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50A2F" w14:textId="77777777" w:rsidR="00F07C7E" w:rsidRPr="007269E3" w:rsidRDefault="00F07C7E" w:rsidP="008119D4">
      <w:pPr>
        <w:pStyle w:val="af6"/>
        <w:rPr>
          <w:lang w:val="en-US"/>
        </w:rPr>
      </w:pPr>
    </w:p>
    <w:p w14:paraId="15947D7A" w14:textId="775DAB69" w:rsidR="00264C9C" w:rsidRPr="00A052B3" w:rsidRDefault="007838FA" w:rsidP="00264C9C">
      <w:pPr>
        <w:spacing w:line="276" w:lineRule="auto"/>
        <w:jc w:val="center"/>
        <w:rPr>
          <w:b/>
          <w:sz w:val="26"/>
          <w:szCs w:val="26"/>
          <w:u w:val="single"/>
          <w:lang w:val="en-US"/>
        </w:rPr>
      </w:pPr>
      <w:r w:rsidRPr="00A052B3">
        <w:rPr>
          <w:b/>
          <w:u w:val="single"/>
          <w:lang w:val="en-US"/>
        </w:rPr>
        <w:t xml:space="preserve">SUSTAINABLE DEVELOPMENT WORKING GROUP </w:t>
      </w:r>
      <w:r w:rsidRPr="00A052B3">
        <w:rPr>
          <w:b/>
          <w:u w:val="single"/>
        </w:rPr>
        <w:t>PROJECT</w:t>
      </w:r>
      <w:r w:rsidRPr="00A052B3">
        <w:rPr>
          <w:b/>
          <w:u w:val="single"/>
          <w:lang w:val="en-US"/>
        </w:rPr>
        <w:t xml:space="preserve"> </w:t>
      </w:r>
      <w:r w:rsidRPr="00A052B3">
        <w:rPr>
          <w:b/>
          <w:u w:val="single"/>
        </w:rPr>
        <w:t>PROPOSAL</w:t>
      </w:r>
      <w:r w:rsidRPr="00A052B3">
        <w:rPr>
          <w:b/>
          <w:sz w:val="26"/>
          <w:szCs w:val="26"/>
          <w:u w:val="single"/>
          <w:lang w:val="en-US"/>
        </w:rPr>
        <w:t xml:space="preserve"> </w:t>
      </w:r>
      <w:r w:rsidR="00264C9C" w:rsidRPr="00A052B3">
        <w:rPr>
          <w:b/>
          <w:sz w:val="26"/>
          <w:szCs w:val="26"/>
          <w:u w:val="single"/>
          <w:lang w:val="en-US"/>
        </w:rPr>
        <w:t>(</w:t>
      </w:r>
      <w:r w:rsidRPr="00A052B3">
        <w:rPr>
          <w:b/>
          <w:sz w:val="26"/>
          <w:szCs w:val="26"/>
          <w:u w:val="single"/>
          <w:lang w:val="en-US"/>
        </w:rPr>
        <w:t xml:space="preserve">hereinafter </w:t>
      </w:r>
      <w:r w:rsidR="00264C9C" w:rsidRPr="00A052B3">
        <w:rPr>
          <w:b/>
          <w:sz w:val="26"/>
          <w:szCs w:val="26"/>
          <w:u w:val="single"/>
          <w:lang w:val="en-US"/>
        </w:rPr>
        <w:t xml:space="preserve">– </w:t>
      </w:r>
      <w:r w:rsidR="00264C9C" w:rsidRPr="00A052B3">
        <w:rPr>
          <w:b/>
          <w:sz w:val="26"/>
          <w:szCs w:val="26"/>
          <w:u w:val="single"/>
        </w:rPr>
        <w:t>SDWG</w:t>
      </w:r>
      <w:r w:rsidR="00C66E10" w:rsidRPr="00A052B3">
        <w:rPr>
          <w:b/>
          <w:sz w:val="26"/>
          <w:szCs w:val="26"/>
          <w:u w:val="single"/>
          <w:lang w:val="en-US"/>
        </w:rPr>
        <w:t>)</w:t>
      </w:r>
    </w:p>
    <w:p w14:paraId="7C9E60F9" w14:textId="77777777" w:rsidR="00264C9C" w:rsidRPr="00A052B3" w:rsidRDefault="00264C9C" w:rsidP="00264C9C">
      <w:pPr>
        <w:spacing w:line="276" w:lineRule="auto"/>
        <w:jc w:val="both"/>
        <w:rPr>
          <w:b/>
          <w:sz w:val="26"/>
          <w:szCs w:val="26"/>
          <w:u w:val="single"/>
          <w:lang w:val="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5387"/>
      </w:tblGrid>
      <w:tr w:rsidR="00264C9C" w:rsidRPr="00A052B3" w14:paraId="5D7EB27C" w14:textId="77777777" w:rsidTr="005453BC">
        <w:trPr>
          <w:trHeight w:val="2240"/>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A47AB40" w14:textId="77777777" w:rsidR="007838FA" w:rsidRPr="00A052B3" w:rsidRDefault="007838FA" w:rsidP="007838FA">
            <w:pPr>
              <w:rPr>
                <w:b/>
              </w:rPr>
            </w:pPr>
            <w:r w:rsidRPr="00A052B3">
              <w:rPr>
                <w:b/>
              </w:rPr>
              <w:t>Project Title:</w:t>
            </w:r>
          </w:p>
          <w:p w14:paraId="0A81A17A" w14:textId="77777777" w:rsidR="007838FA" w:rsidRPr="00A052B3" w:rsidRDefault="007838FA" w:rsidP="007838FA">
            <w:pPr>
              <w:rPr>
                <w:b/>
                <w:i/>
              </w:rPr>
            </w:pPr>
          </w:p>
          <w:p w14:paraId="62FB1E60" w14:textId="45F9FB71" w:rsidR="007838FA" w:rsidRPr="00A052B3" w:rsidRDefault="007838FA" w:rsidP="007838FA">
            <w:pPr>
              <w:spacing w:line="276" w:lineRule="auto"/>
              <w:jc w:val="both"/>
              <w:rPr>
                <w:b/>
                <w:i/>
                <w:lang w:val="en-US"/>
              </w:rPr>
            </w:pPr>
            <w:r w:rsidRPr="00A052B3">
              <w:rPr>
                <w:b/>
                <w:i/>
              </w:rPr>
              <w:t>"Gas hydrates:</w:t>
            </w:r>
            <w:r w:rsidR="00DF2DE3" w:rsidRPr="00A052B3">
              <w:rPr>
                <w:b/>
                <w:i/>
              </w:rPr>
              <w:t xml:space="preserve"> Environmental and Economic Impact on</w:t>
            </w:r>
            <w:r w:rsidRPr="00A052B3">
              <w:rPr>
                <w:b/>
                <w:i/>
              </w:rPr>
              <w:t xml:space="preserve"> Sustainable Development and Climat</w:t>
            </w:r>
            <w:r w:rsidR="00DF2DE3" w:rsidRPr="00A052B3">
              <w:rPr>
                <w:b/>
                <w:i/>
              </w:rPr>
              <w:t xml:space="preserve">e-driven </w:t>
            </w:r>
            <w:r w:rsidRPr="00A052B3">
              <w:rPr>
                <w:b/>
                <w:i/>
              </w:rPr>
              <w:t>Transformation of the Arctic</w:t>
            </w:r>
            <w:r w:rsidR="00CD69EB" w:rsidRPr="00CD69EB">
              <w:rPr>
                <w:b/>
                <w:i/>
                <w:lang w:val="en-US"/>
              </w:rPr>
              <w:t xml:space="preserve"> </w:t>
            </w:r>
            <w:r w:rsidRPr="00A052B3">
              <w:rPr>
                <w:b/>
                <w:i/>
              </w:rPr>
              <w:t xml:space="preserve">(hereinafter referred to as </w:t>
            </w:r>
            <w:r w:rsidRPr="00A052B3">
              <w:rPr>
                <w:b/>
                <w:i/>
                <w:lang w:val="en-US"/>
              </w:rPr>
              <w:t>GH4Arctic and/or</w:t>
            </w:r>
            <w:r w:rsidRPr="00A052B3">
              <w:rPr>
                <w:b/>
                <w:i/>
              </w:rPr>
              <w:t xml:space="preserve"> the Project)</w:t>
            </w:r>
          </w:p>
          <w:p w14:paraId="7FF7791C" w14:textId="7C0E4709" w:rsidR="00264C9C" w:rsidRPr="00A052B3" w:rsidRDefault="00264C9C" w:rsidP="00A20192">
            <w:pPr>
              <w:spacing w:line="276" w:lineRule="auto"/>
              <w:jc w:val="both"/>
              <w:rPr>
                <w:b/>
                <w:i/>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ABD449D" w14:textId="479A714E" w:rsidR="009372DC" w:rsidRPr="00A052B3" w:rsidRDefault="009372DC" w:rsidP="009372DC">
            <w:pPr>
              <w:rPr>
                <w:b/>
              </w:rPr>
            </w:pPr>
            <w:r w:rsidRPr="00A052B3">
              <w:rPr>
                <w:b/>
              </w:rPr>
              <w:t>Lead Country/</w:t>
            </w:r>
            <w:r w:rsidRPr="00A052B3">
              <w:rPr>
                <w:b/>
                <w:lang w:val="en-US"/>
              </w:rPr>
              <w:t xml:space="preserve"> G</w:t>
            </w:r>
            <w:r w:rsidRPr="00A052B3">
              <w:rPr>
                <w:b/>
                <w:lang w:val="ru-RU"/>
              </w:rPr>
              <w:t>Н</w:t>
            </w:r>
            <w:r w:rsidRPr="00A052B3">
              <w:rPr>
                <w:b/>
                <w:lang w:val="en-US"/>
              </w:rPr>
              <w:t>4Arctic</w:t>
            </w:r>
            <w:r w:rsidRPr="00A052B3">
              <w:rPr>
                <w:b/>
              </w:rPr>
              <w:t xml:space="preserve"> Project leader(s):</w:t>
            </w:r>
          </w:p>
          <w:p w14:paraId="739A11E9" w14:textId="77777777" w:rsidR="00264C9C" w:rsidRPr="00A052B3" w:rsidRDefault="00264C9C" w:rsidP="00892B71">
            <w:pPr>
              <w:spacing w:line="276" w:lineRule="auto"/>
              <w:jc w:val="both"/>
              <w:rPr>
                <w:lang w:val="en-US"/>
              </w:rPr>
            </w:pPr>
          </w:p>
          <w:p w14:paraId="1298535F" w14:textId="63E44DD6" w:rsidR="009372DC" w:rsidRPr="00A052B3" w:rsidRDefault="009372DC" w:rsidP="009372DC">
            <w:pPr>
              <w:ind w:hanging="108"/>
            </w:pPr>
            <w:r w:rsidRPr="00A052B3">
              <w:rPr>
                <w:sz w:val="20"/>
                <w:szCs w:val="20"/>
              </w:rPr>
              <w:t xml:space="preserve">  </w:t>
            </w:r>
            <w:r w:rsidRPr="00A052B3">
              <w:t xml:space="preserve">Russian Federation/ </w:t>
            </w:r>
          </w:p>
          <w:p w14:paraId="715630BA" w14:textId="16FEDABE" w:rsidR="009372DC" w:rsidRPr="00A052B3" w:rsidRDefault="009372DC" w:rsidP="00C000AE">
            <w:pPr>
              <w:spacing w:line="276" w:lineRule="auto"/>
              <w:jc w:val="both"/>
              <w:rPr>
                <w:lang w:val="en-US"/>
              </w:rPr>
            </w:pPr>
            <w:r w:rsidRPr="00A052B3">
              <w:rPr>
                <w:lang w:val="en-US"/>
              </w:rPr>
              <w:t xml:space="preserve">Federal State Autonomous Educational </w:t>
            </w:r>
            <w:r w:rsidR="00C000AE" w:rsidRPr="00A052B3">
              <w:rPr>
                <w:lang w:val="en-US"/>
              </w:rPr>
              <w:t>I</w:t>
            </w:r>
            <w:r w:rsidRPr="00A052B3">
              <w:rPr>
                <w:lang w:val="en-US"/>
              </w:rPr>
              <w:t xml:space="preserve">nstitution of Higher Education "National Research University </w:t>
            </w:r>
            <w:r w:rsidR="00E066FA" w:rsidRPr="00A052B3">
              <w:rPr>
                <w:lang w:val="en-US"/>
              </w:rPr>
              <w:t>“</w:t>
            </w:r>
            <w:r w:rsidRPr="00A052B3">
              <w:rPr>
                <w:lang w:val="en-US"/>
              </w:rPr>
              <w:t>Higher School of Economics" (hereinafter referred to as the HSE) (the leading organization)</w:t>
            </w:r>
          </w:p>
          <w:p w14:paraId="557F9177" w14:textId="1F3F64A4" w:rsidR="00FD25AF" w:rsidRPr="00A052B3" w:rsidRDefault="00C000AE">
            <w:pPr>
              <w:spacing w:line="276" w:lineRule="auto"/>
              <w:jc w:val="both"/>
              <w:rPr>
                <w:lang w:val="en-US"/>
              </w:rPr>
            </w:pPr>
            <w:r w:rsidRPr="00A052B3">
              <w:rPr>
                <w:lang w:val="en-US"/>
              </w:rPr>
              <w:t xml:space="preserve">- V. I. Il`ichev </w:t>
            </w:r>
            <w:r w:rsidR="009372DC" w:rsidRPr="00A052B3">
              <w:rPr>
                <w:lang w:val="en-US"/>
              </w:rPr>
              <w:t xml:space="preserve">Pacific Oceanological Institute of the Far East Branch of </w:t>
            </w:r>
            <w:r w:rsidRPr="00A052B3">
              <w:rPr>
                <w:lang w:val="en-US"/>
              </w:rPr>
              <w:t>the Russian Academy of Science (</w:t>
            </w:r>
            <w:r w:rsidR="009372DC" w:rsidRPr="00A052B3">
              <w:rPr>
                <w:lang w:val="en-US"/>
              </w:rPr>
              <w:t>RAS</w:t>
            </w:r>
            <w:r w:rsidRPr="00A052B3">
              <w:rPr>
                <w:lang w:val="en-US"/>
              </w:rPr>
              <w:t>)</w:t>
            </w:r>
            <w:r w:rsidR="009372DC" w:rsidRPr="00A052B3">
              <w:rPr>
                <w:lang w:val="en-US"/>
              </w:rPr>
              <w:t>;</w:t>
            </w:r>
          </w:p>
          <w:p w14:paraId="00371DCB" w14:textId="5EA03FB4" w:rsidR="00264C9C" w:rsidRPr="00A052B3" w:rsidRDefault="00C000AE" w:rsidP="00680209">
            <w:pPr>
              <w:spacing w:line="276" w:lineRule="auto"/>
              <w:jc w:val="both"/>
              <w:rPr>
                <w:lang w:val="en-US"/>
              </w:rPr>
            </w:pPr>
            <w:r w:rsidRPr="00A052B3">
              <w:t xml:space="preserve">- </w:t>
            </w:r>
            <w:r w:rsidR="009372DC" w:rsidRPr="00A052B3">
              <w:t>Non</w:t>
            </w:r>
            <w:r w:rsidR="009372DC" w:rsidRPr="00A052B3">
              <w:rPr>
                <w:lang w:val="en-US"/>
              </w:rPr>
              <w:t>-</w:t>
            </w:r>
            <w:r w:rsidR="009372DC" w:rsidRPr="00A052B3">
              <w:t>profit</w:t>
            </w:r>
            <w:r w:rsidR="009372DC" w:rsidRPr="00A052B3">
              <w:rPr>
                <w:lang w:val="en-US"/>
              </w:rPr>
              <w:t xml:space="preserve"> </w:t>
            </w:r>
            <w:r w:rsidR="009372DC" w:rsidRPr="00A052B3">
              <w:t>partnership</w:t>
            </w:r>
            <w:r w:rsidR="009372DC" w:rsidRPr="00A052B3">
              <w:rPr>
                <w:lang w:val="en-US"/>
              </w:rPr>
              <w:t xml:space="preserve"> "</w:t>
            </w:r>
            <w:r w:rsidR="009372DC" w:rsidRPr="00A052B3">
              <w:t>Technology</w:t>
            </w:r>
            <w:r w:rsidR="009372DC" w:rsidRPr="00A052B3">
              <w:rPr>
                <w:lang w:val="en-US"/>
              </w:rPr>
              <w:t xml:space="preserve"> </w:t>
            </w:r>
            <w:r w:rsidR="009372DC" w:rsidRPr="00A052B3">
              <w:t>platform</w:t>
            </w:r>
            <w:r w:rsidR="009372DC" w:rsidRPr="00A052B3">
              <w:rPr>
                <w:lang w:val="en-US"/>
              </w:rPr>
              <w:t xml:space="preserve"> “</w:t>
            </w:r>
            <w:r w:rsidR="009372DC" w:rsidRPr="00A052B3">
              <w:t>Technologies</w:t>
            </w:r>
            <w:r w:rsidR="009372DC" w:rsidRPr="00A052B3">
              <w:rPr>
                <w:lang w:val="en-US"/>
              </w:rPr>
              <w:t xml:space="preserve"> </w:t>
            </w:r>
            <w:r w:rsidR="009372DC" w:rsidRPr="00A052B3">
              <w:t>of</w:t>
            </w:r>
            <w:r w:rsidR="009372DC" w:rsidRPr="00A052B3">
              <w:rPr>
                <w:lang w:val="en-US"/>
              </w:rPr>
              <w:t xml:space="preserve"> </w:t>
            </w:r>
            <w:r w:rsidR="009372DC" w:rsidRPr="00A052B3">
              <w:t>Ecological</w:t>
            </w:r>
            <w:r w:rsidR="009372DC" w:rsidRPr="00A052B3">
              <w:rPr>
                <w:lang w:val="en-US"/>
              </w:rPr>
              <w:t xml:space="preserve"> </w:t>
            </w:r>
            <w:r w:rsidR="009372DC" w:rsidRPr="00A052B3">
              <w:t>Development</w:t>
            </w:r>
            <w:r w:rsidR="009372DC" w:rsidRPr="00A052B3">
              <w:rPr>
                <w:lang w:val="en-US"/>
              </w:rPr>
              <w:t xml:space="preserve">" </w:t>
            </w:r>
            <w:r w:rsidR="009372DC" w:rsidRPr="00A052B3">
              <w:t>that</w:t>
            </w:r>
            <w:r w:rsidR="009372DC" w:rsidRPr="00A052B3">
              <w:rPr>
                <w:lang w:val="en-US"/>
              </w:rPr>
              <w:t xml:space="preserve"> </w:t>
            </w:r>
            <w:r w:rsidR="009372DC" w:rsidRPr="00A052B3">
              <w:t>unites</w:t>
            </w:r>
            <w:r w:rsidR="009372DC" w:rsidRPr="00A052B3">
              <w:rPr>
                <w:lang w:val="en-US"/>
              </w:rPr>
              <w:t xml:space="preserve"> </w:t>
            </w:r>
            <w:r w:rsidR="009372DC" w:rsidRPr="00A052B3">
              <w:t>more</w:t>
            </w:r>
            <w:r w:rsidR="009372DC" w:rsidRPr="00A052B3">
              <w:rPr>
                <w:lang w:val="en-US"/>
              </w:rPr>
              <w:t xml:space="preserve"> </w:t>
            </w:r>
            <w:r w:rsidR="009372DC" w:rsidRPr="00A052B3">
              <w:t>than</w:t>
            </w:r>
            <w:r w:rsidR="009372DC" w:rsidRPr="00A052B3">
              <w:rPr>
                <w:lang w:val="en-US"/>
              </w:rPr>
              <w:t xml:space="preserve"> 80 </w:t>
            </w:r>
            <w:r w:rsidR="009372DC" w:rsidRPr="00A052B3">
              <w:t>research</w:t>
            </w:r>
            <w:r w:rsidR="009372DC" w:rsidRPr="00A052B3">
              <w:rPr>
                <w:lang w:val="en-US"/>
              </w:rPr>
              <w:t xml:space="preserve"> </w:t>
            </w:r>
            <w:r w:rsidR="009372DC" w:rsidRPr="00A052B3">
              <w:t>organizations</w:t>
            </w:r>
            <w:r w:rsidR="009372DC" w:rsidRPr="00A052B3">
              <w:rPr>
                <w:lang w:val="en-US"/>
              </w:rPr>
              <w:t xml:space="preserve"> </w:t>
            </w:r>
            <w:r w:rsidR="009372DC" w:rsidRPr="00A052B3">
              <w:t>and</w:t>
            </w:r>
            <w:r w:rsidR="009372DC" w:rsidRPr="00A052B3">
              <w:rPr>
                <w:lang w:val="en-US"/>
              </w:rPr>
              <w:t xml:space="preserve"> 76 </w:t>
            </w:r>
            <w:r w:rsidR="009372DC" w:rsidRPr="00A052B3">
              <w:t>educational</w:t>
            </w:r>
            <w:r w:rsidR="009372DC" w:rsidRPr="00A052B3">
              <w:rPr>
                <w:lang w:val="en-US"/>
              </w:rPr>
              <w:t xml:space="preserve"> </w:t>
            </w:r>
            <w:r w:rsidR="009372DC" w:rsidRPr="00A052B3">
              <w:t>institutions</w:t>
            </w:r>
            <w:r w:rsidR="009372DC" w:rsidRPr="00A052B3">
              <w:rPr>
                <w:lang w:val="en-US"/>
              </w:rPr>
              <w:t xml:space="preserve"> </w:t>
            </w:r>
            <w:r w:rsidR="009372DC" w:rsidRPr="00A052B3">
              <w:t>of</w:t>
            </w:r>
            <w:r w:rsidR="009372DC" w:rsidRPr="00A052B3">
              <w:rPr>
                <w:lang w:val="en-US"/>
              </w:rPr>
              <w:t xml:space="preserve"> </w:t>
            </w:r>
            <w:r w:rsidR="009372DC" w:rsidRPr="00A052B3">
              <w:t>the</w:t>
            </w:r>
            <w:r w:rsidR="009372DC" w:rsidRPr="00A052B3">
              <w:rPr>
                <w:lang w:val="en-US"/>
              </w:rPr>
              <w:t xml:space="preserve"> </w:t>
            </w:r>
            <w:r w:rsidR="009372DC" w:rsidRPr="00A052B3">
              <w:t>Russian</w:t>
            </w:r>
            <w:r w:rsidR="009372DC" w:rsidRPr="00A052B3">
              <w:rPr>
                <w:lang w:val="en-US"/>
              </w:rPr>
              <w:t xml:space="preserve"> </w:t>
            </w:r>
            <w:r w:rsidR="009372DC" w:rsidRPr="00A052B3">
              <w:t>Federation</w:t>
            </w:r>
          </w:p>
        </w:tc>
      </w:tr>
      <w:tr w:rsidR="00264C9C" w:rsidRPr="00A052B3" w14:paraId="77FA42A7" w14:textId="77777777" w:rsidTr="005453BC">
        <w:trPr>
          <w:trHeight w:val="1121"/>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9232A9" w14:textId="2B2F5487" w:rsidR="00264C9C" w:rsidRPr="00A052B3" w:rsidRDefault="00EB4BF8" w:rsidP="00892B71">
            <w:pPr>
              <w:spacing w:line="276" w:lineRule="auto"/>
              <w:jc w:val="both"/>
              <w:rPr>
                <w:lang w:val="en-US"/>
              </w:rPr>
            </w:pPr>
            <w:r w:rsidRPr="00A052B3">
              <w:rPr>
                <w:b/>
              </w:rPr>
              <w:t>Total Cost of Project</w:t>
            </w:r>
            <w:r w:rsidR="00264C9C" w:rsidRPr="00A052B3">
              <w:rPr>
                <w:b/>
                <w:lang w:val="en-US"/>
              </w:rPr>
              <w:t>:</w:t>
            </w:r>
          </w:p>
          <w:p w14:paraId="63AE7008" w14:textId="77777777" w:rsidR="00264C9C" w:rsidRPr="00A052B3" w:rsidRDefault="00264C9C" w:rsidP="00892B71">
            <w:pPr>
              <w:spacing w:line="276" w:lineRule="auto"/>
              <w:jc w:val="both"/>
              <w:rPr>
                <w:lang w:val="en-US"/>
              </w:rPr>
            </w:pPr>
          </w:p>
          <w:p w14:paraId="5336517E" w14:textId="04A0E2F4" w:rsidR="009372DC" w:rsidRPr="00A052B3" w:rsidRDefault="009372DC" w:rsidP="009372DC">
            <w:r w:rsidRPr="00A052B3">
              <w:t xml:space="preserve">The Project management state / project </w:t>
            </w:r>
            <w:r w:rsidR="00EB4BF8" w:rsidRPr="00A052B3">
              <w:t xml:space="preserve">manager(s) </w:t>
            </w:r>
            <w:r w:rsidRPr="00A052B3">
              <w:t>provide</w:t>
            </w:r>
            <w:r w:rsidR="00680209" w:rsidRPr="00A052B3">
              <w:t xml:space="preserve"> the</w:t>
            </w:r>
            <w:r w:rsidR="00680209" w:rsidRPr="00A052B3">
              <w:rPr>
                <w:rStyle w:val="ad"/>
              </w:rPr>
              <w:t xml:space="preserve"> </w:t>
            </w:r>
            <w:r w:rsidRPr="00A052B3">
              <w:t>funding for supporting the permanent Secretariat.</w:t>
            </w:r>
          </w:p>
          <w:p w14:paraId="550F40CC" w14:textId="4535C580" w:rsidR="008C738D" w:rsidRPr="00A052B3" w:rsidRDefault="00EB4BF8" w:rsidP="008C738D">
            <w:pPr>
              <w:spacing w:line="276" w:lineRule="auto"/>
              <w:jc w:val="both"/>
              <w:rPr>
                <w:lang w:val="en-US"/>
              </w:rPr>
            </w:pPr>
            <w:r w:rsidRPr="00A052B3">
              <w:t xml:space="preserve">The Project management state / project manager(s) </w:t>
            </w:r>
            <w:r w:rsidR="009372DC" w:rsidRPr="00A052B3">
              <w:t xml:space="preserve">and participants will seek opportunities to co-finance joint research programs </w:t>
            </w:r>
            <w:r w:rsidRPr="00A052B3">
              <w:t>(f</w:t>
            </w:r>
            <w:r w:rsidR="008C738D" w:rsidRPr="00A052B3">
              <w:rPr>
                <w:sz w:val="26"/>
                <w:szCs w:val="26"/>
                <w:lang w:val="en-US"/>
              </w:rPr>
              <w:t xml:space="preserve"> </w:t>
            </w:r>
            <w:r w:rsidR="008C738D" w:rsidRPr="00A052B3">
              <w:rPr>
                <w:lang w:val="en-US"/>
              </w:rPr>
              <w:t xml:space="preserve">hereinafter </w:t>
            </w:r>
          </w:p>
          <w:p w14:paraId="65D30171" w14:textId="3B4E97C8" w:rsidR="008C738D" w:rsidRPr="00A052B3" w:rsidRDefault="00EB4BF8" w:rsidP="008C738D">
            <w:pPr>
              <w:spacing w:line="276" w:lineRule="auto"/>
              <w:jc w:val="both"/>
              <w:rPr>
                <w:lang w:val="en-US"/>
              </w:rPr>
            </w:pPr>
            <w:r w:rsidRPr="00A052B3">
              <w:t xml:space="preserve">research) </w:t>
            </w:r>
            <w:r w:rsidR="009372DC" w:rsidRPr="00A052B3">
              <w:t>from their own funds, resources of</w:t>
            </w:r>
            <w:r w:rsidR="00680209" w:rsidRPr="00A052B3">
              <w:t xml:space="preserve"> concerned </w:t>
            </w:r>
            <w:r w:rsidR="009372DC" w:rsidRPr="00A052B3">
              <w:t xml:space="preserve">national organizations and international financial institutions in accordance with the </w:t>
            </w:r>
            <w:r w:rsidR="008C738D" w:rsidRPr="00A052B3">
              <w:t xml:space="preserve">coordinated action plan </w:t>
            </w:r>
            <w:r w:rsidR="008C738D" w:rsidRPr="00A052B3">
              <w:rPr>
                <w:lang w:val="en-US"/>
              </w:rPr>
              <w:t>of the Project implementation.</w:t>
            </w:r>
          </w:p>
          <w:p w14:paraId="26ED40CB" w14:textId="2EEE7E49" w:rsidR="00264C9C" w:rsidRPr="00A052B3" w:rsidRDefault="00264C9C" w:rsidP="008C738D">
            <w:pPr>
              <w:spacing w:line="276" w:lineRule="auto"/>
              <w:jc w:val="both"/>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80698C4" w14:textId="77777777" w:rsidR="00EB4BF8" w:rsidRPr="00A052B3" w:rsidRDefault="00EB4BF8" w:rsidP="00EB4BF8">
            <w:pPr>
              <w:rPr>
                <w:b/>
              </w:rPr>
            </w:pPr>
            <w:r w:rsidRPr="00A052B3">
              <w:rPr>
                <w:b/>
              </w:rPr>
              <w:t>Relationship to other AC Working Groups:</w:t>
            </w:r>
          </w:p>
          <w:p w14:paraId="76DB82E2" w14:textId="301F9B4E" w:rsidR="00264C9C" w:rsidRPr="00A052B3" w:rsidRDefault="00264C9C" w:rsidP="00892B71">
            <w:pPr>
              <w:spacing w:line="276" w:lineRule="auto"/>
              <w:jc w:val="both"/>
              <w:rPr>
                <w:lang w:val="en-US"/>
              </w:rPr>
            </w:pPr>
          </w:p>
          <w:p w14:paraId="50D349BC" w14:textId="426A0318" w:rsidR="00EB4BF8" w:rsidRPr="00A052B3" w:rsidRDefault="00C000AE" w:rsidP="00EB4BF8">
            <w:pPr>
              <w:spacing w:line="276" w:lineRule="auto"/>
              <w:jc w:val="both"/>
              <w:rPr>
                <w:lang w:val="en-US"/>
              </w:rPr>
            </w:pPr>
            <w:r w:rsidRPr="00A052B3">
              <w:rPr>
                <w:lang w:val="en-US"/>
              </w:rPr>
              <w:t xml:space="preserve">The </w:t>
            </w:r>
            <w:r w:rsidR="00EB4BF8" w:rsidRPr="00A052B3">
              <w:rPr>
                <w:lang w:val="en-US"/>
              </w:rPr>
              <w:t>G</w:t>
            </w:r>
            <w:r w:rsidR="00EB4BF8" w:rsidRPr="00A052B3">
              <w:rPr>
                <w:lang w:val="ru-RU"/>
              </w:rPr>
              <w:t>Н</w:t>
            </w:r>
            <w:r w:rsidR="00EB4BF8" w:rsidRPr="00A052B3">
              <w:rPr>
                <w:lang w:val="en-US"/>
              </w:rPr>
              <w:t>4Arctic</w:t>
            </w:r>
            <w:r w:rsidR="00EB4BF8" w:rsidRPr="00A052B3">
              <w:t xml:space="preserve"> </w:t>
            </w:r>
            <w:r w:rsidR="007453C0" w:rsidRPr="00A052B3">
              <w:t>P</w:t>
            </w:r>
            <w:r w:rsidR="00EB4BF8" w:rsidRPr="00A052B3">
              <w:t xml:space="preserve">roject is </w:t>
            </w:r>
            <w:r w:rsidR="00DE3894" w:rsidRPr="00A052B3">
              <w:t xml:space="preserve">a </w:t>
            </w:r>
            <w:r w:rsidR="00EB4BF8" w:rsidRPr="00A052B3">
              <w:t>unique</w:t>
            </w:r>
            <w:r w:rsidR="00DE3894" w:rsidRPr="00A052B3">
              <w:t xml:space="preserve"> one</w:t>
            </w:r>
            <w:r w:rsidR="00EB4BF8" w:rsidRPr="00A052B3">
              <w:t xml:space="preserve">. </w:t>
            </w:r>
            <w:r w:rsidRPr="00A052B3">
              <w:t>The c</w:t>
            </w:r>
            <w:r w:rsidR="00EB4BF8" w:rsidRPr="00A052B3">
              <w:t xml:space="preserve">oordination with other Arctic Council Working </w:t>
            </w:r>
            <w:r w:rsidR="00DE3894" w:rsidRPr="00A052B3">
              <w:t>G</w:t>
            </w:r>
            <w:r w:rsidR="00EB4BF8" w:rsidRPr="00A052B3">
              <w:t xml:space="preserve">roups is </w:t>
            </w:r>
            <w:r w:rsidR="00205DFA" w:rsidRPr="00A052B3">
              <w:t xml:space="preserve">required </w:t>
            </w:r>
            <w:r w:rsidR="00EB4BF8" w:rsidRPr="00A052B3">
              <w:t>on certain aspects of the Project</w:t>
            </w:r>
            <w:r w:rsidR="00EB4BF8" w:rsidRPr="00A052B3">
              <w:rPr>
                <w:lang w:val="en-US"/>
              </w:rPr>
              <w:t xml:space="preserve"> implementation </w:t>
            </w:r>
            <w:r w:rsidR="002E2463" w:rsidRPr="00A052B3">
              <w:rPr>
                <w:lang w:val="en-US"/>
              </w:rPr>
              <w:t xml:space="preserve">including </w:t>
            </w:r>
            <w:r w:rsidR="00EB4BF8" w:rsidRPr="00A052B3">
              <w:rPr>
                <w:lang w:val="en-US"/>
              </w:rPr>
              <w:t xml:space="preserve">Arctic </w:t>
            </w:r>
            <w:r w:rsidR="002E2463" w:rsidRPr="00A052B3">
              <w:rPr>
                <w:lang w:val="en-US"/>
              </w:rPr>
              <w:t>M</w:t>
            </w:r>
            <w:r w:rsidR="00EB4BF8" w:rsidRPr="00A052B3">
              <w:rPr>
                <w:lang w:val="en-US"/>
              </w:rPr>
              <w:t xml:space="preserve">onitoring and </w:t>
            </w:r>
            <w:r w:rsidR="002E2463" w:rsidRPr="00A052B3">
              <w:rPr>
                <w:lang w:val="en-US"/>
              </w:rPr>
              <w:t>A</w:t>
            </w:r>
            <w:r w:rsidR="00EB4BF8" w:rsidRPr="00A052B3">
              <w:rPr>
                <w:lang w:val="en-US"/>
              </w:rPr>
              <w:t xml:space="preserve">ssessment </w:t>
            </w:r>
            <w:r w:rsidR="002E2463" w:rsidRPr="00A052B3">
              <w:rPr>
                <w:lang w:val="en-US"/>
              </w:rPr>
              <w:t>P</w:t>
            </w:r>
            <w:r w:rsidR="00EB4BF8" w:rsidRPr="00A052B3">
              <w:rPr>
                <w:lang w:val="en-US"/>
              </w:rPr>
              <w:t xml:space="preserve">rogram (AMAP), </w:t>
            </w:r>
            <w:r w:rsidR="002E2463" w:rsidRPr="00A052B3">
              <w:rPr>
                <w:lang w:val="en-US"/>
              </w:rPr>
              <w:t>E</w:t>
            </w:r>
            <w:r w:rsidR="00EB4BF8" w:rsidRPr="00A052B3">
              <w:rPr>
                <w:lang w:val="en-US"/>
              </w:rPr>
              <w:t xml:space="preserve">mergency </w:t>
            </w:r>
            <w:r w:rsidR="002E2463" w:rsidRPr="00A052B3">
              <w:rPr>
                <w:lang w:val="en-US"/>
              </w:rPr>
              <w:t>P</w:t>
            </w:r>
            <w:r w:rsidR="00EB4BF8" w:rsidRPr="00A052B3">
              <w:rPr>
                <w:lang w:val="en-US"/>
              </w:rPr>
              <w:t xml:space="preserve">revention, </w:t>
            </w:r>
            <w:r w:rsidR="002E2463" w:rsidRPr="00A052B3">
              <w:rPr>
                <w:lang w:val="en-US"/>
              </w:rPr>
              <w:t>P</w:t>
            </w:r>
            <w:r w:rsidR="00EB4BF8" w:rsidRPr="00A052B3">
              <w:rPr>
                <w:lang w:val="en-US"/>
              </w:rPr>
              <w:t xml:space="preserve">reparedness and </w:t>
            </w:r>
            <w:r w:rsidR="002E2463" w:rsidRPr="00A052B3">
              <w:rPr>
                <w:lang w:val="en-US"/>
              </w:rPr>
              <w:t>R</w:t>
            </w:r>
            <w:r w:rsidR="00EB4BF8" w:rsidRPr="00A052B3">
              <w:rPr>
                <w:lang w:val="en-US"/>
              </w:rPr>
              <w:t xml:space="preserve">esponse (EPPR), and </w:t>
            </w:r>
            <w:r w:rsidR="002E2463" w:rsidRPr="00A052B3">
              <w:rPr>
                <w:lang w:val="en-US"/>
              </w:rPr>
              <w:t>P</w:t>
            </w:r>
            <w:r w:rsidR="00EB4BF8" w:rsidRPr="00A052B3">
              <w:rPr>
                <w:lang w:val="en-US"/>
              </w:rPr>
              <w:t xml:space="preserve">rotection of the Arctic </w:t>
            </w:r>
            <w:r w:rsidR="002E2463" w:rsidRPr="00A052B3">
              <w:rPr>
                <w:lang w:val="en-US"/>
              </w:rPr>
              <w:t>M</w:t>
            </w:r>
            <w:r w:rsidR="00EB4BF8" w:rsidRPr="00A052B3">
              <w:rPr>
                <w:lang w:val="en-US"/>
              </w:rPr>
              <w:t xml:space="preserve">arine </w:t>
            </w:r>
            <w:r w:rsidR="002E2463" w:rsidRPr="00A052B3">
              <w:rPr>
                <w:lang w:val="en-US"/>
              </w:rPr>
              <w:t>E</w:t>
            </w:r>
            <w:r w:rsidR="00EB4BF8" w:rsidRPr="00A052B3">
              <w:rPr>
                <w:lang w:val="en-US"/>
              </w:rPr>
              <w:t>nvironment (PAME).</w:t>
            </w:r>
          </w:p>
          <w:p w14:paraId="54C07FF8" w14:textId="367D2C05" w:rsidR="00264C9C" w:rsidRPr="00A052B3" w:rsidRDefault="00264C9C" w:rsidP="008C6FD0">
            <w:pPr>
              <w:spacing w:line="276" w:lineRule="auto"/>
              <w:jc w:val="both"/>
              <w:rPr>
                <w:lang w:val="en-US"/>
              </w:rPr>
            </w:pPr>
          </w:p>
        </w:tc>
      </w:tr>
    </w:tbl>
    <w:p w14:paraId="56DC00A5" w14:textId="77777777" w:rsidR="00264C9C" w:rsidRPr="00A052B3" w:rsidRDefault="00264C9C" w:rsidP="00264C9C">
      <w:pPr>
        <w:spacing w:line="276" w:lineRule="auto"/>
        <w:jc w:val="both"/>
        <w:rPr>
          <w:lang w:val="en-US"/>
        </w:rPr>
      </w:pPr>
    </w:p>
    <w:p w14:paraId="51119D12" w14:textId="638E5982" w:rsidR="00264C9C" w:rsidRPr="00A052B3" w:rsidRDefault="00DE3894" w:rsidP="00264C9C">
      <w:pPr>
        <w:spacing w:line="276" w:lineRule="auto"/>
        <w:jc w:val="both"/>
        <w:rPr>
          <w:lang w:val="en-US"/>
        </w:rPr>
      </w:pPr>
      <w:r w:rsidRPr="00A052B3">
        <w:rPr>
          <w:b/>
        </w:rPr>
        <w:t>Criteria for assessing project proposals submitted to SDWG</w:t>
      </w:r>
    </w:p>
    <w:p w14:paraId="2BC3A14B" w14:textId="77777777" w:rsidR="00264C9C" w:rsidRPr="00A052B3" w:rsidRDefault="00264C9C" w:rsidP="00264C9C">
      <w:pPr>
        <w:spacing w:line="276" w:lineRule="auto"/>
        <w:jc w:val="both"/>
        <w:rPr>
          <w:b/>
          <w:lang w:val="en-US"/>
        </w:rPr>
      </w:pPr>
    </w:p>
    <w:p w14:paraId="1E393240" w14:textId="312F1FC0" w:rsidR="00DE3894" w:rsidRPr="00A052B3" w:rsidRDefault="00DE3894" w:rsidP="00707C7D">
      <w:pPr>
        <w:spacing w:line="276" w:lineRule="auto"/>
        <w:ind w:firstLine="709"/>
        <w:jc w:val="both"/>
      </w:pPr>
      <w:r w:rsidRPr="00A052B3">
        <w:t xml:space="preserve">In the Declaration adopted in 1996 in Ottawa (Canada) which established the Arctic Council, the signatory countries unanimously declared </w:t>
      </w:r>
      <w:r w:rsidR="00A94F8A">
        <w:t>“</w:t>
      </w:r>
      <w:r w:rsidR="00A94F8A" w:rsidRPr="00A052B3">
        <w:t>...</w:t>
      </w:r>
      <w:r w:rsidRPr="00A052B3">
        <w:t>their desire to protect the Arctic natural environment, including the health of Arctic ecosystems…</w:t>
      </w:r>
      <w:r w:rsidR="00A94F8A">
        <w:t>”</w:t>
      </w:r>
      <w:r w:rsidRPr="00A052B3">
        <w:t>.</w:t>
      </w:r>
    </w:p>
    <w:p w14:paraId="6DC837A6" w14:textId="39B4B91F" w:rsidR="00707C7D" w:rsidRPr="00A052B3" w:rsidRDefault="00153B80" w:rsidP="00707C7D">
      <w:pPr>
        <w:spacing w:line="276" w:lineRule="auto"/>
        <w:ind w:firstLine="709"/>
        <w:jc w:val="both"/>
        <w:rPr>
          <w:lang w:val="en-US"/>
        </w:rPr>
      </w:pPr>
      <w:r w:rsidRPr="00A052B3">
        <w:rPr>
          <w:lang w:val="en-US"/>
        </w:rPr>
        <w:lastRenderedPageBreak/>
        <w:t>The Environmental Protection Strategy notes: “…</w:t>
      </w:r>
      <w:r w:rsidR="001B4F21" w:rsidRPr="00A052B3">
        <w:rPr>
          <w:lang w:val="en-US"/>
        </w:rPr>
        <w:t>the Arctic also exerts an important influence on the global environment…</w:t>
      </w:r>
      <w:r w:rsidRPr="00A052B3">
        <w:rPr>
          <w:lang w:val="en-US"/>
        </w:rPr>
        <w:t>”</w:t>
      </w:r>
      <w:r w:rsidR="00AD097D">
        <w:rPr>
          <w:lang w:val="en-US"/>
        </w:rPr>
        <w:t xml:space="preserve"> </w:t>
      </w:r>
      <w:r w:rsidR="00AD097D" w:rsidRPr="0018185D" w:rsidDel="00AD097D">
        <w:rPr>
          <w:rStyle w:val="a6"/>
          <w:lang w:val="en-US"/>
        </w:rPr>
        <w:t xml:space="preserve"> </w:t>
      </w:r>
      <w:r w:rsidR="00AD097D">
        <w:rPr>
          <w:lang w:val="en-US"/>
        </w:rPr>
        <w:t>[1]</w:t>
      </w:r>
      <w:r w:rsidR="00E83508" w:rsidRPr="00A052B3">
        <w:rPr>
          <w:lang w:val="en-US"/>
        </w:rPr>
        <w:t>.</w:t>
      </w:r>
      <w:r w:rsidR="00501AE7" w:rsidRPr="00A052B3">
        <w:rPr>
          <w:lang w:val="en-US"/>
        </w:rPr>
        <w:t xml:space="preserve"> </w:t>
      </w:r>
      <w:r w:rsidRPr="00A052B3">
        <w:rPr>
          <w:lang w:val="en-US"/>
        </w:rPr>
        <w:t>This implies the relevance of</w:t>
      </w:r>
      <w:r w:rsidR="008C738D" w:rsidRPr="00A052B3">
        <w:rPr>
          <w:lang w:val="en-US"/>
        </w:rPr>
        <w:t xml:space="preserve"> studying </w:t>
      </w:r>
      <w:r w:rsidRPr="00A052B3">
        <w:rPr>
          <w:lang w:val="en-US"/>
        </w:rPr>
        <w:t>positive and negative feedbacks between natural and anthropogenic processes that determine the functioning of the Arctic climate system</w:t>
      </w:r>
      <w:r w:rsidR="00E83508" w:rsidRPr="00A052B3">
        <w:rPr>
          <w:lang w:val="en-US"/>
        </w:rPr>
        <w:t>.</w:t>
      </w:r>
    </w:p>
    <w:p w14:paraId="350BBEBC" w14:textId="54080820" w:rsidR="00B25D10" w:rsidRPr="00A052B3" w:rsidRDefault="002B5AD8" w:rsidP="00B25D10">
      <w:pPr>
        <w:spacing w:line="276" w:lineRule="auto"/>
        <w:ind w:firstLine="709"/>
        <w:jc w:val="both"/>
        <w:rPr>
          <w:lang w:val="en-US"/>
        </w:rPr>
      </w:pPr>
      <w:r w:rsidRPr="00A052B3">
        <w:rPr>
          <w:lang w:val="en-US"/>
        </w:rPr>
        <w:t>The United Nations Framework Convention on Climate Change emphasizes</w:t>
      </w:r>
      <w:r w:rsidR="00C66E10" w:rsidRPr="00A052B3">
        <w:rPr>
          <w:lang w:val="en-US"/>
        </w:rPr>
        <w:t xml:space="preserve">: </w:t>
      </w:r>
      <w:r w:rsidRPr="00A052B3">
        <w:rPr>
          <w:lang w:val="en-US"/>
        </w:rPr>
        <w:t>“…</w:t>
      </w:r>
      <w:r w:rsidRPr="00A052B3">
        <w:t>that</w:t>
      </w:r>
      <w:r w:rsidRPr="00A052B3">
        <w:rPr>
          <w:lang w:val="en-US"/>
        </w:rPr>
        <w:t xml:space="preserve"> </w:t>
      </w:r>
      <w:r w:rsidRPr="00A052B3">
        <w:t>steps</w:t>
      </w:r>
      <w:r w:rsidRPr="00A052B3">
        <w:rPr>
          <w:lang w:val="en-US"/>
        </w:rPr>
        <w:t xml:space="preserve"> </w:t>
      </w:r>
      <w:r w:rsidRPr="00A052B3">
        <w:t>required</w:t>
      </w:r>
      <w:r w:rsidRPr="00A052B3">
        <w:rPr>
          <w:lang w:val="en-US"/>
        </w:rPr>
        <w:t xml:space="preserve"> </w:t>
      </w:r>
      <w:r w:rsidRPr="00A052B3">
        <w:t>to</w:t>
      </w:r>
      <w:r w:rsidRPr="00A052B3">
        <w:rPr>
          <w:lang w:val="en-US"/>
        </w:rPr>
        <w:t xml:space="preserve"> </w:t>
      </w:r>
      <w:r w:rsidRPr="00A052B3">
        <w:t>understand</w:t>
      </w:r>
      <w:r w:rsidRPr="00A052B3">
        <w:rPr>
          <w:lang w:val="en-US"/>
        </w:rPr>
        <w:t xml:space="preserve"> </w:t>
      </w:r>
      <w:r w:rsidRPr="00A052B3">
        <w:t>and</w:t>
      </w:r>
      <w:r w:rsidRPr="00A052B3">
        <w:rPr>
          <w:lang w:val="en-US"/>
        </w:rPr>
        <w:t xml:space="preserve"> </w:t>
      </w:r>
      <w:r w:rsidRPr="00A052B3">
        <w:t>address</w:t>
      </w:r>
      <w:r w:rsidRPr="00A052B3">
        <w:rPr>
          <w:lang w:val="en-US"/>
        </w:rPr>
        <w:t xml:space="preserve"> </w:t>
      </w:r>
      <w:r w:rsidRPr="00A052B3">
        <w:t>climate</w:t>
      </w:r>
      <w:r w:rsidRPr="00A052B3">
        <w:rPr>
          <w:lang w:val="en-US"/>
        </w:rPr>
        <w:t xml:space="preserve"> </w:t>
      </w:r>
      <w:r w:rsidRPr="00A052B3">
        <w:t>change</w:t>
      </w:r>
      <w:r w:rsidRPr="00A052B3">
        <w:rPr>
          <w:lang w:val="en-US"/>
        </w:rPr>
        <w:t xml:space="preserve"> </w:t>
      </w:r>
      <w:r w:rsidRPr="00A052B3">
        <w:t>will</w:t>
      </w:r>
      <w:r w:rsidRPr="00A052B3">
        <w:rPr>
          <w:lang w:val="en-US"/>
        </w:rPr>
        <w:t xml:space="preserve"> </w:t>
      </w:r>
      <w:r w:rsidRPr="00A052B3">
        <w:t>be</w:t>
      </w:r>
      <w:r w:rsidRPr="00A052B3">
        <w:rPr>
          <w:lang w:val="en-US"/>
        </w:rPr>
        <w:t xml:space="preserve"> </w:t>
      </w:r>
      <w:r w:rsidRPr="00A052B3">
        <w:t>environmentally</w:t>
      </w:r>
      <w:r w:rsidRPr="00A052B3">
        <w:rPr>
          <w:lang w:val="en-US"/>
        </w:rPr>
        <w:t xml:space="preserve">, </w:t>
      </w:r>
      <w:r w:rsidRPr="00A052B3">
        <w:t>socially</w:t>
      </w:r>
      <w:r w:rsidRPr="00A052B3">
        <w:rPr>
          <w:lang w:val="en-US"/>
        </w:rPr>
        <w:t xml:space="preserve"> </w:t>
      </w:r>
      <w:r w:rsidRPr="00A052B3">
        <w:t>and</w:t>
      </w:r>
      <w:r w:rsidRPr="00A052B3">
        <w:rPr>
          <w:lang w:val="en-US"/>
        </w:rPr>
        <w:t xml:space="preserve"> </w:t>
      </w:r>
      <w:r w:rsidRPr="00A052B3">
        <w:t>economically</w:t>
      </w:r>
      <w:r w:rsidRPr="00A052B3">
        <w:rPr>
          <w:lang w:val="en-US"/>
        </w:rPr>
        <w:t xml:space="preserve"> </w:t>
      </w:r>
      <w:r w:rsidRPr="00A052B3">
        <w:t>most</w:t>
      </w:r>
      <w:r w:rsidRPr="00A052B3">
        <w:rPr>
          <w:lang w:val="en-US"/>
        </w:rPr>
        <w:t xml:space="preserve"> </w:t>
      </w:r>
      <w:r w:rsidRPr="00A052B3">
        <w:t>effective</w:t>
      </w:r>
      <w:r w:rsidRPr="00A052B3">
        <w:rPr>
          <w:lang w:val="en-US"/>
        </w:rPr>
        <w:t xml:space="preserve"> </w:t>
      </w:r>
      <w:r w:rsidRPr="00A052B3">
        <w:t>if</w:t>
      </w:r>
      <w:r w:rsidRPr="00A052B3">
        <w:rPr>
          <w:lang w:val="en-US"/>
        </w:rPr>
        <w:t xml:space="preserve"> </w:t>
      </w:r>
      <w:r w:rsidRPr="00A052B3">
        <w:t>they</w:t>
      </w:r>
      <w:r w:rsidRPr="00A052B3">
        <w:rPr>
          <w:lang w:val="en-US"/>
        </w:rPr>
        <w:t xml:space="preserve"> </w:t>
      </w:r>
      <w:r w:rsidRPr="00A052B3">
        <w:t>are</w:t>
      </w:r>
      <w:r w:rsidRPr="00A052B3">
        <w:rPr>
          <w:lang w:val="en-US"/>
        </w:rPr>
        <w:t xml:space="preserve"> </w:t>
      </w:r>
      <w:r w:rsidRPr="00A052B3">
        <w:t>based</w:t>
      </w:r>
      <w:r w:rsidRPr="00A052B3">
        <w:rPr>
          <w:lang w:val="en-US"/>
        </w:rPr>
        <w:t xml:space="preserve"> </w:t>
      </w:r>
      <w:r w:rsidRPr="00A052B3">
        <w:t>on</w:t>
      </w:r>
      <w:r w:rsidRPr="00A052B3">
        <w:rPr>
          <w:lang w:val="en-US"/>
        </w:rPr>
        <w:t xml:space="preserve"> </w:t>
      </w:r>
      <w:r w:rsidRPr="00A052B3">
        <w:t>relevant</w:t>
      </w:r>
      <w:r w:rsidRPr="00A052B3">
        <w:rPr>
          <w:lang w:val="en-US"/>
        </w:rPr>
        <w:t xml:space="preserve"> </w:t>
      </w:r>
      <w:r w:rsidRPr="00A052B3">
        <w:t>scientific</w:t>
      </w:r>
      <w:r w:rsidRPr="00A052B3">
        <w:rPr>
          <w:lang w:val="en-US"/>
        </w:rPr>
        <w:t xml:space="preserve">, </w:t>
      </w:r>
      <w:r w:rsidRPr="00A052B3">
        <w:t>technical</w:t>
      </w:r>
      <w:r w:rsidRPr="00A052B3">
        <w:rPr>
          <w:lang w:val="en-US"/>
        </w:rPr>
        <w:t xml:space="preserve"> </w:t>
      </w:r>
      <w:r w:rsidRPr="00A052B3">
        <w:t>and</w:t>
      </w:r>
      <w:r w:rsidRPr="00A052B3">
        <w:rPr>
          <w:lang w:val="en-US"/>
        </w:rPr>
        <w:t xml:space="preserve"> </w:t>
      </w:r>
      <w:r w:rsidRPr="00A052B3">
        <w:t>economic</w:t>
      </w:r>
      <w:r w:rsidRPr="00A052B3">
        <w:rPr>
          <w:lang w:val="en-US"/>
        </w:rPr>
        <w:t xml:space="preserve"> </w:t>
      </w:r>
      <w:r w:rsidRPr="00A052B3">
        <w:t>considerations</w:t>
      </w:r>
      <w:r w:rsidRPr="00A052B3">
        <w:rPr>
          <w:lang w:val="en-US"/>
        </w:rPr>
        <w:t xml:space="preserve"> </w:t>
      </w:r>
      <w:r w:rsidRPr="00A052B3">
        <w:t>and</w:t>
      </w:r>
      <w:r w:rsidRPr="00A052B3">
        <w:rPr>
          <w:lang w:val="en-US"/>
        </w:rPr>
        <w:t xml:space="preserve"> </w:t>
      </w:r>
      <w:r w:rsidRPr="00A052B3">
        <w:t>continually</w:t>
      </w:r>
      <w:r w:rsidRPr="00A052B3">
        <w:rPr>
          <w:lang w:val="en-US"/>
        </w:rPr>
        <w:t xml:space="preserve"> </w:t>
      </w:r>
      <w:r w:rsidRPr="00A052B3">
        <w:t>re</w:t>
      </w:r>
      <w:r w:rsidRPr="00A052B3">
        <w:rPr>
          <w:lang w:val="en-US"/>
        </w:rPr>
        <w:t>-</w:t>
      </w:r>
      <w:r w:rsidRPr="00A052B3">
        <w:t>evaluated</w:t>
      </w:r>
      <w:r w:rsidRPr="00A052B3">
        <w:rPr>
          <w:lang w:val="en-US"/>
        </w:rPr>
        <w:t xml:space="preserve"> </w:t>
      </w:r>
      <w:r w:rsidRPr="00A052B3">
        <w:t>in</w:t>
      </w:r>
      <w:r w:rsidRPr="00A052B3">
        <w:rPr>
          <w:lang w:val="en-US"/>
        </w:rPr>
        <w:t xml:space="preserve"> </w:t>
      </w:r>
      <w:r w:rsidRPr="00A052B3">
        <w:t>the</w:t>
      </w:r>
      <w:r w:rsidRPr="00A052B3">
        <w:rPr>
          <w:lang w:val="en-US"/>
        </w:rPr>
        <w:t xml:space="preserve"> </w:t>
      </w:r>
      <w:r w:rsidRPr="00A052B3">
        <w:t>light</w:t>
      </w:r>
      <w:r w:rsidRPr="00A052B3">
        <w:rPr>
          <w:lang w:val="en-US"/>
        </w:rPr>
        <w:t xml:space="preserve"> </w:t>
      </w:r>
      <w:r w:rsidRPr="00A052B3">
        <w:t>of</w:t>
      </w:r>
      <w:r w:rsidRPr="00A052B3">
        <w:rPr>
          <w:lang w:val="en-US"/>
        </w:rPr>
        <w:t xml:space="preserve"> </w:t>
      </w:r>
      <w:r w:rsidRPr="00A052B3">
        <w:t>new</w:t>
      </w:r>
      <w:r w:rsidRPr="00A052B3">
        <w:rPr>
          <w:lang w:val="en-US"/>
        </w:rPr>
        <w:t xml:space="preserve"> </w:t>
      </w:r>
      <w:r w:rsidRPr="00A052B3">
        <w:t>findings</w:t>
      </w:r>
      <w:r w:rsidRPr="00A052B3">
        <w:rPr>
          <w:lang w:val="en-US"/>
        </w:rPr>
        <w:t xml:space="preserve"> </w:t>
      </w:r>
      <w:r w:rsidRPr="00A052B3">
        <w:t>in</w:t>
      </w:r>
      <w:r w:rsidRPr="00A052B3">
        <w:rPr>
          <w:lang w:val="en-US"/>
        </w:rPr>
        <w:t xml:space="preserve"> </w:t>
      </w:r>
      <w:r w:rsidRPr="00A052B3">
        <w:t>these</w:t>
      </w:r>
      <w:r w:rsidRPr="00A052B3">
        <w:rPr>
          <w:lang w:val="en-US"/>
        </w:rPr>
        <w:t xml:space="preserve"> </w:t>
      </w:r>
      <w:r w:rsidRPr="00A052B3">
        <w:t>areas</w:t>
      </w:r>
      <w:r w:rsidR="00B25D10" w:rsidRPr="00A052B3">
        <w:rPr>
          <w:lang w:val="en-US"/>
        </w:rPr>
        <w:t>…</w:t>
      </w:r>
      <w:r w:rsidRPr="00A052B3">
        <w:rPr>
          <w:lang w:val="en-US"/>
        </w:rPr>
        <w:t>”</w:t>
      </w:r>
      <w:r w:rsidR="00B25D10" w:rsidRPr="00A052B3">
        <w:rPr>
          <w:lang w:val="en-US"/>
        </w:rPr>
        <w:t xml:space="preserve">, </w:t>
      </w:r>
      <w:r w:rsidRPr="00A052B3">
        <w:rPr>
          <w:lang w:val="en-US"/>
        </w:rPr>
        <w:t>as well as the fact that the parties to the Convention</w:t>
      </w:r>
      <w:r w:rsidR="00C66E10" w:rsidRPr="00A052B3">
        <w:rPr>
          <w:lang w:val="en-US"/>
        </w:rPr>
        <w:t xml:space="preserve"> «…</w:t>
      </w:r>
      <w:r w:rsidR="0071430F" w:rsidRPr="00A052B3">
        <w:t xml:space="preserve"> promote and cooperate in scientific, technological, technical, socio-economic and other research, systematic observation and development of data archives related to the climate system and intended to further the understanding and to reduce or eliminate the remaining uncertainties regarding the causes, effects, magnitude and timing of climate change</w:t>
      </w:r>
      <w:r w:rsidR="00B25D10" w:rsidRPr="00A052B3">
        <w:rPr>
          <w:lang w:val="en-US"/>
        </w:rPr>
        <w:t>…».</w:t>
      </w:r>
    </w:p>
    <w:p w14:paraId="1EA10DA3" w14:textId="77777777" w:rsidR="00B25D10" w:rsidRPr="00A052B3" w:rsidRDefault="00B25D10" w:rsidP="00264C9C">
      <w:pPr>
        <w:spacing w:line="276" w:lineRule="auto"/>
        <w:ind w:firstLine="709"/>
        <w:jc w:val="both"/>
        <w:rPr>
          <w:lang w:val="en-US"/>
        </w:rPr>
      </w:pPr>
    </w:p>
    <w:p w14:paraId="6AE4ED05" w14:textId="300A92BC" w:rsidR="00455409" w:rsidRPr="00A052B3" w:rsidRDefault="00455409" w:rsidP="00455409">
      <w:pPr>
        <w:ind w:firstLine="720"/>
        <w:jc w:val="both"/>
        <w:rPr>
          <w:b/>
          <w:lang w:val="en-US"/>
        </w:rPr>
      </w:pPr>
      <w:r w:rsidRPr="00A052B3">
        <w:rPr>
          <w:b/>
          <w:lang w:val="en-US"/>
        </w:rPr>
        <w:t>Taking into account the above-mentioned priorities, the main goal and objectives of the G</w:t>
      </w:r>
      <w:r w:rsidRPr="00A052B3">
        <w:rPr>
          <w:b/>
          <w:lang w:val="ru-RU"/>
        </w:rPr>
        <w:t>Н</w:t>
      </w:r>
      <w:r w:rsidRPr="00A052B3">
        <w:rPr>
          <w:b/>
          <w:lang w:val="en-US"/>
        </w:rPr>
        <w:t>4Arctic Project are formulated:</w:t>
      </w:r>
    </w:p>
    <w:p w14:paraId="22DA312B" w14:textId="5844A1CC" w:rsidR="00264C9C" w:rsidRPr="00A052B3" w:rsidRDefault="00F113FE" w:rsidP="00264C9C">
      <w:pPr>
        <w:spacing w:before="120" w:after="120" w:line="276" w:lineRule="auto"/>
        <w:ind w:firstLine="720"/>
        <w:jc w:val="both"/>
        <w:rPr>
          <w:b/>
          <w:i/>
          <w:u w:val="single"/>
          <w:lang w:val="en-US"/>
        </w:rPr>
      </w:pPr>
      <w:r w:rsidRPr="00A052B3">
        <w:rPr>
          <w:b/>
          <w:i/>
          <w:u w:val="single"/>
        </w:rPr>
        <w:t>Project</w:t>
      </w:r>
      <w:r w:rsidRPr="00A052B3">
        <w:rPr>
          <w:b/>
          <w:i/>
          <w:u w:val="single"/>
          <w:lang w:val="en-US"/>
        </w:rPr>
        <w:t xml:space="preserve"> Objective</w:t>
      </w:r>
    </w:p>
    <w:p w14:paraId="279D1457" w14:textId="79FCE08A" w:rsidR="00264C9C" w:rsidRPr="00A052B3" w:rsidRDefault="008C738D" w:rsidP="00264C9C">
      <w:pPr>
        <w:spacing w:line="276" w:lineRule="auto"/>
        <w:ind w:firstLine="720"/>
        <w:jc w:val="both"/>
        <w:rPr>
          <w:lang w:val="en-US"/>
        </w:rPr>
      </w:pPr>
      <w:r w:rsidRPr="00A052B3">
        <w:rPr>
          <w:lang w:val="en-US"/>
        </w:rPr>
        <w:t xml:space="preserve">Overall goal of the project is to develop </w:t>
      </w:r>
      <w:r w:rsidR="00F113FE" w:rsidRPr="00A052B3">
        <w:rPr>
          <w:lang w:val="en-US"/>
        </w:rPr>
        <w:t xml:space="preserve">a set of measures to prevent and / or reduce damage to the Arctic ecosystem </w:t>
      </w:r>
      <w:r w:rsidR="008146DF" w:rsidRPr="00A052B3">
        <w:rPr>
          <w:lang w:val="en-US"/>
        </w:rPr>
        <w:t xml:space="preserve">at </w:t>
      </w:r>
      <w:r w:rsidR="00F113FE" w:rsidRPr="00A052B3">
        <w:rPr>
          <w:lang w:val="en-US"/>
        </w:rPr>
        <w:t>local and global scale</w:t>
      </w:r>
      <w:r w:rsidR="008146DF" w:rsidRPr="00A052B3">
        <w:rPr>
          <w:lang w:val="en-US"/>
        </w:rPr>
        <w:t>s</w:t>
      </w:r>
      <w:r w:rsidR="00F113FE" w:rsidRPr="00A052B3">
        <w:rPr>
          <w:lang w:val="en-US"/>
        </w:rPr>
        <w:t>)</w:t>
      </w:r>
      <w:r w:rsidR="00680209" w:rsidRPr="00A052B3">
        <w:rPr>
          <w:lang w:val="en-US"/>
        </w:rPr>
        <w:t xml:space="preserve"> </w:t>
      </w:r>
      <w:r w:rsidR="00F113FE" w:rsidRPr="00A052B3">
        <w:rPr>
          <w:lang w:val="en-US"/>
        </w:rPr>
        <w:t xml:space="preserve">as well as an international system for assessing, forecasting, monitoring and informing about the risks associated with the </w:t>
      </w:r>
      <w:r w:rsidR="00205DFA" w:rsidRPr="00A052B3">
        <w:rPr>
          <w:lang w:val="en-US"/>
        </w:rPr>
        <w:t xml:space="preserve">massive </w:t>
      </w:r>
      <w:r w:rsidR="00F113FE" w:rsidRPr="00A052B3">
        <w:rPr>
          <w:lang w:val="en-US"/>
        </w:rPr>
        <w:t>release of greenhouse gases into the atmosphere,</w:t>
      </w:r>
      <w:r w:rsidR="008146DF" w:rsidRPr="00A052B3">
        <w:rPr>
          <w:lang w:val="en-US"/>
        </w:rPr>
        <w:t xml:space="preserve"> emitted from </w:t>
      </w:r>
      <w:r w:rsidR="00F113FE" w:rsidRPr="00A052B3">
        <w:rPr>
          <w:lang w:val="en-US"/>
        </w:rPr>
        <w:t>gas hydrates.</w:t>
      </w:r>
    </w:p>
    <w:p w14:paraId="50221FA7" w14:textId="77777777" w:rsidR="00CF32D1" w:rsidRPr="00A052B3" w:rsidRDefault="00CF32D1" w:rsidP="00264C9C">
      <w:pPr>
        <w:spacing w:line="276" w:lineRule="auto"/>
        <w:ind w:firstLine="720"/>
        <w:jc w:val="both"/>
        <w:rPr>
          <w:lang w:val="en-US"/>
        </w:rPr>
      </w:pPr>
    </w:p>
    <w:p w14:paraId="48251F89" w14:textId="7C2076ED" w:rsidR="00264C9C" w:rsidRPr="00A052B3" w:rsidRDefault="00F113FE" w:rsidP="00264C9C">
      <w:pPr>
        <w:spacing w:before="120" w:after="120" w:line="276" w:lineRule="auto"/>
        <w:ind w:firstLine="720"/>
        <w:jc w:val="both"/>
        <w:rPr>
          <w:i/>
          <w:u w:val="single"/>
          <w:lang w:val="en-US"/>
        </w:rPr>
      </w:pPr>
      <w:r w:rsidRPr="00A052B3">
        <w:rPr>
          <w:b/>
          <w:i/>
          <w:u w:val="single"/>
        </w:rPr>
        <w:t>Tasks:</w:t>
      </w:r>
    </w:p>
    <w:p w14:paraId="5C7B7861" w14:textId="5A226539" w:rsidR="00F113FE" w:rsidRPr="00A052B3" w:rsidRDefault="00F113FE" w:rsidP="00F113FE">
      <w:pPr>
        <w:spacing w:line="276" w:lineRule="auto"/>
        <w:ind w:firstLine="720"/>
        <w:jc w:val="both"/>
        <w:rPr>
          <w:lang w:val="en-US"/>
        </w:rPr>
      </w:pPr>
      <w:r w:rsidRPr="00A052B3">
        <w:rPr>
          <w:lang w:val="en-US"/>
        </w:rPr>
        <w:t>1.</w:t>
      </w:r>
      <w:r w:rsidR="00680209" w:rsidRPr="00A052B3">
        <w:rPr>
          <w:lang w:val="en-US"/>
        </w:rPr>
        <w:t xml:space="preserve"> </w:t>
      </w:r>
      <w:r w:rsidR="008146DF" w:rsidRPr="00A052B3">
        <w:rPr>
          <w:lang w:val="en-US"/>
        </w:rPr>
        <w:t xml:space="preserve">To identify </w:t>
      </w:r>
      <w:r w:rsidRPr="00A052B3">
        <w:rPr>
          <w:lang w:val="en-US"/>
        </w:rPr>
        <w:t>the mechanism of gas hydrate</w:t>
      </w:r>
      <w:r w:rsidR="008F4CE6" w:rsidRPr="00A052B3">
        <w:rPr>
          <w:lang w:val="en-US"/>
        </w:rPr>
        <w:t>s</w:t>
      </w:r>
      <w:r w:rsidRPr="00A052B3">
        <w:rPr>
          <w:lang w:val="en-US"/>
        </w:rPr>
        <w:t xml:space="preserve"> destabilization in the Arctic seas.</w:t>
      </w:r>
    </w:p>
    <w:p w14:paraId="505B3DDC" w14:textId="6D87C961" w:rsidR="00F113FE" w:rsidRPr="00A052B3" w:rsidRDefault="00F113FE" w:rsidP="00F113FE">
      <w:pPr>
        <w:spacing w:line="276" w:lineRule="auto"/>
        <w:ind w:firstLine="720"/>
        <w:jc w:val="both"/>
        <w:rPr>
          <w:lang w:val="en-US"/>
        </w:rPr>
      </w:pPr>
      <w:r w:rsidRPr="00A052B3">
        <w:rPr>
          <w:lang w:val="en-US"/>
        </w:rPr>
        <w:t xml:space="preserve">2. </w:t>
      </w:r>
      <w:r w:rsidR="008146DF" w:rsidRPr="00A052B3">
        <w:rPr>
          <w:lang w:val="en-US"/>
        </w:rPr>
        <w:t xml:space="preserve">To </w:t>
      </w:r>
      <w:r w:rsidR="00680209" w:rsidRPr="00A052B3">
        <w:rPr>
          <w:lang w:val="en-US"/>
        </w:rPr>
        <w:t xml:space="preserve">evaluate </w:t>
      </w:r>
      <w:r w:rsidRPr="00A052B3">
        <w:rPr>
          <w:lang w:val="en-US"/>
        </w:rPr>
        <w:t xml:space="preserve">the distribution and stability violations of natural gas hydrates in permafrost, prospects for their industrial development. </w:t>
      </w:r>
    </w:p>
    <w:p w14:paraId="31385385" w14:textId="08C8ED77" w:rsidR="00147A3A" w:rsidRPr="00A052B3" w:rsidRDefault="00147A3A" w:rsidP="000F60DD">
      <w:pPr>
        <w:spacing w:line="276" w:lineRule="auto"/>
        <w:ind w:firstLine="720"/>
        <w:jc w:val="both"/>
        <w:rPr>
          <w:lang w:val="en-US"/>
        </w:rPr>
      </w:pPr>
      <w:r w:rsidRPr="00A052B3">
        <w:rPr>
          <w:lang w:val="en-US"/>
        </w:rPr>
        <w:t>3.</w:t>
      </w:r>
      <w:r w:rsidR="008146DF" w:rsidRPr="00A052B3">
        <w:rPr>
          <w:lang w:val="en-US"/>
        </w:rPr>
        <w:t xml:space="preserve"> To assess </w:t>
      </w:r>
      <w:r w:rsidRPr="00A052B3">
        <w:rPr>
          <w:lang w:val="en-US"/>
        </w:rPr>
        <w:t xml:space="preserve">environmental risks and their demographic consequences in case of degradation of gas hydrates </w:t>
      </w:r>
      <w:r w:rsidR="00680209" w:rsidRPr="00A052B3">
        <w:rPr>
          <w:lang w:val="en-US"/>
        </w:rPr>
        <w:t>because</w:t>
      </w:r>
      <w:r w:rsidRPr="00A052B3">
        <w:rPr>
          <w:lang w:val="en-US"/>
        </w:rPr>
        <w:t xml:space="preserve"> of climate changes in the Arctic.</w:t>
      </w:r>
    </w:p>
    <w:p w14:paraId="7C1D1856" w14:textId="441ADCC8" w:rsidR="00147A3A" w:rsidRPr="00A052B3" w:rsidRDefault="00147A3A" w:rsidP="00147A3A">
      <w:pPr>
        <w:spacing w:line="276" w:lineRule="auto"/>
        <w:ind w:firstLine="720"/>
        <w:jc w:val="both"/>
        <w:rPr>
          <w:lang w:val="en-US"/>
        </w:rPr>
      </w:pPr>
      <w:r w:rsidRPr="00A052B3">
        <w:rPr>
          <w:lang w:val="en-US"/>
        </w:rPr>
        <w:t xml:space="preserve">4. Mapping of underwater permafrost (hereinafter referred to as UP) and </w:t>
      </w:r>
      <w:r w:rsidR="008146DF" w:rsidRPr="00A052B3">
        <w:rPr>
          <w:lang w:val="en-US"/>
        </w:rPr>
        <w:t xml:space="preserve">to identify </w:t>
      </w:r>
      <w:r w:rsidRPr="00A052B3">
        <w:rPr>
          <w:lang w:val="en-US"/>
        </w:rPr>
        <w:t>its inter</w:t>
      </w:r>
      <w:r w:rsidR="008F4CE6" w:rsidRPr="00A052B3">
        <w:rPr>
          <w:lang w:val="en-US"/>
        </w:rPr>
        <w:t>-</w:t>
      </w:r>
      <w:r w:rsidRPr="00A052B3">
        <w:rPr>
          <w:lang w:val="en-US"/>
        </w:rPr>
        <w:t>ann</w:t>
      </w:r>
      <w:r w:rsidR="008F4CE6" w:rsidRPr="00A052B3">
        <w:rPr>
          <w:lang w:val="en-US"/>
        </w:rPr>
        <w:t>u</w:t>
      </w:r>
      <w:r w:rsidRPr="00A052B3">
        <w:rPr>
          <w:lang w:val="en-US"/>
        </w:rPr>
        <w:t>al dynamics in areas of massive discharge of bubbly methane to quantify methane emissions from bottom sediments into the water column and atmosphere.</w:t>
      </w:r>
    </w:p>
    <w:p w14:paraId="15017278" w14:textId="24021C6A" w:rsidR="00264C9C" w:rsidRPr="00A052B3" w:rsidRDefault="00147A3A" w:rsidP="00264C9C">
      <w:pPr>
        <w:spacing w:line="276" w:lineRule="auto"/>
        <w:ind w:firstLine="709"/>
        <w:jc w:val="both"/>
        <w:rPr>
          <w:lang w:val="en-US"/>
        </w:rPr>
      </w:pPr>
      <w:r w:rsidRPr="00A052B3">
        <w:rPr>
          <w:lang w:val="en-US"/>
        </w:rPr>
        <w:t xml:space="preserve">5. </w:t>
      </w:r>
      <w:r w:rsidR="00F4009B" w:rsidRPr="00A052B3">
        <w:rPr>
          <w:lang w:val="en-US"/>
        </w:rPr>
        <w:t xml:space="preserve">To </w:t>
      </w:r>
      <w:r w:rsidR="00680209" w:rsidRPr="00A052B3">
        <w:rPr>
          <w:lang w:val="en-US"/>
        </w:rPr>
        <w:t>develop a</w:t>
      </w:r>
      <w:r w:rsidRPr="00A052B3">
        <w:rPr>
          <w:lang w:val="en-US"/>
        </w:rPr>
        <w:t xml:space="preserve"> system for monitoring, forecasting and managing the risks of uncontrolled natural release of greenhouse gases into the atmosphere </w:t>
      </w:r>
      <w:r w:rsidR="00515EBA" w:rsidRPr="00A052B3">
        <w:rPr>
          <w:lang w:val="en-US"/>
        </w:rPr>
        <w:t>from</w:t>
      </w:r>
      <w:r w:rsidRPr="00A052B3">
        <w:rPr>
          <w:lang w:val="en-US"/>
        </w:rPr>
        <w:t xml:space="preserve"> offshore gas hydrates and other geological reservoirs (pools) of methane as well as quantitative assessment of their massive emissions.</w:t>
      </w:r>
    </w:p>
    <w:p w14:paraId="73911791" w14:textId="2FA9A20E" w:rsidR="00865A9A" w:rsidRPr="00A052B3" w:rsidRDefault="00147A3A" w:rsidP="00264C9C">
      <w:pPr>
        <w:spacing w:line="276" w:lineRule="auto"/>
        <w:ind w:firstLine="709"/>
        <w:jc w:val="both"/>
        <w:rPr>
          <w:lang w:val="en-US"/>
        </w:rPr>
      </w:pPr>
      <w:r w:rsidRPr="00A052B3">
        <w:rPr>
          <w:lang w:val="en-US"/>
        </w:rPr>
        <w:t xml:space="preserve">6. </w:t>
      </w:r>
      <w:r w:rsidR="00F4009B" w:rsidRPr="00A052B3">
        <w:rPr>
          <w:lang w:val="en-US"/>
        </w:rPr>
        <w:t xml:space="preserve">To develop </w:t>
      </w:r>
      <w:r w:rsidRPr="00A052B3">
        <w:rPr>
          <w:lang w:val="en-US"/>
        </w:rPr>
        <w:t>a new generation of models for UP degradation and destabilization of shelf hydrates in the context of identifying and evaluating the strength of positive feedback in the climate-cryosphere-greenhouse gas emissions-climate system.</w:t>
      </w:r>
      <w:r w:rsidR="00865A9A" w:rsidRPr="00A052B3">
        <w:rPr>
          <w:lang w:val="en-US"/>
        </w:rPr>
        <w:t xml:space="preserve"> </w:t>
      </w:r>
    </w:p>
    <w:p w14:paraId="23314058" w14:textId="77777777" w:rsidR="00264C9C" w:rsidRPr="00A052B3" w:rsidRDefault="00264C9C" w:rsidP="00264C9C">
      <w:pPr>
        <w:spacing w:line="276" w:lineRule="auto"/>
        <w:ind w:firstLine="720"/>
        <w:jc w:val="both"/>
        <w:rPr>
          <w:lang w:val="en-US"/>
        </w:rPr>
      </w:pPr>
    </w:p>
    <w:p w14:paraId="337E44A4" w14:textId="0483DDD8" w:rsidR="00264C9C" w:rsidRPr="00A052B3" w:rsidRDefault="007A6698" w:rsidP="00264C9C">
      <w:pPr>
        <w:spacing w:line="276" w:lineRule="auto"/>
        <w:jc w:val="both"/>
        <w:rPr>
          <w:lang w:val="en-US"/>
        </w:rPr>
      </w:pPr>
      <w:r w:rsidRPr="00A052B3">
        <w:rPr>
          <w:b/>
          <w:lang w:val="en-US"/>
        </w:rPr>
        <w:t>G</w:t>
      </w:r>
      <w:r w:rsidRPr="00A052B3">
        <w:rPr>
          <w:b/>
          <w:lang w:val="ru-RU"/>
        </w:rPr>
        <w:t>Н</w:t>
      </w:r>
      <w:r w:rsidR="00A20192" w:rsidRPr="00A052B3">
        <w:rPr>
          <w:b/>
          <w:lang w:val="en-US"/>
        </w:rPr>
        <w:t>4Arctic</w:t>
      </w:r>
      <w:r w:rsidR="00FC49C0" w:rsidRPr="00A052B3">
        <w:rPr>
          <w:b/>
          <w:lang w:val="en-US"/>
        </w:rPr>
        <w:t xml:space="preserve"> Project Rationale</w:t>
      </w:r>
      <w:r w:rsidR="00264C9C" w:rsidRPr="00A052B3">
        <w:rPr>
          <w:b/>
          <w:lang w:val="en-US"/>
        </w:rPr>
        <w:t>:</w:t>
      </w:r>
    </w:p>
    <w:p w14:paraId="0E1C04CC" w14:textId="77777777" w:rsidR="00264C9C" w:rsidRPr="00A052B3" w:rsidRDefault="00264C9C" w:rsidP="00264C9C">
      <w:pPr>
        <w:spacing w:line="276" w:lineRule="auto"/>
        <w:jc w:val="both"/>
        <w:rPr>
          <w:b/>
          <w:lang w:val="en-US"/>
        </w:rPr>
      </w:pPr>
    </w:p>
    <w:p w14:paraId="627B0A74" w14:textId="13CD4C66" w:rsidR="00FC49C0" w:rsidRPr="00A052B3" w:rsidRDefault="00FC49C0" w:rsidP="00FC49C0">
      <w:pPr>
        <w:spacing w:line="276" w:lineRule="auto"/>
        <w:ind w:firstLine="720"/>
        <w:jc w:val="both"/>
        <w:rPr>
          <w:lang w:val="en-US"/>
        </w:rPr>
      </w:pPr>
      <w:r w:rsidRPr="00A052B3">
        <w:rPr>
          <w:lang w:val="en-US"/>
        </w:rPr>
        <w:t>The project is proposed to be implemented in 2020-2023 during the period of the chairmanship in the Arctic Council of Iceland (2019-2021) and Russia (2021-2023).</w:t>
      </w:r>
    </w:p>
    <w:p w14:paraId="63F0C8F2" w14:textId="2D4BFDAB" w:rsidR="00FC49C0" w:rsidRPr="00A052B3" w:rsidRDefault="00FC49C0" w:rsidP="00FC49C0">
      <w:pPr>
        <w:spacing w:line="276" w:lineRule="auto"/>
        <w:ind w:firstLine="720"/>
        <w:jc w:val="both"/>
        <w:rPr>
          <w:lang w:val="en-US"/>
        </w:rPr>
      </w:pPr>
      <w:r w:rsidRPr="00A052B3">
        <w:rPr>
          <w:lang w:val="en-US"/>
        </w:rPr>
        <w:t xml:space="preserve">The importance of methane research is confirmed by </w:t>
      </w:r>
      <w:r w:rsidR="00AC2FEC" w:rsidRPr="00A052B3">
        <w:rPr>
          <w:lang w:val="en-US"/>
        </w:rPr>
        <w:t>establishing</w:t>
      </w:r>
      <w:r w:rsidRPr="00A052B3">
        <w:rPr>
          <w:lang w:val="en-US"/>
        </w:rPr>
        <w:t xml:space="preserve"> an expert group </w:t>
      </w:r>
      <w:r w:rsidR="00AC2FEC" w:rsidRPr="00A052B3">
        <w:rPr>
          <w:lang w:val="en-US"/>
        </w:rPr>
        <w:t xml:space="preserve">of </w:t>
      </w:r>
      <w:r w:rsidRPr="00A052B3">
        <w:rPr>
          <w:lang w:val="en-US"/>
        </w:rPr>
        <w:t>the Arctic Council in 2017, initiated by Finland, to promote the implementation of the framework document for action on enhancing the reduction of black carbon and methane</w:t>
      </w:r>
      <w:r w:rsidR="00F4009B" w:rsidRPr="00A052B3">
        <w:rPr>
          <w:lang w:val="en-US"/>
        </w:rPr>
        <w:t xml:space="preserve"> emissions </w:t>
      </w:r>
      <w:r w:rsidRPr="00A052B3">
        <w:rPr>
          <w:lang w:val="en-US"/>
        </w:rPr>
        <w:t>(EGBCM).</w:t>
      </w:r>
    </w:p>
    <w:p w14:paraId="2759C6A7" w14:textId="45F8AF3C" w:rsidR="00241B53" w:rsidRPr="00A052B3" w:rsidRDefault="00241B53" w:rsidP="00264C9C">
      <w:pPr>
        <w:spacing w:line="276" w:lineRule="auto"/>
        <w:ind w:firstLine="720"/>
        <w:jc w:val="both"/>
        <w:rPr>
          <w:lang w:val="en-US"/>
        </w:rPr>
      </w:pPr>
    </w:p>
    <w:p w14:paraId="3A26CD3C" w14:textId="3C845486" w:rsidR="00264C9C" w:rsidRPr="00A052B3" w:rsidRDefault="00FC49C0" w:rsidP="00BE427E">
      <w:pPr>
        <w:spacing w:line="276" w:lineRule="auto"/>
        <w:ind w:firstLine="720"/>
        <w:jc w:val="both"/>
        <w:rPr>
          <w:lang w:val="en-US"/>
        </w:rPr>
      </w:pPr>
      <w:r w:rsidRPr="00A052B3">
        <w:rPr>
          <w:lang w:val="en-US"/>
        </w:rPr>
        <w:t>At the Project preparation stage, representatives of a number of universities in the Arctic Council member-states reported their interest in participating in its implementation, including</w:t>
      </w:r>
      <w:r w:rsidR="00680209" w:rsidRPr="00A052B3">
        <w:rPr>
          <w:lang w:val="en-US"/>
        </w:rPr>
        <w:t xml:space="preserve"> </w:t>
      </w:r>
      <w:r w:rsidRPr="00A052B3">
        <w:rPr>
          <w:lang w:val="en-US"/>
        </w:rPr>
        <w:t>the University of Science and Technology, Trondheim (NTNU), Norway; the University of Illinois at Chicago (UIC), USA</w:t>
      </w:r>
      <w:r w:rsidR="00F4009B" w:rsidRPr="00A052B3">
        <w:rPr>
          <w:lang w:val="en-US"/>
        </w:rPr>
        <w:t>;</w:t>
      </w:r>
      <w:r w:rsidR="00680209" w:rsidRPr="00A052B3">
        <w:rPr>
          <w:lang w:val="en-US"/>
        </w:rPr>
        <w:t xml:space="preserve"> </w:t>
      </w:r>
      <w:r w:rsidRPr="00A052B3">
        <w:rPr>
          <w:lang w:val="en-US"/>
        </w:rPr>
        <w:t>Stockholm University (SU), Sweden, and the University of Alaska Fairbanks (UAF), USA.</w:t>
      </w:r>
      <w:r w:rsidR="00B24F71" w:rsidRPr="00A052B3">
        <w:rPr>
          <w:lang w:val="en-US"/>
        </w:rPr>
        <w:t xml:space="preserve"> </w:t>
      </w:r>
    </w:p>
    <w:p w14:paraId="7D9C4518" w14:textId="77777777" w:rsidR="00264C9C" w:rsidRPr="00A052B3" w:rsidRDefault="00264C9C" w:rsidP="00264C9C">
      <w:pPr>
        <w:spacing w:line="276" w:lineRule="auto"/>
        <w:jc w:val="both"/>
        <w:rPr>
          <w:lang w:val="en-US"/>
        </w:rPr>
      </w:pPr>
    </w:p>
    <w:p w14:paraId="6F13A2CD" w14:textId="17D88033" w:rsidR="00264C9C" w:rsidRPr="00A052B3" w:rsidRDefault="00FC49C0" w:rsidP="00264C9C">
      <w:pPr>
        <w:spacing w:line="276" w:lineRule="auto"/>
        <w:jc w:val="both"/>
        <w:rPr>
          <w:lang w:val="en-US"/>
        </w:rPr>
      </w:pPr>
      <w:r w:rsidRPr="00A052B3">
        <w:rPr>
          <w:b/>
          <w:lang w:val="en-US"/>
        </w:rPr>
        <w:t>Background</w:t>
      </w:r>
      <w:r w:rsidR="00264C9C" w:rsidRPr="00A052B3">
        <w:rPr>
          <w:b/>
          <w:lang w:val="en-US"/>
        </w:rPr>
        <w:t>:</w:t>
      </w:r>
    </w:p>
    <w:p w14:paraId="5F5980B1" w14:textId="77777777" w:rsidR="00264C9C" w:rsidRPr="00A052B3" w:rsidRDefault="00264C9C" w:rsidP="00264C9C">
      <w:pPr>
        <w:spacing w:line="276" w:lineRule="auto"/>
        <w:jc w:val="both"/>
        <w:rPr>
          <w:lang w:val="en-US"/>
        </w:rPr>
      </w:pPr>
    </w:p>
    <w:p w14:paraId="428509D1" w14:textId="51858E35" w:rsidR="007A00E6" w:rsidRPr="00A052B3" w:rsidRDefault="00FC49C0" w:rsidP="009B4748">
      <w:pPr>
        <w:pStyle w:val="af2"/>
        <w:spacing w:line="276" w:lineRule="auto"/>
        <w:ind w:firstLine="709"/>
        <w:jc w:val="both"/>
        <w:rPr>
          <w:szCs w:val="24"/>
          <w:lang w:val="en-US"/>
        </w:rPr>
      </w:pPr>
      <w:r w:rsidRPr="00A052B3">
        <w:rPr>
          <w:szCs w:val="24"/>
          <w:lang w:val="en-US"/>
        </w:rPr>
        <w:t>The stud</w:t>
      </w:r>
      <w:r w:rsidR="00AC2FEC" w:rsidRPr="00A052B3">
        <w:rPr>
          <w:szCs w:val="24"/>
          <w:lang w:val="en-US"/>
        </w:rPr>
        <w:t>ies</w:t>
      </w:r>
      <w:r w:rsidRPr="00A052B3">
        <w:rPr>
          <w:szCs w:val="24"/>
          <w:lang w:val="en-US"/>
        </w:rPr>
        <w:t xml:space="preserve"> of gas hydrates around the world ha</w:t>
      </w:r>
      <w:r w:rsidR="00AC2FEC" w:rsidRPr="00A052B3">
        <w:rPr>
          <w:szCs w:val="24"/>
          <w:lang w:val="en-US"/>
        </w:rPr>
        <w:t>ve</w:t>
      </w:r>
      <w:r w:rsidRPr="00A052B3">
        <w:rPr>
          <w:szCs w:val="24"/>
          <w:lang w:val="en-US"/>
        </w:rPr>
        <w:t xml:space="preserve"> been </w:t>
      </w:r>
      <w:r w:rsidR="00AC2FEC" w:rsidRPr="00A052B3">
        <w:rPr>
          <w:szCs w:val="24"/>
          <w:lang w:val="en-US"/>
        </w:rPr>
        <w:t xml:space="preserve">carried out </w:t>
      </w:r>
      <w:r w:rsidRPr="00A052B3">
        <w:rPr>
          <w:szCs w:val="24"/>
          <w:lang w:val="en-US"/>
        </w:rPr>
        <w:t>quite active</w:t>
      </w:r>
      <w:r w:rsidR="00F4009B" w:rsidRPr="00A052B3">
        <w:rPr>
          <w:szCs w:val="24"/>
          <w:lang w:val="en-US"/>
        </w:rPr>
        <w:t>ly</w:t>
      </w:r>
      <w:r w:rsidR="00AC2FEC" w:rsidRPr="00A052B3">
        <w:rPr>
          <w:lang w:val="en-US"/>
        </w:rPr>
        <w:t xml:space="preserve"> </w:t>
      </w:r>
      <w:r w:rsidR="00AC2FEC" w:rsidRPr="00A052B3">
        <w:rPr>
          <w:szCs w:val="24"/>
          <w:lang w:val="en-US"/>
        </w:rPr>
        <w:t>in recent decades</w:t>
      </w:r>
      <w:r w:rsidRPr="00A052B3">
        <w:rPr>
          <w:szCs w:val="24"/>
          <w:lang w:val="en-US"/>
        </w:rPr>
        <w:t xml:space="preserve">. Special programs and plans for their study were adopted in such countries as the United States of America, Japan, Canada, India, China, and others. Interest in studying them was primarily </w:t>
      </w:r>
      <w:r w:rsidR="00F4009B" w:rsidRPr="00A052B3">
        <w:rPr>
          <w:szCs w:val="24"/>
          <w:lang w:val="en-US"/>
        </w:rPr>
        <w:t xml:space="preserve">related </w:t>
      </w:r>
      <w:r w:rsidRPr="00A052B3">
        <w:rPr>
          <w:szCs w:val="24"/>
          <w:lang w:val="en-US"/>
        </w:rPr>
        <w:t>to the possibility of using gas hydrates as a potential source of natural gas</w:t>
      </w:r>
      <w:r w:rsidR="00AC2FEC" w:rsidRPr="00A052B3">
        <w:rPr>
          <w:szCs w:val="24"/>
          <w:lang w:val="en-US"/>
        </w:rPr>
        <w:t xml:space="preserve"> extraction</w:t>
      </w:r>
      <w:r w:rsidRPr="00A052B3">
        <w:rPr>
          <w:szCs w:val="24"/>
          <w:lang w:val="en-US"/>
        </w:rPr>
        <w:t xml:space="preserve"> to meet the </w:t>
      </w:r>
      <w:r w:rsidR="00AC2FEC" w:rsidRPr="00A052B3">
        <w:rPr>
          <w:szCs w:val="24"/>
          <w:lang w:val="en-US"/>
        </w:rPr>
        <w:t xml:space="preserve">global demand for </w:t>
      </w:r>
      <w:r w:rsidRPr="00A052B3">
        <w:rPr>
          <w:szCs w:val="24"/>
          <w:lang w:val="en-US"/>
        </w:rPr>
        <w:t>energy</w:t>
      </w:r>
      <w:r w:rsidR="00F4009B" w:rsidRPr="00A052B3">
        <w:rPr>
          <w:szCs w:val="24"/>
          <w:lang w:val="en-US"/>
        </w:rPr>
        <w:t xml:space="preserve">. </w:t>
      </w:r>
      <w:r w:rsidRPr="00A052B3">
        <w:rPr>
          <w:szCs w:val="24"/>
          <w:lang w:val="en-US"/>
        </w:rPr>
        <w:t xml:space="preserve">According to various estimates, more than 70% of the world's natural gas reserves are located in gas hydrates, which is more than half of all energy hydrocarbons on the planet. </w:t>
      </w:r>
      <w:r w:rsidR="0009437F" w:rsidRPr="00A052B3">
        <w:rPr>
          <w:szCs w:val="24"/>
          <w:lang w:val="en-US"/>
        </w:rPr>
        <w:t xml:space="preserve">This fact drawn the attention to the exploration of gas hydrates located primarily in cold seas and its extraction from the sea floor that is considered as a promising technology for new source of energy production. </w:t>
      </w:r>
    </w:p>
    <w:p w14:paraId="04D67A36" w14:textId="01D2FECC" w:rsidR="009B4748" w:rsidRPr="00A052B3" w:rsidRDefault="002D5E22" w:rsidP="009B4748">
      <w:pPr>
        <w:pStyle w:val="af2"/>
        <w:spacing w:line="276" w:lineRule="auto"/>
        <w:ind w:firstLine="709"/>
        <w:jc w:val="both"/>
        <w:rPr>
          <w:lang w:val="en-US"/>
        </w:rPr>
      </w:pPr>
      <w:r w:rsidRPr="00A052B3">
        <w:rPr>
          <w:szCs w:val="24"/>
          <w:lang w:val="en-US"/>
        </w:rPr>
        <w:t xml:space="preserve">In 2017, China announced the successful completion of </w:t>
      </w:r>
      <w:r w:rsidR="00DA04CB" w:rsidRPr="00A052B3">
        <w:rPr>
          <w:szCs w:val="24"/>
          <w:lang w:val="en-US"/>
        </w:rPr>
        <w:t>the first offshore natural gas hydrate production test in South China Sea</w:t>
      </w:r>
      <w:r w:rsidRPr="00A052B3">
        <w:rPr>
          <w:szCs w:val="24"/>
          <w:lang w:val="en-US"/>
        </w:rPr>
        <w:t>, producing 120 thousand m</w:t>
      </w:r>
      <w:r w:rsidRPr="00CD69EB">
        <w:rPr>
          <w:szCs w:val="24"/>
          <w:vertAlign w:val="superscript"/>
          <w:lang w:val="en-US"/>
        </w:rPr>
        <w:t>3</w:t>
      </w:r>
      <w:r w:rsidRPr="00A052B3">
        <w:rPr>
          <w:szCs w:val="24"/>
          <w:lang w:val="en-US"/>
        </w:rPr>
        <w:t xml:space="preserve"> of gas hydrates containing 99.5% methane during the period from 10 to 18 May</w:t>
      </w:r>
      <w:r w:rsidR="0009437F" w:rsidRPr="00A052B3">
        <w:rPr>
          <w:szCs w:val="24"/>
          <w:lang w:val="en-US"/>
        </w:rPr>
        <w:t xml:space="preserve">, </w:t>
      </w:r>
      <w:r w:rsidRPr="00A052B3">
        <w:rPr>
          <w:szCs w:val="24"/>
          <w:lang w:val="en-US"/>
        </w:rPr>
        <w:t>2017. China</w:t>
      </w:r>
      <w:r w:rsidR="0009437F" w:rsidRPr="00A052B3">
        <w:rPr>
          <w:szCs w:val="24"/>
          <w:lang w:val="en-US"/>
        </w:rPr>
        <w:t xml:space="preserve"> had duplicated </w:t>
      </w:r>
      <w:r w:rsidR="00EE17DE" w:rsidRPr="00A052B3">
        <w:rPr>
          <w:szCs w:val="24"/>
          <w:lang w:val="en-US"/>
        </w:rPr>
        <w:t xml:space="preserve">Japan’s </w:t>
      </w:r>
      <w:r w:rsidRPr="00A052B3">
        <w:rPr>
          <w:szCs w:val="24"/>
          <w:lang w:val="en-US"/>
        </w:rPr>
        <w:t xml:space="preserve">achievement of 2013, when </w:t>
      </w:r>
      <w:r w:rsidR="0009437F" w:rsidRPr="00A052B3">
        <w:rPr>
          <w:szCs w:val="24"/>
          <w:lang w:val="en-US"/>
        </w:rPr>
        <w:t xml:space="preserve">the same amount of gas from the offshore methane hydrate was produced   </w:t>
      </w:r>
      <w:r w:rsidRPr="00A052B3">
        <w:rPr>
          <w:szCs w:val="24"/>
          <w:lang w:val="en-US"/>
        </w:rPr>
        <w:t xml:space="preserve">after almost 10 years of search </w:t>
      </w:r>
      <w:r w:rsidR="00EE17DE" w:rsidRPr="00A052B3">
        <w:rPr>
          <w:szCs w:val="24"/>
          <w:lang w:val="en-US"/>
        </w:rPr>
        <w:t xml:space="preserve">in </w:t>
      </w:r>
      <w:r w:rsidRPr="00A052B3">
        <w:rPr>
          <w:szCs w:val="24"/>
          <w:lang w:val="en-US"/>
        </w:rPr>
        <w:t>Aichi Prefecture. On March 26, 2020 the Ministry of Natural Resources of China reported</w:t>
      </w:r>
      <w:r w:rsidR="00EE17DE" w:rsidRPr="00A052B3">
        <w:rPr>
          <w:szCs w:val="24"/>
          <w:lang w:val="en-US"/>
        </w:rPr>
        <w:t xml:space="preserve"> </w:t>
      </w:r>
      <w:r w:rsidRPr="00A052B3">
        <w:rPr>
          <w:szCs w:val="24"/>
          <w:lang w:val="en-US"/>
        </w:rPr>
        <w:t>world records by extracting 861.4 thousand m</w:t>
      </w:r>
      <w:r w:rsidRPr="00CD69EB">
        <w:rPr>
          <w:szCs w:val="24"/>
          <w:vertAlign w:val="superscript"/>
          <w:lang w:val="en-US"/>
        </w:rPr>
        <w:t>3</w:t>
      </w:r>
      <w:r w:rsidRPr="00A052B3">
        <w:rPr>
          <w:szCs w:val="24"/>
          <w:lang w:val="en-US"/>
        </w:rPr>
        <w:t xml:space="preserve"> of gas hydrates from a depth of 1225 meters during the exploration of the so-called "fuel ice", while the average daily production volume reached 28.7 thousand m</w:t>
      </w:r>
      <w:r w:rsidRPr="00CD69EB">
        <w:rPr>
          <w:szCs w:val="24"/>
          <w:vertAlign w:val="superscript"/>
          <w:lang w:val="en-US"/>
        </w:rPr>
        <w:t>3</w:t>
      </w:r>
      <w:r w:rsidRPr="00A052B3">
        <w:rPr>
          <w:szCs w:val="24"/>
          <w:lang w:val="en-US"/>
        </w:rPr>
        <w:t>.</w:t>
      </w:r>
    </w:p>
    <w:p w14:paraId="63290C18" w14:textId="3BF27A3B" w:rsidR="002D5E22" w:rsidRPr="00A052B3" w:rsidRDefault="002D5E22" w:rsidP="00D620E0">
      <w:pPr>
        <w:pStyle w:val="af2"/>
        <w:spacing w:line="276" w:lineRule="auto"/>
        <w:ind w:firstLine="709"/>
        <w:jc w:val="both"/>
        <w:rPr>
          <w:lang w:val="en-US"/>
        </w:rPr>
      </w:pPr>
      <w:r w:rsidRPr="00A052B3">
        <w:rPr>
          <w:lang w:val="en-US"/>
        </w:rPr>
        <w:t xml:space="preserve">These data indicate an increase in </w:t>
      </w:r>
      <w:r w:rsidR="00503C4D" w:rsidRPr="00A052B3">
        <w:rPr>
          <w:lang w:val="en-US"/>
        </w:rPr>
        <w:t xml:space="preserve">the </w:t>
      </w:r>
      <w:r w:rsidRPr="00A052B3">
        <w:rPr>
          <w:lang w:val="en-US"/>
        </w:rPr>
        <w:t xml:space="preserve">activity </w:t>
      </w:r>
      <w:r w:rsidR="00DA04CB" w:rsidRPr="00A052B3">
        <w:rPr>
          <w:lang w:val="en-US"/>
        </w:rPr>
        <w:t>for</w:t>
      </w:r>
      <w:r w:rsidRPr="00A052B3">
        <w:rPr>
          <w:lang w:val="en-US"/>
        </w:rPr>
        <w:t xml:space="preserve"> the development of technologies for industrial production of natural gas from gas hydrates and the economic feasibility of such production in the medium term. </w:t>
      </w:r>
      <w:r w:rsidR="00503C4D" w:rsidRPr="00A052B3">
        <w:rPr>
          <w:lang w:val="en-US"/>
        </w:rPr>
        <w:t>T</w:t>
      </w:r>
      <w:r w:rsidRPr="00A052B3">
        <w:rPr>
          <w:lang w:val="en-US"/>
        </w:rPr>
        <w:t>he scientific base in the field of studying the distribution and stability of permafrost and associated Arctic gas hydrates is becoming topical</w:t>
      </w:r>
      <w:r w:rsidR="00ED6D13" w:rsidRPr="00CD69EB">
        <w:rPr>
          <w:kern w:val="24"/>
          <w:lang w:val="en-US"/>
        </w:rPr>
        <w:t xml:space="preserve"> [</w:t>
      </w:r>
      <w:r w:rsidR="00ED6D13">
        <w:rPr>
          <w:lang w:val="en-US"/>
        </w:rPr>
        <w:t>2,3]</w:t>
      </w:r>
      <w:r w:rsidR="00503C4D" w:rsidRPr="00CD69EB">
        <w:rPr>
          <w:lang w:val="en-US"/>
        </w:rPr>
        <w:t xml:space="preserve"> </w:t>
      </w:r>
      <w:r w:rsidR="00503C4D" w:rsidRPr="00A052B3">
        <w:rPr>
          <w:lang w:val="en-US"/>
        </w:rPr>
        <w:t xml:space="preserve">that </w:t>
      </w:r>
      <w:r w:rsidRPr="00A052B3">
        <w:rPr>
          <w:lang w:val="en-US"/>
        </w:rPr>
        <w:t xml:space="preserve">This is necessary to prevent geo-ecological disasters that may occur during exploration and industrial activities (uncontrolled releases of hydrate gas, etc.). The scale of the consequences of such disasters is clearly demonstrated by the accident in the Gulf of Mexico, </w:t>
      </w:r>
      <w:r w:rsidR="00EE17DE" w:rsidRPr="00A052B3">
        <w:rPr>
          <w:lang w:val="en-US"/>
        </w:rPr>
        <w:t xml:space="preserve">however, </w:t>
      </w:r>
      <w:r w:rsidR="0026689B" w:rsidRPr="00A052B3">
        <w:rPr>
          <w:lang w:val="en-US"/>
        </w:rPr>
        <w:t>in the Arctic</w:t>
      </w:r>
      <w:r w:rsidR="00EE17DE" w:rsidRPr="00A052B3">
        <w:rPr>
          <w:lang w:val="en-US"/>
        </w:rPr>
        <w:t xml:space="preserve"> the damage might </w:t>
      </w:r>
      <w:r w:rsidR="0026689B" w:rsidRPr="00A052B3">
        <w:rPr>
          <w:lang w:val="en-US"/>
        </w:rPr>
        <w:t>be</w:t>
      </w:r>
      <w:r w:rsidRPr="00A052B3">
        <w:rPr>
          <w:lang w:val="en-US"/>
        </w:rPr>
        <w:t xml:space="preserve"> more </w:t>
      </w:r>
      <w:r w:rsidR="00354441" w:rsidRPr="00A052B3">
        <w:rPr>
          <w:lang w:val="en-US"/>
        </w:rPr>
        <w:t xml:space="preserve">drastic. </w:t>
      </w:r>
    </w:p>
    <w:p w14:paraId="51AA53A9" w14:textId="69B52771" w:rsidR="00521FBE" w:rsidRPr="00A052B3" w:rsidRDefault="00521FBE" w:rsidP="00AA5575">
      <w:pPr>
        <w:pStyle w:val="af2"/>
        <w:spacing w:line="276" w:lineRule="auto"/>
        <w:ind w:firstLine="709"/>
        <w:jc w:val="both"/>
        <w:rPr>
          <w:lang w:val="en-US"/>
        </w:rPr>
      </w:pPr>
      <w:r w:rsidRPr="00A052B3">
        <w:rPr>
          <w:lang w:val="en-US"/>
        </w:rPr>
        <w:t>In addition, the relevance of the GH4Arctic Project implementation is proved by massive discharge of methane due to progressive degradation of UP</w:t>
      </w:r>
      <w:r w:rsidR="002609C5">
        <w:rPr>
          <w:kern w:val="24"/>
          <w:lang w:val="en-US"/>
        </w:rPr>
        <w:t xml:space="preserve"> [5,6]</w:t>
      </w:r>
      <w:r w:rsidRPr="00A052B3">
        <w:rPr>
          <w:lang w:val="en-US"/>
        </w:rPr>
        <w:t xml:space="preserve">, identified within the framework of the multi-year </w:t>
      </w:r>
      <w:r w:rsidRPr="00A052B3">
        <w:rPr>
          <w:lang w:val="en-US"/>
        </w:rPr>
        <w:lastRenderedPageBreak/>
        <w:t>Russian-American-Swedish project “International Siberian Shelf Studies” (hereinafter-ISSS)</w:t>
      </w:r>
      <w:r w:rsidR="00433144">
        <w:rPr>
          <w:kern w:val="24"/>
          <w:lang w:val="en-US"/>
        </w:rPr>
        <w:t xml:space="preserve"> [4]</w:t>
      </w:r>
      <w:r w:rsidRPr="00A052B3">
        <w:rPr>
          <w:lang w:val="en-US"/>
        </w:rPr>
        <w:t xml:space="preserve">. At the same time, during the 5-year program of </w:t>
      </w:r>
      <w:r w:rsidR="0026689B" w:rsidRPr="00A052B3">
        <w:rPr>
          <w:lang w:val="en-US"/>
        </w:rPr>
        <w:t xml:space="preserve">research </w:t>
      </w:r>
      <w:r w:rsidRPr="00A052B3">
        <w:rPr>
          <w:lang w:val="en-US"/>
        </w:rPr>
        <w:t>drilling in the seas of the Eastern Arctic, it was found that over the past 30 years, the rate of vertical degradation of permafrost has doubled, compared to previous centuries, and reached 18 cm / year, which is an order of magnitude higher than previously accepted estimations</w:t>
      </w:r>
      <w:r w:rsidR="00433144">
        <w:rPr>
          <w:kern w:val="24"/>
          <w:lang w:val="en-US"/>
        </w:rPr>
        <w:t xml:space="preserve"> [7]</w:t>
      </w:r>
      <w:r w:rsidRPr="00A052B3">
        <w:rPr>
          <w:lang w:val="en-US"/>
        </w:rPr>
        <w:t>.</w:t>
      </w:r>
    </w:p>
    <w:p w14:paraId="124B2A4C" w14:textId="5F940461" w:rsidR="00521FBE" w:rsidRPr="00A052B3" w:rsidRDefault="00521FBE" w:rsidP="00AA5575">
      <w:pPr>
        <w:pStyle w:val="af2"/>
        <w:spacing w:line="276" w:lineRule="auto"/>
        <w:ind w:firstLine="709"/>
        <w:jc w:val="both"/>
        <w:rPr>
          <w:lang w:val="en-US"/>
        </w:rPr>
      </w:pPr>
      <w:r w:rsidRPr="00A052B3">
        <w:rPr>
          <w:lang w:val="en-US"/>
        </w:rPr>
        <w:t>Underwater permafrost in the seas of the Eastern Arctic has become warmer than ground permafrost by 8-10°C</w:t>
      </w:r>
      <w:r w:rsidR="00680209" w:rsidRPr="00A052B3">
        <w:rPr>
          <w:lang w:val="en-US"/>
        </w:rPr>
        <w:t xml:space="preserve">. This </w:t>
      </w:r>
      <w:r w:rsidR="00503C4D" w:rsidRPr="00A052B3">
        <w:rPr>
          <w:lang w:val="en-US"/>
        </w:rPr>
        <w:t xml:space="preserve">is quite close </w:t>
      </w:r>
      <w:r w:rsidRPr="00A052B3">
        <w:rPr>
          <w:lang w:val="en-US"/>
        </w:rPr>
        <w:t>to the temperature of the phase transition, and in many places it has already undergone significant or complete degradation</w:t>
      </w:r>
      <w:r w:rsidR="00402120">
        <w:rPr>
          <w:lang w:val="en-US"/>
        </w:rPr>
        <w:t xml:space="preserve"> [8]</w:t>
      </w:r>
      <w:r w:rsidRPr="00A052B3">
        <w:rPr>
          <w:lang w:val="en-US"/>
        </w:rPr>
        <w:t>.</w:t>
      </w:r>
      <w:r w:rsidR="00503C4D" w:rsidRPr="00A052B3">
        <w:rPr>
          <w:lang w:val="en-US"/>
        </w:rPr>
        <w:t xml:space="preserve"> </w:t>
      </w:r>
      <w:r w:rsidRPr="00A052B3">
        <w:rPr>
          <w:lang w:val="en-US"/>
        </w:rPr>
        <w:t>This means that huge reservoirs of natural gas (mostly methane) in free or hydrate form are already involved in the modern biogeochemical cycle, the intensity of which can vary by five orders of magnitude (from 10</w:t>
      </w:r>
      <w:r w:rsidRPr="00A052B3">
        <w:rPr>
          <w:kern w:val="24"/>
          <w:vertAlign w:val="superscript"/>
          <w:lang w:val="en-US"/>
        </w:rPr>
        <w:t>-3</w:t>
      </w:r>
      <w:r w:rsidRPr="00A052B3">
        <w:rPr>
          <w:lang w:val="en-US"/>
        </w:rPr>
        <w:t>g/m</w:t>
      </w:r>
      <w:r w:rsidRPr="00A052B3">
        <w:rPr>
          <w:kern w:val="24"/>
          <w:vertAlign w:val="superscript"/>
          <w:lang w:val="en-US"/>
        </w:rPr>
        <w:t>2</w:t>
      </w:r>
      <w:r w:rsidRPr="00A052B3">
        <w:rPr>
          <w:lang w:val="en-US"/>
        </w:rPr>
        <w:t xml:space="preserve"> to 10</w:t>
      </w:r>
      <w:r w:rsidRPr="00A052B3">
        <w:rPr>
          <w:kern w:val="24"/>
          <w:vertAlign w:val="superscript"/>
          <w:lang w:val="en-US"/>
        </w:rPr>
        <w:t>2</w:t>
      </w:r>
      <w:r w:rsidRPr="00A052B3">
        <w:rPr>
          <w:lang w:val="en-US"/>
        </w:rPr>
        <w:t>g/m</w:t>
      </w:r>
      <w:r w:rsidRPr="00A052B3">
        <w:rPr>
          <w:kern w:val="24"/>
          <w:vertAlign w:val="superscript"/>
          <w:lang w:val="en-US"/>
        </w:rPr>
        <w:t>2</w:t>
      </w:r>
      <w:r w:rsidRPr="00A052B3">
        <w:rPr>
          <w:lang w:val="en-US"/>
        </w:rPr>
        <w:t xml:space="preserve"> per day) depending on the state of the </w:t>
      </w:r>
      <w:r w:rsidR="000E1E10" w:rsidRPr="00A052B3">
        <w:rPr>
          <w:lang w:val="en-US"/>
        </w:rPr>
        <w:t xml:space="preserve">underwater </w:t>
      </w:r>
      <w:r w:rsidRPr="00A052B3">
        <w:rPr>
          <w:lang w:val="en-US"/>
        </w:rPr>
        <w:t>permafrost</w:t>
      </w:r>
      <w:r w:rsidR="007C7644">
        <w:rPr>
          <w:lang w:val="en-US"/>
        </w:rPr>
        <w:t xml:space="preserve"> [9]</w:t>
      </w:r>
      <w:r w:rsidRPr="00A052B3">
        <w:rPr>
          <w:lang w:val="en-US"/>
        </w:rPr>
        <w:t>.</w:t>
      </w:r>
    </w:p>
    <w:p w14:paraId="786F3B34" w14:textId="490F323F" w:rsidR="007B7144" w:rsidRPr="00A052B3" w:rsidRDefault="007C7800" w:rsidP="00D620E0">
      <w:pPr>
        <w:pStyle w:val="af2"/>
        <w:spacing w:line="276" w:lineRule="auto"/>
        <w:ind w:firstLine="709"/>
        <w:jc w:val="both"/>
        <w:rPr>
          <w:lang w:val="en-US"/>
        </w:rPr>
      </w:pPr>
      <w:r w:rsidRPr="00A052B3">
        <w:rPr>
          <w:lang w:val="en-US"/>
        </w:rPr>
        <w:t xml:space="preserve">In addition, it should be noted that the study of underwater gas hydrates in recent decades has not provided a sufficient scientific base for systematic observations and data banks related to gas hydrates in permafrost on land, whose capacity in the Arctic region can reach 300-700 meters. </w:t>
      </w:r>
      <w:r w:rsidR="00503C4D" w:rsidRPr="00A052B3">
        <w:rPr>
          <w:lang w:val="en-US"/>
        </w:rPr>
        <w:t>The r</w:t>
      </w:r>
      <w:r w:rsidRPr="00A052B3">
        <w:rPr>
          <w:lang w:val="en-US"/>
        </w:rPr>
        <w:t>esearch conducted recently in Russia has revealed about 7 thousand bulge</w:t>
      </w:r>
      <w:r w:rsidR="00E22481" w:rsidRPr="00A052B3">
        <w:rPr>
          <w:lang w:val="en-US"/>
        </w:rPr>
        <w:t>s</w:t>
      </w:r>
      <w:r w:rsidRPr="00A052B3">
        <w:rPr>
          <w:lang w:val="en-US"/>
        </w:rPr>
        <w:t xml:space="preserve"> of heaving only on the Yamal Peninsula</w:t>
      </w:r>
      <w:r w:rsidR="00454876" w:rsidRPr="00A052B3">
        <w:rPr>
          <w:lang w:val="en-US"/>
        </w:rPr>
        <w:t xml:space="preserve"> </w:t>
      </w:r>
      <w:r w:rsidR="00E22481" w:rsidRPr="00A052B3">
        <w:rPr>
          <w:lang w:val="en-US"/>
        </w:rPr>
        <w:t>that</w:t>
      </w:r>
      <w:r w:rsidRPr="00A052B3">
        <w:rPr>
          <w:lang w:val="en-US"/>
        </w:rPr>
        <w:t xml:space="preserve"> may be of interest for further study in order to analyze their potential gas explosion hazard, as well as about three hundred lakes, at the bottom of which hundreds or even thousands of craters of gas emission are observed</w:t>
      </w:r>
      <w:r w:rsidR="00135D0A">
        <w:rPr>
          <w:kern w:val="24"/>
          <w:lang w:val="en-US"/>
        </w:rPr>
        <w:t xml:space="preserve"> [2, 10]</w:t>
      </w:r>
      <w:r w:rsidRPr="00A052B3">
        <w:rPr>
          <w:lang w:val="en-US"/>
        </w:rPr>
        <w:t>.</w:t>
      </w:r>
      <w:r w:rsidR="00E22481" w:rsidRPr="00A052B3">
        <w:rPr>
          <w:lang w:val="en-US"/>
        </w:rPr>
        <w:t xml:space="preserve"> </w:t>
      </w:r>
      <w:r w:rsidR="0026394E" w:rsidRPr="00A052B3">
        <w:rPr>
          <w:lang w:val="en-US"/>
        </w:rPr>
        <w:t>For example, in the summer of 2014, an almost circular crater with a diameter of 20</w:t>
      </w:r>
      <w:r w:rsidR="009F3ED7" w:rsidRPr="009F3ED7">
        <w:rPr>
          <w:lang w:val="en-US"/>
        </w:rPr>
        <w:t> </w:t>
      </w:r>
      <w:r w:rsidR="0026394E" w:rsidRPr="00A052B3">
        <w:rPr>
          <w:lang w:val="en-US"/>
        </w:rPr>
        <w:t>meters and a depth of about 50 meters was found in the Central part of the Yamal Peninsula</w:t>
      </w:r>
      <w:r w:rsidR="000C7CDC">
        <w:rPr>
          <w:kern w:val="24"/>
          <w:lang w:val="en-US"/>
        </w:rPr>
        <w:t xml:space="preserve"> [11]</w:t>
      </w:r>
      <w:r w:rsidR="0026394E" w:rsidRPr="00A052B3">
        <w:rPr>
          <w:lang w:val="en-US"/>
        </w:rPr>
        <w:t xml:space="preserve">. </w:t>
      </w:r>
      <w:r w:rsidR="00607826" w:rsidRPr="00A052B3">
        <w:rPr>
          <w:lang w:val="en-US"/>
        </w:rPr>
        <w:t>The s</w:t>
      </w:r>
      <w:r w:rsidR="0026394E" w:rsidRPr="00A052B3">
        <w:rPr>
          <w:lang w:val="en-US"/>
        </w:rPr>
        <w:t>tudies and simulations have shown that the crater was formed as a result of cryovolcanism</w:t>
      </w:r>
      <w:r w:rsidR="00607826" w:rsidRPr="00A052B3">
        <w:rPr>
          <w:lang w:val="en-US"/>
        </w:rPr>
        <w:t xml:space="preserve"> caused </w:t>
      </w:r>
      <w:r w:rsidR="0026394E" w:rsidRPr="00A052B3">
        <w:rPr>
          <w:lang w:val="en-US"/>
        </w:rPr>
        <w:t xml:space="preserve">the release of gas due to processes associated with the degradation of permafrost. It is noteworthy that this is the first recorded phenomenon of cryovolcanism on Earth, which </w:t>
      </w:r>
      <w:r w:rsidR="00607826" w:rsidRPr="00A052B3">
        <w:rPr>
          <w:lang w:val="en-US"/>
        </w:rPr>
        <w:t>is not completely because</w:t>
      </w:r>
      <w:r w:rsidR="0026394E" w:rsidRPr="00A052B3">
        <w:rPr>
          <w:lang w:val="en-US"/>
        </w:rPr>
        <w:t xml:space="preserve"> </w:t>
      </w:r>
      <w:r w:rsidR="00607826" w:rsidRPr="00A052B3">
        <w:rPr>
          <w:lang w:val="en-US"/>
        </w:rPr>
        <w:t xml:space="preserve">of </w:t>
      </w:r>
      <w:r w:rsidR="0026394E" w:rsidRPr="00A052B3">
        <w:rPr>
          <w:lang w:val="en-US"/>
        </w:rPr>
        <w:t xml:space="preserve">this process occurs quite rarely, but </w:t>
      </w:r>
      <w:r w:rsidR="00607826" w:rsidRPr="00A052B3">
        <w:rPr>
          <w:lang w:val="en-US"/>
        </w:rPr>
        <w:t xml:space="preserve">due </w:t>
      </w:r>
      <w:r w:rsidR="0026394E" w:rsidRPr="00A052B3">
        <w:rPr>
          <w:lang w:val="en-US"/>
        </w:rPr>
        <w:t>to the insufficient knowledge and small population of the Arctic and cryolithozone as a whole.</w:t>
      </w:r>
      <w:r w:rsidR="006D080B" w:rsidRPr="00A052B3">
        <w:rPr>
          <w:lang w:val="en-US"/>
        </w:rPr>
        <w:t xml:space="preserve"> </w:t>
      </w:r>
      <w:r w:rsidR="0026394E" w:rsidRPr="00A052B3">
        <w:rPr>
          <w:lang w:val="en-US"/>
        </w:rPr>
        <w:t>It should be noted that within the framework of the ISSS international project (since 2003), multiple submerged craters have been identified on the sea floor of the Eastern Arctic, the linear dimensions of which vary from meters to tens or hundreds of meters in diameter; this should be taken into account when planning infrastructure projects for the development of the Northern sea route. The release of methane from gas hydrates concentrated in perennial permafrost on land and in the Arctic seas can contribute to the increase in the greenhouse effect and accelerate climate change.</w:t>
      </w:r>
      <w:r w:rsidR="006D080B" w:rsidRPr="00A052B3">
        <w:rPr>
          <w:lang w:val="en-US"/>
        </w:rPr>
        <w:t xml:space="preserve"> </w:t>
      </w:r>
    </w:p>
    <w:p w14:paraId="5E3F38AB" w14:textId="30D57BDF" w:rsidR="007B7144" w:rsidRPr="00A052B3" w:rsidRDefault="0026394E" w:rsidP="00D620E0">
      <w:pPr>
        <w:pStyle w:val="af2"/>
        <w:spacing w:line="276" w:lineRule="auto"/>
        <w:ind w:firstLine="709"/>
        <w:jc w:val="both"/>
        <w:rPr>
          <w:lang w:val="en-US"/>
        </w:rPr>
      </w:pPr>
      <w:r w:rsidRPr="00A052B3">
        <w:rPr>
          <w:lang w:val="en-US"/>
        </w:rPr>
        <w:t>These processes make it necessary to conduct research on gas hydrate deposits and develop an international system for assessing, forecasting, monitoring and informing about the risks associated with the release and discharge of methane into the atmosphere from gas hydrates.</w:t>
      </w:r>
    </w:p>
    <w:p w14:paraId="3A6DDED9" w14:textId="42CDAB92" w:rsidR="001535DD" w:rsidRPr="00A052B3" w:rsidRDefault="00FC5120" w:rsidP="00D620E0">
      <w:pPr>
        <w:pStyle w:val="af2"/>
        <w:spacing w:line="276" w:lineRule="auto"/>
        <w:ind w:firstLine="709"/>
        <w:jc w:val="both"/>
        <w:rPr>
          <w:lang w:val="en-US"/>
        </w:rPr>
      </w:pPr>
      <w:r w:rsidRPr="00A052B3">
        <w:rPr>
          <w:lang w:val="en-US"/>
        </w:rPr>
        <w:t>Identifying the climate role of the consequences of permafrost degradation and massive methane emissions caused, among other things, by the destabilization of Arctic shelf hydrates will be an important contribution to the assessment of the relationship between climate change, the state of permafrost and additional greenhouse gas emissions into the atmosphere.</w:t>
      </w:r>
    </w:p>
    <w:p w14:paraId="240B05CC" w14:textId="77777777" w:rsidR="00264C9C" w:rsidRPr="00A052B3" w:rsidRDefault="00264C9C" w:rsidP="00264C9C">
      <w:pPr>
        <w:spacing w:line="276" w:lineRule="auto"/>
        <w:jc w:val="both"/>
        <w:rPr>
          <w:lang w:val="en-US"/>
        </w:rPr>
      </w:pPr>
    </w:p>
    <w:p w14:paraId="54207146" w14:textId="519F7161" w:rsidR="006152AD" w:rsidRPr="00A052B3" w:rsidRDefault="006152AD" w:rsidP="006152AD">
      <w:pPr>
        <w:spacing w:after="120" w:line="276" w:lineRule="auto"/>
        <w:jc w:val="both"/>
        <w:rPr>
          <w:b/>
          <w:lang w:val="en-US"/>
        </w:rPr>
      </w:pPr>
      <w:r w:rsidRPr="00A052B3">
        <w:rPr>
          <w:b/>
        </w:rPr>
        <w:t>Activities and Outputs</w:t>
      </w:r>
      <w:r w:rsidRPr="00A052B3">
        <w:rPr>
          <w:b/>
          <w:lang w:val="en-US"/>
        </w:rPr>
        <w:t xml:space="preserve"> of G</w:t>
      </w:r>
      <w:r w:rsidRPr="00A052B3">
        <w:rPr>
          <w:b/>
          <w:lang w:val="ru-RU"/>
        </w:rPr>
        <w:t>Н</w:t>
      </w:r>
      <w:r w:rsidRPr="00A052B3">
        <w:rPr>
          <w:b/>
          <w:lang w:val="en-US"/>
        </w:rPr>
        <w:t>4Arctic Project</w:t>
      </w:r>
    </w:p>
    <w:p w14:paraId="7BA675F3" w14:textId="77777777" w:rsidR="006152AD" w:rsidRPr="00A052B3" w:rsidRDefault="006152AD" w:rsidP="006152AD">
      <w:pPr>
        <w:spacing w:after="120" w:line="276" w:lineRule="auto"/>
        <w:ind w:firstLine="357"/>
        <w:jc w:val="both"/>
        <w:rPr>
          <w:b/>
          <w:i/>
          <w:u w:val="single"/>
        </w:rPr>
      </w:pPr>
      <w:r w:rsidRPr="00A052B3">
        <w:rPr>
          <w:b/>
          <w:i/>
          <w:u w:val="single"/>
        </w:rPr>
        <w:lastRenderedPageBreak/>
        <w:t>Major Activities:</w:t>
      </w:r>
    </w:p>
    <w:p w14:paraId="0A8254A8" w14:textId="3D3409C1" w:rsidR="006152AD" w:rsidRPr="00A052B3" w:rsidRDefault="006152AD" w:rsidP="006152AD">
      <w:pPr>
        <w:spacing w:line="276" w:lineRule="auto"/>
        <w:ind w:firstLine="708"/>
        <w:jc w:val="both"/>
        <w:rPr>
          <w:rFonts w:eastAsia="Calibri"/>
          <w:lang w:val="en-US"/>
        </w:rPr>
      </w:pPr>
      <w:r w:rsidRPr="00A052B3">
        <w:rPr>
          <w:rFonts w:eastAsia="Calibri"/>
          <w:lang w:val="en-US"/>
        </w:rPr>
        <w:t>1. Organiz</w:t>
      </w:r>
      <w:r w:rsidR="00607826" w:rsidRPr="00A052B3">
        <w:rPr>
          <w:rFonts w:eastAsia="Calibri"/>
          <w:lang w:val="en-US"/>
        </w:rPr>
        <w:t xml:space="preserve">ing </w:t>
      </w:r>
      <w:r w:rsidRPr="00A052B3">
        <w:rPr>
          <w:rFonts w:eastAsia="Calibri"/>
          <w:lang w:val="en-US"/>
        </w:rPr>
        <w:t>and implement</w:t>
      </w:r>
      <w:r w:rsidR="00607826" w:rsidRPr="00A052B3">
        <w:rPr>
          <w:rFonts w:eastAsia="Calibri"/>
          <w:lang w:val="en-US"/>
        </w:rPr>
        <w:t xml:space="preserve">ing the </w:t>
      </w:r>
      <w:r w:rsidRPr="00A052B3">
        <w:rPr>
          <w:rFonts w:eastAsia="Calibri"/>
          <w:lang w:val="en-US"/>
        </w:rPr>
        <w:t>international research</w:t>
      </w:r>
      <w:r w:rsidR="00607826" w:rsidRPr="00A052B3">
        <w:rPr>
          <w:rFonts w:eastAsia="Calibri"/>
          <w:lang w:val="en-US"/>
        </w:rPr>
        <w:t xml:space="preserve"> </w:t>
      </w:r>
      <w:r w:rsidRPr="00A052B3">
        <w:rPr>
          <w:rFonts w:eastAsia="Calibri"/>
          <w:lang w:val="en-US"/>
        </w:rPr>
        <w:t>in the Arctic seas</w:t>
      </w:r>
      <w:r w:rsidR="0026689B" w:rsidRPr="00A052B3">
        <w:rPr>
          <w:rFonts w:eastAsia="Calibri"/>
          <w:lang w:val="en-US"/>
        </w:rPr>
        <w:t xml:space="preserve"> having </w:t>
      </w:r>
      <w:r w:rsidRPr="00A052B3">
        <w:rPr>
          <w:rFonts w:eastAsia="Calibri"/>
          <w:lang w:val="en-US"/>
        </w:rPr>
        <w:t xml:space="preserve">more than 80% of </w:t>
      </w:r>
      <w:r w:rsidR="0026689B" w:rsidRPr="00A052B3">
        <w:rPr>
          <w:rFonts w:eastAsia="Calibri"/>
          <w:lang w:val="en-US"/>
        </w:rPr>
        <w:t xml:space="preserve">the world </w:t>
      </w:r>
      <w:r w:rsidRPr="00A052B3">
        <w:rPr>
          <w:rFonts w:eastAsia="Calibri"/>
          <w:lang w:val="en-US"/>
        </w:rPr>
        <w:t>underwater permafrost</w:t>
      </w:r>
      <w:r w:rsidR="0026689B" w:rsidRPr="00A052B3">
        <w:rPr>
          <w:rFonts w:eastAsia="Calibri"/>
          <w:lang w:val="en-US"/>
        </w:rPr>
        <w:t xml:space="preserve"> </w:t>
      </w:r>
      <w:r w:rsidR="007D26F8" w:rsidRPr="00A052B3">
        <w:rPr>
          <w:rFonts w:eastAsia="Calibri"/>
          <w:lang w:val="en-US"/>
        </w:rPr>
        <w:t xml:space="preserve">and </w:t>
      </w:r>
      <w:r w:rsidR="0026689B" w:rsidRPr="00A052B3">
        <w:rPr>
          <w:rFonts w:eastAsia="Calibri"/>
          <w:lang w:val="en-US"/>
        </w:rPr>
        <w:t xml:space="preserve">associated with </w:t>
      </w:r>
      <w:r w:rsidRPr="00A052B3">
        <w:rPr>
          <w:rFonts w:eastAsia="Calibri"/>
          <w:lang w:val="en-US"/>
        </w:rPr>
        <w:t>huge reserves of gas hydrates</w:t>
      </w:r>
    </w:p>
    <w:p w14:paraId="04E8DFB8" w14:textId="19A86F63" w:rsidR="006152AD" w:rsidRPr="00A052B3" w:rsidRDefault="006152AD" w:rsidP="006152AD">
      <w:pPr>
        <w:spacing w:line="276" w:lineRule="auto"/>
        <w:ind w:firstLine="708"/>
        <w:jc w:val="both"/>
        <w:rPr>
          <w:rFonts w:eastAsia="Calibri"/>
          <w:lang w:val="en-US"/>
        </w:rPr>
      </w:pPr>
      <w:r w:rsidRPr="00A052B3">
        <w:rPr>
          <w:rFonts w:eastAsia="Calibri"/>
          <w:lang w:val="en-US"/>
        </w:rPr>
        <w:t xml:space="preserve">2. </w:t>
      </w:r>
      <w:r w:rsidR="007D26F8" w:rsidRPr="00A052B3">
        <w:rPr>
          <w:rFonts w:eastAsia="Calibri"/>
          <w:lang w:val="en-US"/>
        </w:rPr>
        <w:t xml:space="preserve">Establishing </w:t>
      </w:r>
      <w:r w:rsidRPr="00A052B3">
        <w:rPr>
          <w:rFonts w:eastAsia="Calibri"/>
          <w:lang w:val="en-US"/>
        </w:rPr>
        <w:t xml:space="preserve">systematic observations and data </w:t>
      </w:r>
      <w:r w:rsidR="00E90E3F" w:rsidRPr="00A052B3">
        <w:rPr>
          <w:rFonts w:eastAsia="Calibri"/>
          <w:lang w:val="en-US"/>
        </w:rPr>
        <w:t>b</w:t>
      </w:r>
      <w:r w:rsidRPr="00A052B3">
        <w:rPr>
          <w:rFonts w:eastAsia="Calibri"/>
          <w:lang w:val="en-US"/>
        </w:rPr>
        <w:t>ank on gas hydrates in the Arctic, the state of gas hydrates in the permafrost on land, on the shelf and, in general, on the bottom of the Arctic seas.</w:t>
      </w:r>
    </w:p>
    <w:p w14:paraId="22200E61" w14:textId="3277566D" w:rsidR="006152AD" w:rsidRPr="00A052B3" w:rsidRDefault="006152AD" w:rsidP="00264C9C">
      <w:pPr>
        <w:spacing w:line="276" w:lineRule="auto"/>
        <w:ind w:firstLine="708"/>
        <w:jc w:val="both"/>
        <w:rPr>
          <w:rFonts w:eastAsia="Calibri"/>
          <w:lang w:val="en-US"/>
        </w:rPr>
      </w:pPr>
      <w:r w:rsidRPr="00A052B3">
        <w:rPr>
          <w:rFonts w:eastAsia="Calibri"/>
          <w:lang w:val="en-US"/>
        </w:rPr>
        <w:t>3. Assess</w:t>
      </w:r>
      <w:r w:rsidR="00607826" w:rsidRPr="00A052B3">
        <w:rPr>
          <w:rFonts w:eastAsia="Calibri"/>
          <w:lang w:val="en-US"/>
        </w:rPr>
        <w:t xml:space="preserve">ing </w:t>
      </w:r>
      <w:r w:rsidRPr="00A052B3">
        <w:rPr>
          <w:rFonts w:eastAsia="Calibri"/>
          <w:lang w:val="en-US"/>
        </w:rPr>
        <w:t xml:space="preserve">the positive </w:t>
      </w:r>
      <w:r w:rsidR="007D26F8" w:rsidRPr="00A052B3">
        <w:rPr>
          <w:rFonts w:eastAsia="Calibri"/>
          <w:lang w:val="en-US"/>
        </w:rPr>
        <w:t xml:space="preserve">impact observed and expected </w:t>
      </w:r>
      <w:r w:rsidRPr="00A052B3">
        <w:rPr>
          <w:rFonts w:eastAsia="Calibri"/>
          <w:lang w:val="en-US"/>
        </w:rPr>
        <w:t>climate change</w:t>
      </w:r>
      <w:r w:rsidR="007D26F8" w:rsidRPr="00A052B3">
        <w:rPr>
          <w:rFonts w:eastAsia="Calibri"/>
          <w:lang w:val="en-US"/>
        </w:rPr>
        <w:t>s on</w:t>
      </w:r>
      <w:r w:rsidRPr="00A052B3">
        <w:rPr>
          <w:rFonts w:eastAsia="Calibri"/>
          <w:lang w:val="en-US"/>
        </w:rPr>
        <w:t xml:space="preserve"> methane emissions from bottom sediments into the water column and atmosphere due to the degradation of permafrost and destabilization of hydrates, and the </w:t>
      </w:r>
      <w:r w:rsidR="007D26F8" w:rsidRPr="00A052B3">
        <w:rPr>
          <w:rFonts w:eastAsia="Calibri"/>
          <w:lang w:val="en-US"/>
        </w:rPr>
        <w:t xml:space="preserve">thawing the terrestrial </w:t>
      </w:r>
      <w:r w:rsidRPr="00A052B3">
        <w:rPr>
          <w:rFonts w:eastAsia="Calibri"/>
          <w:lang w:val="en-US"/>
        </w:rPr>
        <w:t>permafrost</w:t>
      </w:r>
      <w:r w:rsidR="007D26F8" w:rsidRPr="00A052B3">
        <w:rPr>
          <w:rFonts w:eastAsia="Calibri"/>
          <w:lang w:val="en-US"/>
        </w:rPr>
        <w:t>.</w:t>
      </w:r>
    </w:p>
    <w:p w14:paraId="58457F6F" w14:textId="7CB70E56" w:rsidR="004B492A" w:rsidRPr="00A052B3" w:rsidRDefault="004F2207" w:rsidP="004B492A">
      <w:pPr>
        <w:spacing w:line="276" w:lineRule="auto"/>
        <w:ind w:firstLine="709"/>
        <w:jc w:val="both"/>
        <w:rPr>
          <w:rFonts w:eastAsia="Calibri"/>
          <w:lang w:val="en-US"/>
        </w:rPr>
      </w:pPr>
      <w:r w:rsidRPr="00A052B3">
        <w:rPr>
          <w:rFonts w:eastAsia="Calibri"/>
          <w:lang w:val="en-US"/>
        </w:rPr>
        <w:t xml:space="preserve">4. </w:t>
      </w:r>
      <w:r w:rsidR="00E90E3F" w:rsidRPr="00A052B3">
        <w:rPr>
          <w:rFonts w:eastAsia="Calibri"/>
          <w:lang w:val="en-US"/>
        </w:rPr>
        <w:t xml:space="preserve">Developing </w:t>
      </w:r>
      <w:r w:rsidRPr="00A052B3">
        <w:rPr>
          <w:rFonts w:eastAsia="Calibri"/>
          <w:lang w:val="en-US"/>
        </w:rPr>
        <w:t xml:space="preserve">a methodology for early detection, monitoring and mitigation of threats to residents </w:t>
      </w:r>
      <w:r w:rsidR="007D26F8" w:rsidRPr="00A052B3">
        <w:rPr>
          <w:rFonts w:eastAsia="Calibri"/>
          <w:lang w:val="en-US"/>
        </w:rPr>
        <w:t xml:space="preserve">at higher risks related to increasing </w:t>
      </w:r>
      <w:r w:rsidRPr="00A052B3">
        <w:rPr>
          <w:rFonts w:eastAsia="Calibri"/>
          <w:lang w:val="en-US"/>
        </w:rPr>
        <w:t xml:space="preserve">underwater permafrost degradation and hydrate destabilization as well as </w:t>
      </w:r>
      <w:r w:rsidR="007D26F8" w:rsidRPr="00A052B3">
        <w:rPr>
          <w:rFonts w:eastAsia="Calibri"/>
          <w:lang w:val="en-US"/>
        </w:rPr>
        <w:t xml:space="preserve">terrestrial </w:t>
      </w:r>
      <w:r w:rsidRPr="00A052B3">
        <w:rPr>
          <w:rFonts w:eastAsia="Calibri"/>
          <w:lang w:val="en-US"/>
        </w:rPr>
        <w:t xml:space="preserve">permafrost </w:t>
      </w:r>
      <w:r w:rsidR="007D26F8" w:rsidRPr="00A052B3">
        <w:rPr>
          <w:rFonts w:eastAsia="Calibri"/>
          <w:lang w:val="en-US"/>
        </w:rPr>
        <w:t xml:space="preserve">thawing </w:t>
      </w:r>
      <w:r w:rsidRPr="00A052B3">
        <w:rPr>
          <w:rFonts w:eastAsia="Calibri"/>
          <w:lang w:val="en-US"/>
        </w:rPr>
        <w:t>in the Arctic.</w:t>
      </w:r>
    </w:p>
    <w:p w14:paraId="7D36A53B" w14:textId="7D5F7893" w:rsidR="004B492A" w:rsidRPr="00A052B3" w:rsidRDefault="004F2207" w:rsidP="004B492A">
      <w:pPr>
        <w:spacing w:line="276" w:lineRule="auto"/>
        <w:ind w:firstLine="709"/>
        <w:jc w:val="both"/>
        <w:rPr>
          <w:rFonts w:eastAsia="Calibri"/>
          <w:lang w:val="en-US"/>
        </w:rPr>
      </w:pPr>
      <w:r w:rsidRPr="00A052B3">
        <w:rPr>
          <w:rFonts w:eastAsia="Calibri"/>
          <w:lang w:val="en-US"/>
        </w:rPr>
        <w:t>5. Identif</w:t>
      </w:r>
      <w:r w:rsidR="00607826" w:rsidRPr="00A052B3">
        <w:rPr>
          <w:rFonts w:eastAsia="Calibri"/>
          <w:lang w:val="en-US"/>
        </w:rPr>
        <w:t xml:space="preserve">ying </w:t>
      </w:r>
      <w:r w:rsidRPr="00A052B3">
        <w:rPr>
          <w:rFonts w:eastAsia="Calibri"/>
          <w:lang w:val="en-US"/>
        </w:rPr>
        <w:t>the environmental consequences of water acidification</w:t>
      </w:r>
      <w:r w:rsidR="007D26F8" w:rsidRPr="00A052B3">
        <w:rPr>
          <w:rFonts w:eastAsia="Calibri"/>
          <w:lang w:val="en-US"/>
        </w:rPr>
        <w:t xml:space="preserve"> resulted from </w:t>
      </w:r>
      <w:r w:rsidRPr="00A052B3">
        <w:rPr>
          <w:rFonts w:eastAsia="Calibri"/>
          <w:lang w:val="en-US"/>
        </w:rPr>
        <w:t xml:space="preserve">the oxidation of methane (to carbon dioxide) that entered the water environment </w:t>
      </w:r>
      <w:r w:rsidR="001D5B0B" w:rsidRPr="00A052B3">
        <w:rPr>
          <w:rFonts w:eastAsia="Calibri"/>
          <w:lang w:val="en-US"/>
        </w:rPr>
        <w:t>due to</w:t>
      </w:r>
      <w:r w:rsidRPr="00A052B3">
        <w:rPr>
          <w:rFonts w:eastAsia="Calibri"/>
          <w:lang w:val="en-US"/>
        </w:rPr>
        <w:t xml:space="preserve"> unloading of deep geological methane from hydrates and other sources.</w:t>
      </w:r>
    </w:p>
    <w:p w14:paraId="346DB575" w14:textId="6AE485FD" w:rsidR="00264C9C" w:rsidRPr="00A052B3" w:rsidRDefault="004F2207" w:rsidP="00264C9C">
      <w:pPr>
        <w:spacing w:line="276" w:lineRule="auto"/>
        <w:ind w:firstLine="709"/>
        <w:jc w:val="both"/>
        <w:rPr>
          <w:lang w:val="en-US"/>
        </w:rPr>
      </w:pPr>
      <w:r w:rsidRPr="00A052B3">
        <w:rPr>
          <w:rFonts w:eastAsia="Calibri"/>
          <w:lang w:val="en-US"/>
        </w:rPr>
        <w:t xml:space="preserve">6. </w:t>
      </w:r>
      <w:r w:rsidR="00E90E3F" w:rsidRPr="00A052B3">
        <w:rPr>
          <w:rFonts w:eastAsia="Calibri"/>
          <w:lang w:val="en-US"/>
        </w:rPr>
        <w:t>Developing a</w:t>
      </w:r>
      <w:r w:rsidRPr="00A052B3">
        <w:rPr>
          <w:rFonts w:eastAsia="Calibri"/>
          <w:lang w:val="en-US"/>
        </w:rPr>
        <w:t xml:space="preserve"> model for assessing and forecasting environmental risks caused by the dynamics of the </w:t>
      </w:r>
      <w:r w:rsidR="001D5B0B" w:rsidRPr="00A052B3">
        <w:rPr>
          <w:rFonts w:eastAsia="Calibri"/>
          <w:lang w:val="en-US"/>
        </w:rPr>
        <w:t xml:space="preserve">release </w:t>
      </w:r>
      <w:r w:rsidRPr="00A052B3">
        <w:rPr>
          <w:rFonts w:eastAsia="Calibri"/>
          <w:lang w:val="en-US"/>
        </w:rPr>
        <w:t>volume power and frequency of massive emissions of greenhouse gases from gas hydrates into the atmosphere and the waters of the Arctic seas.</w:t>
      </w:r>
    </w:p>
    <w:p w14:paraId="6FD70811" w14:textId="07932176" w:rsidR="00264C9C" w:rsidRPr="00A052B3" w:rsidRDefault="00F779AB" w:rsidP="00264C9C">
      <w:pPr>
        <w:spacing w:line="276" w:lineRule="auto"/>
        <w:ind w:firstLine="708"/>
        <w:jc w:val="both"/>
        <w:rPr>
          <w:lang w:val="en-US"/>
        </w:rPr>
      </w:pPr>
      <w:r w:rsidRPr="00A052B3">
        <w:rPr>
          <w:rFonts w:eastAsia="Calibri"/>
          <w:lang w:val="en-US" w:eastAsia="en-US"/>
        </w:rPr>
        <w:t xml:space="preserve">7. </w:t>
      </w:r>
      <w:r w:rsidR="00E90E3F" w:rsidRPr="00A052B3">
        <w:rPr>
          <w:rFonts w:eastAsia="Calibri"/>
          <w:lang w:val="en-US" w:eastAsia="en-US"/>
        </w:rPr>
        <w:t>Analyzing and</w:t>
      </w:r>
      <w:r w:rsidRPr="00A052B3">
        <w:rPr>
          <w:rFonts w:eastAsia="Calibri"/>
          <w:lang w:val="en-US" w:eastAsia="en-US"/>
        </w:rPr>
        <w:t xml:space="preserve"> characteriz</w:t>
      </w:r>
      <w:r w:rsidR="00E73B34" w:rsidRPr="00A052B3">
        <w:rPr>
          <w:rFonts w:eastAsia="Calibri"/>
          <w:lang w:val="en-US" w:eastAsia="en-US"/>
        </w:rPr>
        <w:t xml:space="preserve">ing </w:t>
      </w:r>
      <w:r w:rsidRPr="00A052B3">
        <w:rPr>
          <w:rFonts w:eastAsia="Calibri"/>
          <w:lang w:val="en-US" w:eastAsia="en-US"/>
        </w:rPr>
        <w:t>the main risk factors for violations of the stability of Arctic ecosystems and negative impact on public health associated with climatic degradation of gas hydrates. Development of methodological recommendations to justify practical measures aimed at reducing them.</w:t>
      </w:r>
    </w:p>
    <w:p w14:paraId="189A718D" w14:textId="4E7D1E38" w:rsidR="00F779AB" w:rsidRPr="00A052B3" w:rsidRDefault="00F779AB" w:rsidP="00F779AB">
      <w:pPr>
        <w:spacing w:line="276" w:lineRule="auto"/>
        <w:ind w:firstLine="708"/>
        <w:jc w:val="both"/>
        <w:rPr>
          <w:lang w:val="en-US"/>
        </w:rPr>
      </w:pPr>
      <w:r w:rsidRPr="00A052B3">
        <w:rPr>
          <w:lang w:val="en-US"/>
        </w:rPr>
        <w:t>8. Develop</w:t>
      </w:r>
      <w:r w:rsidR="00E90E3F" w:rsidRPr="00A052B3">
        <w:rPr>
          <w:lang w:val="en-US"/>
        </w:rPr>
        <w:t>ing t</w:t>
      </w:r>
      <w:r w:rsidRPr="00A052B3">
        <w:rPr>
          <w:lang w:val="en-US"/>
        </w:rPr>
        <w:t>he main provisions of the information system for early detection, monitoring and risk assessment of geo-ecological disasters in the Arctic.</w:t>
      </w:r>
    </w:p>
    <w:p w14:paraId="275D67B8" w14:textId="6933B3EB" w:rsidR="00F779AB" w:rsidRPr="00A052B3" w:rsidRDefault="00F779AB" w:rsidP="00F779AB">
      <w:pPr>
        <w:spacing w:line="276" w:lineRule="auto"/>
        <w:ind w:firstLine="708"/>
        <w:jc w:val="both"/>
        <w:rPr>
          <w:rFonts w:eastAsia="Calibri"/>
          <w:lang w:val="en-US" w:eastAsia="en-US"/>
        </w:rPr>
      </w:pPr>
      <w:r w:rsidRPr="00A052B3">
        <w:rPr>
          <w:lang w:val="en-US"/>
        </w:rPr>
        <w:t>9. Develop</w:t>
      </w:r>
      <w:r w:rsidR="00E73B34" w:rsidRPr="00A052B3">
        <w:rPr>
          <w:lang w:val="en-US"/>
        </w:rPr>
        <w:t>ing the</w:t>
      </w:r>
      <w:r w:rsidRPr="00A052B3">
        <w:rPr>
          <w:lang w:val="en-US"/>
        </w:rPr>
        <w:t xml:space="preserve"> policy for informing state authorities, municipal self-government and the population on the </w:t>
      </w:r>
      <w:r w:rsidR="00E73B34" w:rsidRPr="00A052B3">
        <w:rPr>
          <w:lang w:val="en-US"/>
        </w:rPr>
        <w:t xml:space="preserve">risk </w:t>
      </w:r>
      <w:r w:rsidRPr="00A052B3">
        <w:rPr>
          <w:lang w:val="en-US"/>
        </w:rPr>
        <w:t>prevention</w:t>
      </w:r>
      <w:r w:rsidR="00E90E3F" w:rsidRPr="00A052B3">
        <w:rPr>
          <w:lang w:val="en-US"/>
        </w:rPr>
        <w:t xml:space="preserve"> </w:t>
      </w:r>
      <w:r w:rsidRPr="00A052B3">
        <w:rPr>
          <w:lang w:val="en-US"/>
        </w:rPr>
        <w:t>in the field of geo-ecological s</w:t>
      </w:r>
      <w:r w:rsidR="008D75DD" w:rsidRPr="00A052B3">
        <w:rPr>
          <w:lang w:val="en-US"/>
        </w:rPr>
        <w:t>a</w:t>
      </w:r>
      <w:r w:rsidRPr="00A052B3">
        <w:rPr>
          <w:lang w:val="en-US"/>
        </w:rPr>
        <w:t>fety.</w:t>
      </w:r>
    </w:p>
    <w:p w14:paraId="4560B4EB" w14:textId="209C6D15" w:rsidR="00264C9C" w:rsidRPr="00A052B3" w:rsidRDefault="00264C9C" w:rsidP="00264C9C">
      <w:pPr>
        <w:spacing w:after="120" w:line="276" w:lineRule="auto"/>
        <w:ind w:firstLine="709"/>
        <w:jc w:val="both"/>
        <w:rPr>
          <w:rFonts w:eastAsia="Calibri"/>
          <w:lang w:val="en-US" w:eastAsia="en-US"/>
        </w:rPr>
      </w:pPr>
    </w:p>
    <w:p w14:paraId="450B2B02" w14:textId="129206EC" w:rsidR="00264C9C" w:rsidRPr="00A052B3" w:rsidRDefault="00E73B34" w:rsidP="00264C9C">
      <w:pPr>
        <w:spacing w:after="120" w:line="276" w:lineRule="auto"/>
        <w:ind w:firstLine="709"/>
        <w:jc w:val="both"/>
        <w:rPr>
          <w:rFonts w:eastAsia="Calibri"/>
          <w:b/>
          <w:i/>
          <w:u w:val="single"/>
          <w:lang w:val="en-US" w:eastAsia="en-US"/>
        </w:rPr>
      </w:pPr>
      <w:r w:rsidRPr="00A052B3">
        <w:rPr>
          <w:b/>
          <w:i/>
          <w:u w:val="single"/>
        </w:rPr>
        <w:t>Expected</w:t>
      </w:r>
      <w:r w:rsidR="008D75DD" w:rsidRPr="00A052B3">
        <w:rPr>
          <w:b/>
          <w:i/>
          <w:u w:val="single"/>
          <w:lang w:val="en-US"/>
        </w:rPr>
        <w:t xml:space="preserve"> </w:t>
      </w:r>
      <w:r w:rsidR="008D75DD" w:rsidRPr="00A052B3">
        <w:rPr>
          <w:b/>
          <w:i/>
          <w:u w:val="single"/>
        </w:rPr>
        <w:t>Outputs</w:t>
      </w:r>
      <w:r w:rsidR="008D75DD" w:rsidRPr="00A052B3">
        <w:rPr>
          <w:b/>
          <w:i/>
          <w:u w:val="single"/>
          <w:lang w:val="en-US"/>
        </w:rPr>
        <w:t>:</w:t>
      </w:r>
    </w:p>
    <w:p w14:paraId="587DCBEF" w14:textId="5BC54387" w:rsidR="009A59C1" w:rsidRPr="00B66B76" w:rsidRDefault="008D75DD" w:rsidP="00264C9C">
      <w:pPr>
        <w:spacing w:line="276" w:lineRule="auto"/>
        <w:ind w:firstLine="708"/>
        <w:jc w:val="both"/>
        <w:rPr>
          <w:lang w:val="en-US"/>
        </w:rPr>
      </w:pPr>
      <w:r w:rsidRPr="00A052B3">
        <w:rPr>
          <w:lang w:val="en-US"/>
        </w:rPr>
        <w:t xml:space="preserve">1) </w:t>
      </w:r>
      <w:r w:rsidR="00B836B3" w:rsidRPr="00A052B3">
        <w:rPr>
          <w:lang w:val="en-US"/>
        </w:rPr>
        <w:t xml:space="preserve">advanced </w:t>
      </w:r>
      <w:r w:rsidRPr="00A052B3">
        <w:rPr>
          <w:lang w:val="en-US"/>
        </w:rPr>
        <w:t xml:space="preserve">knowledge aimed at reducing the risks of adverse consequences of geo-ecological disasters and their impact on the morbidity and mortality rates of the population living in potentially dangerous areas, the state of the Arctic natural environment, the health of Arctic ecosystems and the global climate in </w:t>
      </w:r>
      <w:r w:rsidR="00E90E3F" w:rsidRPr="00A052B3">
        <w:rPr>
          <w:lang w:val="en-US"/>
        </w:rPr>
        <w:t>g</w:t>
      </w:r>
      <w:r w:rsidRPr="00A052B3">
        <w:rPr>
          <w:lang w:val="en-US"/>
        </w:rPr>
        <w:t>eneral;</w:t>
      </w:r>
    </w:p>
    <w:p w14:paraId="6D05725A" w14:textId="173536D9" w:rsidR="00264C9C" w:rsidRPr="00A052B3" w:rsidRDefault="008D75DD" w:rsidP="00264C9C">
      <w:pPr>
        <w:spacing w:line="276" w:lineRule="auto"/>
        <w:ind w:firstLine="709"/>
        <w:jc w:val="both"/>
        <w:rPr>
          <w:rFonts w:eastAsia="Calibri"/>
          <w:lang w:val="en-US"/>
        </w:rPr>
      </w:pPr>
      <w:r w:rsidRPr="00A052B3">
        <w:rPr>
          <w:lang w:val="en-US"/>
        </w:rPr>
        <w:t>2) methodology of early detection and counteraction to threats related to the high rate of degradation of permafrost, melting and heaving of permafrost on land in state monitoring systems;</w:t>
      </w:r>
    </w:p>
    <w:p w14:paraId="0500E16F" w14:textId="67DC159B" w:rsidR="00264C9C" w:rsidRPr="00A052B3" w:rsidRDefault="008D75DD" w:rsidP="00264C9C">
      <w:pPr>
        <w:spacing w:line="276" w:lineRule="auto"/>
        <w:ind w:firstLine="709"/>
        <w:jc w:val="both"/>
        <w:rPr>
          <w:lang w:val="en-US"/>
        </w:rPr>
      </w:pPr>
      <w:r w:rsidRPr="00A052B3">
        <w:rPr>
          <w:lang w:val="en-US"/>
        </w:rPr>
        <w:t xml:space="preserve">3) </w:t>
      </w:r>
      <w:r w:rsidR="00B836B3" w:rsidRPr="00A052B3">
        <w:rPr>
          <w:lang w:val="en-US"/>
        </w:rPr>
        <w:t>recommendations</w:t>
      </w:r>
      <w:r w:rsidRPr="00A052B3">
        <w:rPr>
          <w:lang w:val="en-US"/>
        </w:rPr>
        <w:t xml:space="preserve"> to improve geo-ecological safety in </w:t>
      </w:r>
      <w:r w:rsidR="00E73B34" w:rsidRPr="00A052B3">
        <w:rPr>
          <w:lang w:val="en-US"/>
        </w:rPr>
        <w:t xml:space="preserve">the </w:t>
      </w:r>
      <w:r w:rsidRPr="00A052B3">
        <w:rPr>
          <w:lang w:val="en-US"/>
        </w:rPr>
        <w:t>member-states</w:t>
      </w:r>
      <w:r w:rsidR="00454876" w:rsidRPr="00A052B3">
        <w:rPr>
          <w:lang w:val="en-US"/>
        </w:rPr>
        <w:t xml:space="preserve"> </w:t>
      </w:r>
      <w:r w:rsidRPr="00A052B3">
        <w:rPr>
          <w:lang w:val="en-US"/>
        </w:rPr>
        <w:t>of the Arctic Council in order to reduce</w:t>
      </w:r>
      <w:r w:rsidR="001D5B0B" w:rsidRPr="00A052B3">
        <w:rPr>
          <w:lang w:val="en-US"/>
        </w:rPr>
        <w:t xml:space="preserve"> environmental</w:t>
      </w:r>
      <w:r w:rsidRPr="00A052B3">
        <w:rPr>
          <w:lang w:val="en-US"/>
        </w:rPr>
        <w:t xml:space="preserve"> and </w:t>
      </w:r>
      <w:r w:rsidR="001D5B0B" w:rsidRPr="00A052B3">
        <w:rPr>
          <w:lang w:val="en-US"/>
        </w:rPr>
        <w:t xml:space="preserve">human </w:t>
      </w:r>
      <w:r w:rsidRPr="00A052B3">
        <w:rPr>
          <w:lang w:val="en-US"/>
        </w:rPr>
        <w:t xml:space="preserve">health </w:t>
      </w:r>
      <w:r w:rsidR="001D5B0B" w:rsidRPr="00A052B3">
        <w:rPr>
          <w:lang w:val="en-US"/>
        </w:rPr>
        <w:t>risks for</w:t>
      </w:r>
      <w:r w:rsidRPr="00A052B3">
        <w:rPr>
          <w:lang w:val="en-US"/>
        </w:rPr>
        <w:t xml:space="preserve"> the population living in the Arctic;</w:t>
      </w:r>
    </w:p>
    <w:p w14:paraId="0DD500D2" w14:textId="6668143D" w:rsidR="00264C9C" w:rsidRPr="00A052B3" w:rsidRDefault="008D75DD" w:rsidP="00264C9C">
      <w:pPr>
        <w:spacing w:line="276" w:lineRule="auto"/>
        <w:ind w:firstLine="709"/>
        <w:jc w:val="both"/>
        <w:rPr>
          <w:rFonts w:eastAsia="Calibri"/>
          <w:lang w:val="en-US" w:eastAsia="en-US"/>
        </w:rPr>
      </w:pPr>
      <w:r w:rsidRPr="00A052B3">
        <w:rPr>
          <w:lang w:val="en-US"/>
        </w:rPr>
        <w:t>4) information system for early detection, monitoring and assessment of risks of geo-ecological disasters in the Arctic;</w:t>
      </w:r>
    </w:p>
    <w:p w14:paraId="3F8D332F" w14:textId="41DD56E8" w:rsidR="00264C9C" w:rsidRPr="00A052B3" w:rsidRDefault="008D75DD" w:rsidP="00264C9C">
      <w:pPr>
        <w:spacing w:line="276" w:lineRule="auto"/>
        <w:ind w:firstLine="709"/>
        <w:jc w:val="both"/>
        <w:rPr>
          <w:lang w:val="en-US"/>
        </w:rPr>
      </w:pPr>
      <w:r w:rsidRPr="00A052B3">
        <w:rPr>
          <w:lang w:val="en-US"/>
        </w:rPr>
        <w:lastRenderedPageBreak/>
        <w:t>5) guidelines for training and knowledge management in the field of geo-ecological safety in the Arctic;</w:t>
      </w:r>
    </w:p>
    <w:p w14:paraId="26F16313" w14:textId="635BC797" w:rsidR="00264C9C" w:rsidRPr="00A052B3" w:rsidRDefault="008D75DD" w:rsidP="00264C9C">
      <w:pPr>
        <w:spacing w:line="276" w:lineRule="auto"/>
        <w:ind w:firstLine="709"/>
        <w:jc w:val="both"/>
        <w:rPr>
          <w:lang w:val="en-US"/>
        </w:rPr>
      </w:pPr>
      <w:r w:rsidRPr="00A052B3">
        <w:rPr>
          <w:rFonts w:eastAsia="HiddenHorzOCR"/>
          <w:lang w:val="en-US"/>
        </w:rPr>
        <w:t>6) international plan for managing risks to the Arctic environment and climate</w:t>
      </w:r>
      <w:r w:rsidR="001D5B0B" w:rsidRPr="00A052B3">
        <w:rPr>
          <w:rFonts w:eastAsia="HiddenHorzOCR"/>
          <w:lang w:val="en-US"/>
        </w:rPr>
        <w:t xml:space="preserve"> change</w:t>
      </w:r>
      <w:r w:rsidRPr="00A052B3">
        <w:rPr>
          <w:rFonts w:eastAsia="HiddenHorzOCR"/>
          <w:lang w:val="en-US"/>
        </w:rPr>
        <w:t xml:space="preserve"> related to the state of gas hydrates; recommendations for decision-making by the authorized bodies of the member-states of the Arctic Council on interregional and interstate coordination in solving the problem of managing these risks.</w:t>
      </w:r>
    </w:p>
    <w:p w14:paraId="157290F1" w14:textId="77777777" w:rsidR="00264C9C" w:rsidRPr="00A052B3" w:rsidRDefault="00264C9C" w:rsidP="00264C9C">
      <w:pPr>
        <w:spacing w:line="276" w:lineRule="auto"/>
        <w:jc w:val="both"/>
        <w:rPr>
          <w:u w:val="single"/>
          <w:lang w:val="en-US"/>
        </w:rPr>
      </w:pPr>
    </w:p>
    <w:p w14:paraId="672F3A80" w14:textId="1D21A7AC" w:rsidR="00264C9C" w:rsidRPr="00A052B3" w:rsidRDefault="006B00F3" w:rsidP="00264C9C">
      <w:pPr>
        <w:spacing w:line="276" w:lineRule="auto"/>
        <w:ind w:firstLine="709"/>
        <w:jc w:val="both"/>
        <w:rPr>
          <w:lang w:val="en-US"/>
        </w:rPr>
      </w:pPr>
      <w:r w:rsidRPr="00A052B3">
        <w:rPr>
          <w:lang w:val="en-US"/>
        </w:rPr>
        <w:t>Representatives of</w:t>
      </w:r>
      <w:r w:rsidR="00B836B3" w:rsidRPr="00A052B3">
        <w:rPr>
          <w:lang w:val="en-US"/>
        </w:rPr>
        <w:t xml:space="preserve"> concerned </w:t>
      </w:r>
      <w:r w:rsidRPr="00A052B3">
        <w:rPr>
          <w:lang w:val="en-US"/>
        </w:rPr>
        <w:t>organizations are invited to participate in the Project on behalf of the member-states of the Arctic Council, its permanent participants and observers.</w:t>
      </w:r>
      <w:r w:rsidR="00264C9C" w:rsidRPr="00A052B3">
        <w:rPr>
          <w:lang w:val="en-US"/>
        </w:rPr>
        <w:t xml:space="preserve"> </w:t>
      </w:r>
    </w:p>
    <w:p w14:paraId="19E42F3F" w14:textId="07691BAB" w:rsidR="00264C9C" w:rsidRPr="00A052B3" w:rsidRDefault="00B836B3" w:rsidP="00E90E3F">
      <w:pPr>
        <w:spacing w:line="276" w:lineRule="auto"/>
        <w:ind w:firstLine="709"/>
        <w:jc w:val="both"/>
        <w:rPr>
          <w:lang w:val="en-US"/>
        </w:rPr>
      </w:pPr>
      <w:r w:rsidRPr="00A052B3">
        <w:rPr>
          <w:lang w:val="en-US"/>
        </w:rPr>
        <w:t>T</w:t>
      </w:r>
      <w:r w:rsidR="006B00F3" w:rsidRPr="00A052B3">
        <w:rPr>
          <w:lang w:val="en-US"/>
        </w:rPr>
        <w:t xml:space="preserve">he overall implementation of the project, including the coordination of all participants, and the submission of interim and final reports to the SDWG will be provided by a Task force consisting of the most </w:t>
      </w:r>
      <w:r w:rsidR="00CD5D57" w:rsidRPr="00A052B3">
        <w:rPr>
          <w:lang w:val="en-US"/>
        </w:rPr>
        <w:t xml:space="preserve">experienced </w:t>
      </w:r>
      <w:r w:rsidR="006B00F3" w:rsidRPr="00A052B3">
        <w:rPr>
          <w:lang w:val="en-US"/>
        </w:rPr>
        <w:t>experts in the field of research</w:t>
      </w:r>
      <w:r w:rsidR="00CD5D57" w:rsidRPr="00A052B3">
        <w:rPr>
          <w:lang w:val="en-US"/>
        </w:rPr>
        <w:t xml:space="preserve"> including</w:t>
      </w:r>
      <w:r w:rsidR="00E90E3F" w:rsidRPr="00A052B3">
        <w:rPr>
          <w:lang w:val="en-US"/>
        </w:rPr>
        <w:t xml:space="preserve"> </w:t>
      </w:r>
      <w:r w:rsidR="006B00F3" w:rsidRPr="00A052B3">
        <w:rPr>
          <w:lang w:val="en-US"/>
        </w:rPr>
        <w:t>the greenhouse gas emissions caused by the degradation of un</w:t>
      </w:r>
      <w:r w:rsidR="00CD5D57" w:rsidRPr="00A052B3">
        <w:rPr>
          <w:lang w:val="en-US"/>
        </w:rPr>
        <w:t xml:space="preserve">derwater and </w:t>
      </w:r>
      <w:r w:rsidR="00E90E3F" w:rsidRPr="00A052B3">
        <w:rPr>
          <w:lang w:val="en-US"/>
        </w:rPr>
        <w:t xml:space="preserve">ground </w:t>
      </w:r>
      <w:r w:rsidR="006B00F3" w:rsidRPr="00A052B3">
        <w:rPr>
          <w:lang w:val="en-US"/>
        </w:rPr>
        <w:t>permafrost; geo-ecological safety; public health and</w:t>
      </w:r>
      <w:r w:rsidR="00E90E3F" w:rsidRPr="00A052B3">
        <w:rPr>
          <w:lang w:val="en-US"/>
        </w:rPr>
        <w:t xml:space="preserve"> sustainability of</w:t>
      </w:r>
      <w:r w:rsidR="006B00F3" w:rsidRPr="00A052B3">
        <w:rPr>
          <w:lang w:val="en-US"/>
        </w:rPr>
        <w:t xml:space="preserve"> ecosystems.</w:t>
      </w:r>
      <w:r w:rsidR="00264C9C" w:rsidRPr="00A052B3">
        <w:rPr>
          <w:lang w:val="en-US"/>
        </w:rPr>
        <w:t xml:space="preserve"> </w:t>
      </w:r>
      <w:r w:rsidR="00E90E3F" w:rsidRPr="00A052B3">
        <w:rPr>
          <w:lang w:val="en-US"/>
        </w:rPr>
        <w:t xml:space="preserve"> </w:t>
      </w:r>
      <w:r w:rsidR="006B00F3" w:rsidRPr="00A052B3">
        <w:rPr>
          <w:lang w:val="en-US"/>
        </w:rPr>
        <w:t xml:space="preserve">In order to </w:t>
      </w:r>
      <w:r w:rsidR="00E90E3F" w:rsidRPr="00A052B3">
        <w:rPr>
          <w:lang w:val="en-US"/>
        </w:rPr>
        <w:t xml:space="preserve">coordinate the </w:t>
      </w:r>
      <w:r w:rsidR="006B00F3" w:rsidRPr="00A052B3">
        <w:rPr>
          <w:lang w:val="en-US"/>
        </w:rPr>
        <w:t>practical activities</w:t>
      </w:r>
      <w:r w:rsidRPr="00A052B3">
        <w:rPr>
          <w:lang w:val="en-US"/>
        </w:rPr>
        <w:t xml:space="preserve">, </w:t>
      </w:r>
      <w:r w:rsidR="006B00F3" w:rsidRPr="00A052B3">
        <w:rPr>
          <w:lang w:val="en-US"/>
        </w:rPr>
        <w:t xml:space="preserve">HSE (Russia) will establish a Project office </w:t>
      </w:r>
      <w:r w:rsidR="00E90E3F" w:rsidRPr="00A052B3">
        <w:rPr>
          <w:lang w:val="en-US"/>
        </w:rPr>
        <w:t xml:space="preserve">in </w:t>
      </w:r>
      <w:r w:rsidR="006B00F3" w:rsidRPr="00A052B3">
        <w:rPr>
          <w:lang w:val="en-US"/>
        </w:rPr>
        <w:t>cooperation with the Min</w:t>
      </w:r>
      <w:r w:rsidR="00971785" w:rsidRPr="00A052B3">
        <w:rPr>
          <w:lang w:val="en-US"/>
        </w:rPr>
        <w:t xml:space="preserve">istry of Natural Resources and Environment </w:t>
      </w:r>
      <w:r w:rsidR="006B00F3" w:rsidRPr="00A052B3">
        <w:rPr>
          <w:lang w:val="en-US"/>
        </w:rPr>
        <w:t xml:space="preserve">of </w:t>
      </w:r>
      <w:r w:rsidR="00971785" w:rsidRPr="00A052B3">
        <w:rPr>
          <w:lang w:val="en-US"/>
        </w:rPr>
        <w:t xml:space="preserve">the </w:t>
      </w:r>
      <w:r w:rsidR="006B00F3" w:rsidRPr="00A052B3">
        <w:rPr>
          <w:lang w:val="en-US"/>
        </w:rPr>
        <w:t>Russia</w:t>
      </w:r>
      <w:r w:rsidR="00971785" w:rsidRPr="00A052B3">
        <w:rPr>
          <w:lang w:val="en-US"/>
        </w:rPr>
        <w:t>n Federation</w:t>
      </w:r>
      <w:r w:rsidR="006B00F3" w:rsidRPr="00A052B3">
        <w:rPr>
          <w:lang w:val="en-US"/>
        </w:rPr>
        <w:t xml:space="preserve">, Ministry for the Development of the Russian Far East, Ministry of Education and Science of </w:t>
      </w:r>
      <w:r w:rsidR="00971785" w:rsidRPr="00A052B3">
        <w:rPr>
          <w:lang w:val="en-US"/>
        </w:rPr>
        <w:t xml:space="preserve">the </w:t>
      </w:r>
      <w:r w:rsidR="006B00F3" w:rsidRPr="00A052B3">
        <w:rPr>
          <w:lang w:val="en-US"/>
        </w:rPr>
        <w:t>Russia</w:t>
      </w:r>
      <w:r w:rsidR="00971785" w:rsidRPr="00A052B3">
        <w:rPr>
          <w:lang w:val="en-US"/>
        </w:rPr>
        <w:t>n Federation</w:t>
      </w:r>
      <w:r w:rsidR="006B00F3" w:rsidRPr="00A052B3">
        <w:rPr>
          <w:lang w:val="en-US"/>
        </w:rPr>
        <w:t>, official Russian and foreign participants of the Project.</w:t>
      </w:r>
    </w:p>
    <w:p w14:paraId="61F54932" w14:textId="77777777" w:rsidR="00264C9C" w:rsidRPr="00A052B3" w:rsidRDefault="00264C9C" w:rsidP="00264C9C">
      <w:pPr>
        <w:spacing w:line="276" w:lineRule="auto"/>
        <w:jc w:val="both"/>
        <w:rPr>
          <w:lang w:val="en-US"/>
        </w:rPr>
      </w:pPr>
    </w:p>
    <w:p w14:paraId="7FECB6EE" w14:textId="77777777" w:rsidR="008A7F6F" w:rsidRPr="00A052B3" w:rsidRDefault="008A7F6F" w:rsidP="008A7F6F">
      <w:pPr>
        <w:spacing w:after="120" w:line="276" w:lineRule="auto"/>
        <w:ind w:firstLine="360"/>
        <w:jc w:val="both"/>
        <w:rPr>
          <w:b/>
        </w:rPr>
      </w:pPr>
      <w:r w:rsidRPr="00A052B3">
        <w:rPr>
          <w:b/>
        </w:rPr>
        <w:t>Integration of Traditional and Local Knowledge</w:t>
      </w:r>
    </w:p>
    <w:p w14:paraId="3732CDFC" w14:textId="525203AC" w:rsidR="008A7F6F" w:rsidRPr="00A052B3" w:rsidRDefault="008A7F6F" w:rsidP="008A7F6F">
      <w:pPr>
        <w:spacing w:after="120" w:line="276" w:lineRule="auto"/>
        <w:ind w:firstLine="360"/>
        <w:jc w:val="both"/>
        <w:rPr>
          <w:lang w:val="en-US" w:eastAsia="en-US"/>
        </w:rPr>
      </w:pPr>
      <w:r w:rsidRPr="00A052B3">
        <w:rPr>
          <w:lang w:val="en-US" w:eastAsia="en-US"/>
        </w:rPr>
        <w:t xml:space="preserve">Integration of traditional and local knowledge will help to achieve better results in the implementation of the Project by using them in </w:t>
      </w:r>
      <w:r w:rsidR="00B836B3" w:rsidRPr="00A052B3">
        <w:rPr>
          <w:lang w:val="en-US" w:eastAsia="en-US"/>
        </w:rPr>
        <w:t xml:space="preserve">the </w:t>
      </w:r>
      <w:r w:rsidRPr="00A052B3">
        <w:rPr>
          <w:lang w:val="en-US" w:eastAsia="en-US"/>
        </w:rPr>
        <w:t>Project activities,</w:t>
      </w:r>
      <w:r w:rsidRPr="00A052B3">
        <w:t xml:space="preserve"> </w:t>
      </w:r>
      <w:r w:rsidRPr="00A052B3">
        <w:rPr>
          <w:lang w:val="en-US" w:eastAsia="en-US"/>
        </w:rPr>
        <w:t>in particular, in the field of monitoring the environmental situation and the state of gas hydrates in places where indigenous people live in the Arctic. The main beneficiaries of the new knowledge gained as a result of the Project will be indigenous Arctic residents who lead a traditional way of life.</w:t>
      </w:r>
    </w:p>
    <w:p w14:paraId="40EC6E2C" w14:textId="77777777" w:rsidR="008A7F6F" w:rsidRPr="00A052B3" w:rsidRDefault="008A7F6F" w:rsidP="008A7F6F">
      <w:pPr>
        <w:spacing w:after="120" w:line="276" w:lineRule="auto"/>
        <w:jc w:val="both"/>
        <w:rPr>
          <w:b/>
        </w:rPr>
      </w:pPr>
    </w:p>
    <w:p w14:paraId="717B8032" w14:textId="107E6B34" w:rsidR="008A7F6F" w:rsidRPr="00A052B3" w:rsidRDefault="008A7F6F" w:rsidP="008A7F6F">
      <w:pPr>
        <w:spacing w:after="120" w:line="276" w:lineRule="auto"/>
        <w:ind w:firstLine="360"/>
        <w:jc w:val="both"/>
        <w:rPr>
          <w:b/>
        </w:rPr>
      </w:pPr>
      <w:r w:rsidRPr="00A052B3">
        <w:rPr>
          <w:b/>
        </w:rPr>
        <w:t xml:space="preserve">Timetable and Completion OF the </w:t>
      </w:r>
      <w:r w:rsidRPr="00A052B3">
        <w:rPr>
          <w:b/>
          <w:lang w:val="en-US"/>
        </w:rPr>
        <w:t>G</w:t>
      </w:r>
      <w:r w:rsidRPr="00A052B3">
        <w:rPr>
          <w:b/>
          <w:lang w:val="ru-RU"/>
        </w:rPr>
        <w:t>Н</w:t>
      </w:r>
      <w:r w:rsidRPr="00A052B3">
        <w:rPr>
          <w:b/>
          <w:lang w:val="en-US"/>
        </w:rPr>
        <w:t>4Arctic</w:t>
      </w:r>
      <w:r w:rsidRPr="00A052B3">
        <w:rPr>
          <w:b/>
        </w:rPr>
        <w:t xml:space="preserve"> Project</w:t>
      </w:r>
    </w:p>
    <w:p w14:paraId="61D188AC" w14:textId="494B6BA5" w:rsidR="00264C9C" w:rsidRPr="00A052B3" w:rsidRDefault="008A7F6F" w:rsidP="008A7F6F">
      <w:pPr>
        <w:spacing w:line="276" w:lineRule="auto"/>
        <w:ind w:firstLine="360"/>
        <w:jc w:val="both"/>
        <w:rPr>
          <w:lang w:val="en-US"/>
        </w:rPr>
      </w:pPr>
      <w:r w:rsidRPr="00A052B3">
        <w:rPr>
          <w:b/>
          <w:i/>
          <w:u w:val="single"/>
        </w:rPr>
        <w:t>The Project will start</w:t>
      </w:r>
      <w:r w:rsidRPr="00A052B3">
        <w:t xml:space="preserve"> in September 2020.</w:t>
      </w:r>
    </w:p>
    <w:p w14:paraId="0D6EDF5C" w14:textId="77777777" w:rsidR="008A7F6F" w:rsidRPr="00A052B3" w:rsidRDefault="008A7F6F" w:rsidP="00264C9C">
      <w:pPr>
        <w:spacing w:line="276" w:lineRule="auto"/>
        <w:jc w:val="both"/>
        <w:rPr>
          <w:lang w:val="en-US"/>
        </w:rPr>
      </w:pPr>
    </w:p>
    <w:p w14:paraId="71CECF23" w14:textId="163805B8" w:rsidR="00264C9C" w:rsidRPr="00A052B3" w:rsidRDefault="008A7F6F" w:rsidP="00264C9C">
      <w:pPr>
        <w:spacing w:line="276" w:lineRule="auto"/>
        <w:ind w:firstLine="708"/>
        <w:jc w:val="both"/>
        <w:rPr>
          <w:rFonts w:eastAsia="Calibri"/>
          <w:lang w:val="en-US"/>
        </w:rPr>
      </w:pPr>
      <w:r w:rsidRPr="00A052B3">
        <w:t>The project involves 4 stages of implementation.</w:t>
      </w:r>
      <w:r w:rsidR="00264C9C" w:rsidRPr="00A052B3">
        <w:rPr>
          <w:rFonts w:eastAsia="Calibri"/>
          <w:lang w:val="en-US"/>
        </w:rPr>
        <w:t xml:space="preserve"> </w:t>
      </w:r>
    </w:p>
    <w:p w14:paraId="25ED6089" w14:textId="77777777" w:rsidR="00264C9C" w:rsidRPr="00A052B3" w:rsidRDefault="00264C9C" w:rsidP="00264C9C">
      <w:pPr>
        <w:spacing w:line="276" w:lineRule="auto"/>
        <w:ind w:firstLine="708"/>
        <w:jc w:val="both"/>
        <w:rPr>
          <w:rFonts w:eastAsia="Calibri"/>
          <w:lang w:val="en-US"/>
        </w:rPr>
      </w:pPr>
    </w:p>
    <w:p w14:paraId="78CA3C02" w14:textId="6AD32588" w:rsidR="003C43C7" w:rsidRPr="00A052B3" w:rsidRDefault="003C43C7" w:rsidP="001535DD">
      <w:pPr>
        <w:spacing w:line="276" w:lineRule="auto"/>
        <w:ind w:firstLine="708"/>
        <w:jc w:val="both"/>
        <w:rPr>
          <w:rFonts w:eastAsia="Calibri"/>
          <w:lang w:val="en-US"/>
        </w:rPr>
      </w:pPr>
      <w:r w:rsidRPr="00A052B3">
        <w:rPr>
          <w:b/>
          <w:i/>
        </w:rPr>
        <w:t>Stage</w:t>
      </w:r>
      <w:r w:rsidRPr="00A052B3">
        <w:rPr>
          <w:b/>
          <w:i/>
          <w:lang w:val="en-US"/>
        </w:rPr>
        <w:t xml:space="preserve"> 1</w:t>
      </w:r>
      <w:r w:rsidRPr="00A052B3">
        <w:rPr>
          <w:lang w:val="en-US"/>
        </w:rPr>
        <w:t xml:space="preserve"> (</w:t>
      </w:r>
      <w:r w:rsidRPr="00A052B3">
        <w:t>September</w:t>
      </w:r>
      <w:r w:rsidRPr="00A052B3">
        <w:rPr>
          <w:lang w:val="en-US"/>
        </w:rPr>
        <w:t xml:space="preserve"> 2020 - </w:t>
      </w:r>
      <w:r w:rsidRPr="00A052B3">
        <w:t>March</w:t>
      </w:r>
      <w:r w:rsidRPr="00A052B3">
        <w:rPr>
          <w:lang w:val="en-US"/>
        </w:rPr>
        <w:t xml:space="preserve"> 2021) - Analysis of available information on gas hydrates in the Arctic region, including</w:t>
      </w:r>
      <w:r w:rsidR="00B836B3" w:rsidRPr="00A052B3">
        <w:rPr>
          <w:lang w:val="en-US"/>
        </w:rPr>
        <w:t xml:space="preserve"> </w:t>
      </w:r>
      <w:r w:rsidRPr="00A052B3">
        <w:rPr>
          <w:lang w:val="en-US"/>
        </w:rPr>
        <w:t xml:space="preserve">the state of gas hydrate deposits in perennial permafrost on land, on the shelf and in </w:t>
      </w:r>
      <w:r w:rsidR="00B836B3" w:rsidRPr="00A052B3">
        <w:rPr>
          <w:lang w:val="en-US"/>
        </w:rPr>
        <w:t>g</w:t>
      </w:r>
      <w:r w:rsidRPr="00A052B3">
        <w:rPr>
          <w:lang w:val="en-US"/>
        </w:rPr>
        <w:t>enera</w:t>
      </w:r>
      <w:r w:rsidR="00B836B3" w:rsidRPr="00A052B3">
        <w:rPr>
          <w:lang w:val="en-US"/>
        </w:rPr>
        <w:t xml:space="preserve"> </w:t>
      </w:r>
      <w:r w:rsidRPr="00A052B3">
        <w:rPr>
          <w:lang w:val="en-US"/>
        </w:rPr>
        <w:t>at the bottom of the Arctic seas; programs for their study and experimental development; the availability of research infrastructure. Development of</w:t>
      </w:r>
      <w:r w:rsidR="00CD5D57" w:rsidRPr="00A052B3">
        <w:rPr>
          <w:lang w:val="en-US"/>
        </w:rPr>
        <w:t xml:space="preserve"> </w:t>
      </w:r>
      <w:r w:rsidRPr="00A052B3">
        <w:rPr>
          <w:lang w:val="en-US"/>
        </w:rPr>
        <w:t xml:space="preserve">recommendations for updating the database of systematic observations and data </w:t>
      </w:r>
      <w:r w:rsidR="00B836B3" w:rsidRPr="00A052B3">
        <w:rPr>
          <w:lang w:val="en-US"/>
        </w:rPr>
        <w:t>b</w:t>
      </w:r>
      <w:r w:rsidRPr="00A052B3">
        <w:rPr>
          <w:lang w:val="en-US"/>
        </w:rPr>
        <w:t>ank on gas hydrates in the Arctic region (interim report to SDWG).</w:t>
      </w:r>
      <w:r w:rsidR="0095465E" w:rsidRPr="00A052B3">
        <w:rPr>
          <w:lang w:val="en-US"/>
        </w:rPr>
        <w:t xml:space="preserve"> </w:t>
      </w:r>
    </w:p>
    <w:p w14:paraId="0FE566A0" w14:textId="77777777" w:rsidR="00264C9C" w:rsidRPr="00A052B3" w:rsidRDefault="00264C9C" w:rsidP="00264C9C">
      <w:pPr>
        <w:spacing w:line="276" w:lineRule="auto"/>
        <w:ind w:firstLine="708"/>
        <w:jc w:val="both"/>
        <w:rPr>
          <w:rFonts w:eastAsia="Calibri"/>
          <w:lang w:val="en-US"/>
        </w:rPr>
      </w:pPr>
    </w:p>
    <w:p w14:paraId="4FF79369" w14:textId="0FA7E048" w:rsidR="003C43C7" w:rsidRPr="00A052B3" w:rsidRDefault="003C43C7" w:rsidP="00264C9C">
      <w:pPr>
        <w:spacing w:line="276" w:lineRule="auto"/>
        <w:ind w:firstLine="708"/>
        <w:jc w:val="both"/>
        <w:rPr>
          <w:rFonts w:eastAsia="Calibri"/>
          <w:lang w:val="en-US"/>
        </w:rPr>
      </w:pPr>
      <w:r w:rsidRPr="00A052B3">
        <w:rPr>
          <w:b/>
          <w:i/>
        </w:rPr>
        <w:lastRenderedPageBreak/>
        <w:t>Stage</w:t>
      </w:r>
      <w:r w:rsidRPr="00A052B3">
        <w:rPr>
          <w:b/>
          <w:i/>
          <w:lang w:val="en-US"/>
        </w:rPr>
        <w:t xml:space="preserve"> 2</w:t>
      </w:r>
      <w:r w:rsidRPr="00A052B3">
        <w:rPr>
          <w:lang w:val="en-US"/>
        </w:rPr>
        <w:t xml:space="preserve"> (</w:t>
      </w:r>
      <w:r w:rsidRPr="00A052B3">
        <w:t>April</w:t>
      </w:r>
      <w:r w:rsidRPr="00A052B3">
        <w:rPr>
          <w:lang w:val="en-US"/>
        </w:rPr>
        <w:t xml:space="preserve"> 2021 - </w:t>
      </w:r>
      <w:r w:rsidRPr="00A052B3">
        <w:t>December</w:t>
      </w:r>
      <w:r w:rsidRPr="00A052B3">
        <w:rPr>
          <w:lang w:val="en-US"/>
        </w:rPr>
        <w:t xml:space="preserve"> 2021) </w:t>
      </w:r>
      <w:r w:rsidR="003A1E2A" w:rsidRPr="00A052B3">
        <w:t>–</w:t>
      </w:r>
      <w:r w:rsidR="003A1E2A" w:rsidRPr="00A052B3">
        <w:rPr>
          <w:lang w:val="en-US"/>
        </w:rPr>
        <w:t xml:space="preserve"> </w:t>
      </w:r>
      <w:r w:rsidRPr="00A052B3">
        <w:rPr>
          <w:lang w:val="en-US"/>
        </w:rPr>
        <w:t>Assessment of the impact of observed and expected climate changes on the dynamics of continuous greenhouse gases</w:t>
      </w:r>
      <w:r w:rsidR="00B836B3" w:rsidRPr="00A052B3">
        <w:rPr>
          <w:lang w:val="en-US"/>
        </w:rPr>
        <w:t xml:space="preserve"> emission </w:t>
      </w:r>
      <w:r w:rsidRPr="00A052B3">
        <w:rPr>
          <w:lang w:val="en-US"/>
        </w:rPr>
        <w:t>from gas hydrates into the atmosphere and into the waters of the Arctic seas</w:t>
      </w:r>
      <w:r w:rsidR="00B836B3" w:rsidRPr="00A052B3">
        <w:rPr>
          <w:lang w:val="en-US"/>
        </w:rPr>
        <w:t xml:space="preserve"> </w:t>
      </w:r>
      <w:r w:rsidRPr="00A052B3">
        <w:rPr>
          <w:lang w:val="en-US"/>
        </w:rPr>
        <w:t>as well as the relationship between the dynamics of growth of greenhouse gas emissions from this source and climate change (interim report to SDWG).</w:t>
      </w:r>
    </w:p>
    <w:p w14:paraId="5C6CFF26" w14:textId="77777777" w:rsidR="00264C9C" w:rsidRPr="00A052B3" w:rsidRDefault="00264C9C" w:rsidP="00264C9C">
      <w:pPr>
        <w:spacing w:line="276" w:lineRule="auto"/>
        <w:ind w:firstLine="708"/>
        <w:jc w:val="both"/>
        <w:rPr>
          <w:rFonts w:eastAsia="Calibri"/>
          <w:lang w:val="en-US"/>
        </w:rPr>
      </w:pPr>
    </w:p>
    <w:p w14:paraId="37B7DA38" w14:textId="6CC70268" w:rsidR="003C43C7" w:rsidRPr="00A052B3" w:rsidRDefault="003C43C7" w:rsidP="00264C9C">
      <w:pPr>
        <w:spacing w:line="276" w:lineRule="auto"/>
        <w:ind w:firstLine="708"/>
        <w:jc w:val="both"/>
        <w:rPr>
          <w:rFonts w:eastAsia="Calibri"/>
          <w:lang w:val="en-US"/>
        </w:rPr>
      </w:pPr>
      <w:r w:rsidRPr="00A052B3">
        <w:rPr>
          <w:b/>
          <w:i/>
        </w:rPr>
        <w:t>Stage</w:t>
      </w:r>
      <w:r w:rsidRPr="00A052B3">
        <w:rPr>
          <w:b/>
          <w:i/>
          <w:lang w:val="en-US"/>
        </w:rPr>
        <w:t xml:space="preserve"> 3</w:t>
      </w:r>
      <w:r w:rsidRPr="00A052B3">
        <w:rPr>
          <w:lang w:val="en-US"/>
        </w:rPr>
        <w:t xml:space="preserve"> (</w:t>
      </w:r>
      <w:r w:rsidRPr="00A052B3">
        <w:t>January</w:t>
      </w:r>
      <w:r w:rsidRPr="00A052B3">
        <w:rPr>
          <w:lang w:val="en-US"/>
        </w:rPr>
        <w:t xml:space="preserve"> 2022 - </w:t>
      </w:r>
      <w:r w:rsidRPr="00A052B3">
        <w:t>December</w:t>
      </w:r>
      <w:r w:rsidRPr="00A052B3">
        <w:rPr>
          <w:lang w:val="en-US"/>
        </w:rPr>
        <w:t xml:space="preserve"> 2022)</w:t>
      </w:r>
      <w:r w:rsidR="003A1E2A" w:rsidRPr="00A052B3">
        <w:t xml:space="preserve"> –</w:t>
      </w:r>
      <w:r w:rsidR="003A1E2A" w:rsidRPr="00A052B3">
        <w:rPr>
          <w:lang w:val="en-US"/>
        </w:rPr>
        <w:t xml:space="preserve"> </w:t>
      </w:r>
      <w:r w:rsidRPr="00A052B3">
        <w:rPr>
          <w:lang w:val="en-US"/>
        </w:rPr>
        <w:t>Development of a concept to minimize adverse effects on the Arctic environment and global climate caused by high rates of degradation of underwater permafrost, melting and heaving of perennial permafrost in the Arctic; development of a methodology for assessing, forecasting and monitoring geo-environmental risks (interim report to SDWG).</w:t>
      </w:r>
    </w:p>
    <w:p w14:paraId="7D413744" w14:textId="77777777" w:rsidR="00204E6A" w:rsidRPr="00A052B3" w:rsidRDefault="00204E6A" w:rsidP="00264C9C">
      <w:pPr>
        <w:spacing w:line="276" w:lineRule="auto"/>
        <w:ind w:firstLine="708"/>
        <w:jc w:val="both"/>
        <w:rPr>
          <w:rFonts w:eastAsia="Calibri"/>
          <w:lang w:val="en-US"/>
        </w:rPr>
      </w:pPr>
    </w:p>
    <w:p w14:paraId="49F214AD" w14:textId="29B4378F" w:rsidR="00640D80" w:rsidRPr="00A052B3" w:rsidRDefault="003C43C7" w:rsidP="003C43C7">
      <w:pPr>
        <w:spacing w:line="276" w:lineRule="auto"/>
        <w:ind w:firstLine="708"/>
        <w:jc w:val="both"/>
      </w:pPr>
      <w:r w:rsidRPr="00A052B3">
        <w:rPr>
          <w:b/>
          <w:i/>
        </w:rPr>
        <w:t>Stage 4</w:t>
      </w:r>
      <w:r w:rsidRPr="00A052B3">
        <w:t xml:space="preserve"> (January 2023 - September 2023) – Development of recommendations for the creation of an international system for informing public authorities, local governments and the public about risks in the field of geo-ecological safety; development of an international plan for managing risks to the population and the environment of the Arctic as well as the global climate related to the state of gas hydrates in the Arctic region (final report to the SDWG, including a draft report to Senior officials of the Arctic Council).</w:t>
      </w:r>
    </w:p>
    <w:p w14:paraId="3F9966FF" w14:textId="77777777" w:rsidR="003C43C7" w:rsidRPr="00A052B3" w:rsidRDefault="003C43C7" w:rsidP="003C43C7">
      <w:pPr>
        <w:spacing w:line="276" w:lineRule="auto"/>
        <w:ind w:firstLine="708"/>
        <w:jc w:val="both"/>
        <w:rPr>
          <w:rFonts w:eastAsia="Calibri"/>
          <w:lang w:val="en-US"/>
        </w:rPr>
      </w:pPr>
    </w:p>
    <w:p w14:paraId="7039F3CB" w14:textId="4A578A47" w:rsidR="00640D80" w:rsidRPr="00A052B3" w:rsidRDefault="00641FDB" w:rsidP="00264C9C">
      <w:pPr>
        <w:spacing w:line="276" w:lineRule="auto"/>
        <w:ind w:firstLine="708"/>
        <w:jc w:val="both"/>
        <w:rPr>
          <w:rFonts w:eastAsia="Calibri"/>
          <w:lang w:val="en-US"/>
        </w:rPr>
      </w:pPr>
      <w:r w:rsidRPr="00A052B3">
        <w:rPr>
          <w:rFonts w:eastAsia="Calibri"/>
          <w:lang w:val="en-US"/>
        </w:rPr>
        <w:t xml:space="preserve">During the implementation of all stages of the Project (2020-2023), it is planned to organize and </w:t>
      </w:r>
      <w:r w:rsidR="00CD5D57" w:rsidRPr="00A052B3">
        <w:rPr>
          <w:rFonts w:eastAsia="Calibri"/>
          <w:lang w:val="en-US"/>
        </w:rPr>
        <w:t xml:space="preserve">to </w:t>
      </w:r>
      <w:r w:rsidRPr="00A052B3">
        <w:rPr>
          <w:rFonts w:eastAsia="Calibri"/>
          <w:lang w:val="en-US"/>
        </w:rPr>
        <w:t>carry out complex marine expeditions to the seas of the Eastern Arctic in order to implement the main activities related to field observations</w:t>
      </w:r>
      <w:r w:rsidR="00CD5D57" w:rsidRPr="00A052B3">
        <w:rPr>
          <w:rFonts w:eastAsia="Calibri"/>
          <w:lang w:val="en-US"/>
        </w:rPr>
        <w:t xml:space="preserve"> and to</w:t>
      </w:r>
      <w:r w:rsidRPr="00A052B3">
        <w:rPr>
          <w:rFonts w:eastAsia="Calibri"/>
          <w:lang w:val="en-US"/>
        </w:rPr>
        <w:t xml:space="preserve"> publish</w:t>
      </w:r>
      <w:r w:rsidR="00CD5D57" w:rsidRPr="00A052B3">
        <w:rPr>
          <w:rStyle w:val="ad"/>
        </w:rPr>
        <w:t xml:space="preserve"> </w:t>
      </w:r>
      <w:r w:rsidRPr="00A052B3">
        <w:rPr>
          <w:rFonts w:eastAsia="Calibri"/>
          <w:lang w:val="en-US"/>
        </w:rPr>
        <w:t>a series of articles in leading publications quoted in the Web of Science.</w:t>
      </w:r>
    </w:p>
    <w:p w14:paraId="7A4AA229" w14:textId="77777777" w:rsidR="00264C9C" w:rsidRPr="00A052B3" w:rsidRDefault="00264C9C" w:rsidP="00264C9C">
      <w:pPr>
        <w:spacing w:line="276" w:lineRule="auto"/>
        <w:ind w:firstLine="708"/>
        <w:jc w:val="both"/>
        <w:rPr>
          <w:rFonts w:eastAsia="Calibri"/>
          <w:lang w:val="en-US"/>
        </w:rPr>
      </w:pPr>
      <w:r w:rsidRPr="00A052B3">
        <w:rPr>
          <w:rFonts w:eastAsia="Calibri"/>
          <w:lang w:val="en-US"/>
        </w:rPr>
        <w:t xml:space="preserve">  </w:t>
      </w:r>
    </w:p>
    <w:p w14:paraId="1C3C02FF" w14:textId="387E1A8B" w:rsidR="00264C9C" w:rsidRPr="00A052B3" w:rsidRDefault="003C43C7" w:rsidP="008F4CE6">
      <w:pPr>
        <w:spacing w:after="120" w:line="276" w:lineRule="auto"/>
        <w:ind w:firstLine="720"/>
        <w:jc w:val="both"/>
        <w:rPr>
          <w:rFonts w:eastAsia="Calibri"/>
          <w:lang w:val="en-US"/>
        </w:rPr>
      </w:pPr>
      <w:r w:rsidRPr="00A052B3">
        <w:rPr>
          <w:b/>
          <w:i/>
          <w:u w:val="single"/>
        </w:rPr>
        <w:t xml:space="preserve">The Project will be completed </w:t>
      </w:r>
      <w:r w:rsidRPr="00A052B3">
        <w:rPr>
          <w:b/>
          <w:i/>
        </w:rPr>
        <w:t>in September 2023.</w:t>
      </w:r>
      <w:r w:rsidR="00396098" w:rsidRPr="00A052B3">
        <w:rPr>
          <w:rFonts w:eastAsia="Calibri"/>
          <w:lang w:val="en-US"/>
        </w:rPr>
        <w:t xml:space="preserve"> </w:t>
      </w:r>
      <w:r w:rsidR="00641FDB" w:rsidRPr="00A052B3">
        <w:rPr>
          <w:rFonts w:eastAsia="Calibri"/>
          <w:lang w:val="en-US"/>
        </w:rPr>
        <w:t xml:space="preserve">Holding a special scientific session on the results of the project at the General Assembly of the American Geophysical Union (AGU) and/or the European Geophysical Union (EGU). Publication of a specialized monograph in Russian and </w:t>
      </w:r>
      <w:r w:rsidR="008F4CE6" w:rsidRPr="00A052B3">
        <w:rPr>
          <w:rFonts w:eastAsia="Calibri"/>
          <w:lang w:val="en-US"/>
        </w:rPr>
        <w:t xml:space="preserve">in </w:t>
      </w:r>
      <w:r w:rsidR="00641FDB" w:rsidRPr="00A052B3">
        <w:rPr>
          <w:rFonts w:eastAsia="Calibri"/>
          <w:lang w:val="en-US"/>
        </w:rPr>
        <w:t>English.</w:t>
      </w:r>
    </w:p>
    <w:p w14:paraId="454BAD1B" w14:textId="77777777" w:rsidR="00264C9C" w:rsidRPr="00A052B3" w:rsidRDefault="00264C9C" w:rsidP="00264C9C">
      <w:pPr>
        <w:spacing w:line="276" w:lineRule="auto"/>
        <w:ind w:firstLine="709"/>
        <w:jc w:val="both"/>
        <w:rPr>
          <w:b/>
          <w:lang w:val="en-US"/>
        </w:rPr>
      </w:pPr>
    </w:p>
    <w:p w14:paraId="033CAEB1" w14:textId="3A4FBE53" w:rsidR="00264C9C" w:rsidRPr="00A052B3" w:rsidRDefault="008F4CE6" w:rsidP="00264C9C">
      <w:pPr>
        <w:spacing w:line="276" w:lineRule="auto"/>
        <w:jc w:val="both"/>
        <w:rPr>
          <w:lang w:val="en-US"/>
        </w:rPr>
      </w:pPr>
      <w:r w:rsidRPr="00A052B3">
        <w:rPr>
          <w:b/>
          <w:lang w:val="en-US"/>
        </w:rPr>
        <w:t>Communications</w:t>
      </w:r>
      <w:r w:rsidR="00264C9C" w:rsidRPr="00A052B3">
        <w:rPr>
          <w:b/>
          <w:lang w:val="en-US"/>
        </w:rPr>
        <w:t>:</w:t>
      </w:r>
    </w:p>
    <w:p w14:paraId="4A067386" w14:textId="317719A6" w:rsidR="00264C9C" w:rsidRPr="00A052B3" w:rsidRDefault="00641FDB" w:rsidP="000027DE">
      <w:pPr>
        <w:spacing w:line="276" w:lineRule="auto"/>
        <w:ind w:firstLine="709"/>
        <w:jc w:val="both"/>
        <w:rPr>
          <w:bCs/>
          <w:lang w:val="en-US"/>
        </w:rPr>
      </w:pPr>
      <w:r w:rsidRPr="00A052B3">
        <w:t>As</w:t>
      </w:r>
      <w:r w:rsidRPr="00A052B3">
        <w:rPr>
          <w:lang w:val="en-US"/>
        </w:rPr>
        <w:t xml:space="preserve"> </w:t>
      </w:r>
      <w:r w:rsidRPr="00A052B3">
        <w:t>part</w:t>
      </w:r>
      <w:r w:rsidRPr="00A052B3">
        <w:rPr>
          <w:lang w:val="en-US"/>
        </w:rPr>
        <w:t xml:space="preserve"> </w:t>
      </w:r>
      <w:r w:rsidRPr="00A052B3">
        <w:t>of</w:t>
      </w:r>
      <w:r w:rsidRPr="00A052B3">
        <w:rPr>
          <w:lang w:val="en-US"/>
        </w:rPr>
        <w:t xml:space="preserve"> </w:t>
      </w:r>
      <w:r w:rsidRPr="00A052B3">
        <w:t>the</w:t>
      </w:r>
      <w:r w:rsidRPr="00A052B3">
        <w:rPr>
          <w:lang w:val="en-US"/>
        </w:rPr>
        <w:t xml:space="preserve"> </w:t>
      </w:r>
      <w:r w:rsidRPr="00A052B3">
        <w:t>task</w:t>
      </w:r>
      <w:r w:rsidRPr="00A052B3">
        <w:rPr>
          <w:lang w:val="en-US"/>
        </w:rPr>
        <w:t xml:space="preserve"> </w:t>
      </w:r>
      <w:r w:rsidRPr="00A052B3">
        <w:t>of</w:t>
      </w:r>
      <w:r w:rsidRPr="00A052B3">
        <w:rPr>
          <w:lang w:val="en-US"/>
        </w:rPr>
        <w:t xml:space="preserve"> </w:t>
      </w:r>
      <w:r w:rsidRPr="00A052B3">
        <w:t>developing</w:t>
      </w:r>
      <w:r w:rsidRPr="00A052B3">
        <w:rPr>
          <w:lang w:val="en-US"/>
        </w:rPr>
        <w:t xml:space="preserve"> </w:t>
      </w:r>
      <w:r w:rsidRPr="00A052B3">
        <w:t>a</w:t>
      </w:r>
      <w:r w:rsidRPr="00A052B3">
        <w:rPr>
          <w:lang w:val="en-US"/>
        </w:rPr>
        <w:t xml:space="preserve"> </w:t>
      </w:r>
      <w:r w:rsidRPr="00A052B3">
        <w:t>policy</w:t>
      </w:r>
      <w:r w:rsidRPr="00A052B3">
        <w:rPr>
          <w:lang w:val="en-US"/>
        </w:rPr>
        <w:t xml:space="preserve"> </w:t>
      </w:r>
      <w:r w:rsidRPr="00A052B3">
        <w:t>for</w:t>
      </w:r>
      <w:r w:rsidRPr="00A052B3">
        <w:rPr>
          <w:lang w:val="en-US"/>
        </w:rPr>
        <w:t xml:space="preserve"> </w:t>
      </w:r>
      <w:r w:rsidRPr="00A052B3">
        <w:t>informing</w:t>
      </w:r>
      <w:r w:rsidRPr="00A052B3">
        <w:rPr>
          <w:lang w:val="en-US"/>
        </w:rPr>
        <w:t xml:space="preserve"> </w:t>
      </w:r>
      <w:r w:rsidRPr="00A052B3">
        <w:t>state</w:t>
      </w:r>
      <w:r w:rsidRPr="00A052B3">
        <w:rPr>
          <w:lang w:val="en-US"/>
        </w:rPr>
        <w:t xml:space="preserve"> </w:t>
      </w:r>
      <w:r w:rsidRPr="00A052B3">
        <w:t>authorities</w:t>
      </w:r>
      <w:r w:rsidRPr="00A052B3">
        <w:rPr>
          <w:lang w:val="en-US"/>
        </w:rPr>
        <w:t xml:space="preserve">, </w:t>
      </w:r>
      <w:r w:rsidRPr="00A052B3">
        <w:t>municipal</w:t>
      </w:r>
      <w:r w:rsidRPr="00A052B3">
        <w:rPr>
          <w:lang w:val="en-US"/>
        </w:rPr>
        <w:t xml:space="preserve"> </w:t>
      </w:r>
      <w:r w:rsidRPr="00A052B3">
        <w:t>governments</w:t>
      </w:r>
      <w:r w:rsidRPr="00A052B3">
        <w:rPr>
          <w:lang w:val="en-US"/>
        </w:rPr>
        <w:t xml:space="preserve"> </w:t>
      </w:r>
      <w:r w:rsidRPr="00A052B3">
        <w:t>and</w:t>
      </w:r>
      <w:r w:rsidRPr="00A052B3">
        <w:rPr>
          <w:lang w:val="en-US"/>
        </w:rPr>
        <w:t xml:space="preserve"> </w:t>
      </w:r>
      <w:r w:rsidRPr="00A052B3">
        <w:t>the</w:t>
      </w:r>
      <w:r w:rsidRPr="00A052B3">
        <w:rPr>
          <w:lang w:val="en-US"/>
        </w:rPr>
        <w:t xml:space="preserve"> </w:t>
      </w:r>
      <w:r w:rsidRPr="00A052B3">
        <w:t>public</w:t>
      </w:r>
      <w:r w:rsidRPr="00A052B3">
        <w:rPr>
          <w:lang w:val="en-US"/>
        </w:rPr>
        <w:t xml:space="preserve"> </w:t>
      </w:r>
      <w:r w:rsidRPr="00A052B3">
        <w:t>on</w:t>
      </w:r>
      <w:r w:rsidRPr="00A052B3">
        <w:rPr>
          <w:lang w:val="en-US"/>
        </w:rPr>
        <w:t xml:space="preserve"> </w:t>
      </w:r>
      <w:r w:rsidRPr="00A052B3">
        <w:t>the</w:t>
      </w:r>
      <w:r w:rsidRPr="00A052B3">
        <w:rPr>
          <w:lang w:val="en-US"/>
        </w:rPr>
        <w:t xml:space="preserve"> </w:t>
      </w:r>
      <w:r w:rsidRPr="00A052B3">
        <w:t>prevention</w:t>
      </w:r>
      <w:r w:rsidRPr="00A052B3">
        <w:rPr>
          <w:lang w:val="en-US"/>
        </w:rPr>
        <w:t xml:space="preserve"> </w:t>
      </w:r>
      <w:r w:rsidRPr="00A052B3">
        <w:t>of</w:t>
      </w:r>
      <w:r w:rsidRPr="00A052B3">
        <w:rPr>
          <w:lang w:val="en-US"/>
        </w:rPr>
        <w:t xml:space="preserve"> </w:t>
      </w:r>
      <w:r w:rsidRPr="00A052B3">
        <w:t>risks</w:t>
      </w:r>
      <w:r w:rsidRPr="00A052B3">
        <w:rPr>
          <w:lang w:val="en-US"/>
        </w:rPr>
        <w:t xml:space="preserve"> </w:t>
      </w:r>
      <w:r w:rsidRPr="00A052B3">
        <w:t>in</w:t>
      </w:r>
      <w:r w:rsidRPr="00A052B3">
        <w:rPr>
          <w:lang w:val="en-US"/>
        </w:rPr>
        <w:t xml:space="preserve"> </w:t>
      </w:r>
      <w:r w:rsidRPr="00A052B3">
        <w:t>the</w:t>
      </w:r>
      <w:r w:rsidRPr="00A052B3">
        <w:rPr>
          <w:lang w:val="en-US"/>
        </w:rPr>
        <w:t xml:space="preserve"> </w:t>
      </w:r>
      <w:r w:rsidRPr="00A052B3">
        <w:t>field</w:t>
      </w:r>
      <w:r w:rsidRPr="00A052B3">
        <w:rPr>
          <w:lang w:val="en-US"/>
        </w:rPr>
        <w:t xml:space="preserve"> </w:t>
      </w:r>
      <w:r w:rsidRPr="00A052B3">
        <w:t>of</w:t>
      </w:r>
      <w:r w:rsidRPr="00A052B3">
        <w:rPr>
          <w:lang w:val="en-US"/>
        </w:rPr>
        <w:t xml:space="preserve"> </w:t>
      </w:r>
      <w:r w:rsidRPr="00A052B3">
        <w:t>geo</w:t>
      </w:r>
      <w:r w:rsidR="00971785" w:rsidRPr="00A052B3">
        <w:rPr>
          <w:lang w:val="en-US"/>
        </w:rPr>
        <w:t>-</w:t>
      </w:r>
      <w:r w:rsidRPr="00A052B3">
        <w:t>ecological</w:t>
      </w:r>
      <w:r w:rsidRPr="00A052B3">
        <w:rPr>
          <w:lang w:val="en-US"/>
        </w:rPr>
        <w:t xml:space="preserve"> </w:t>
      </w:r>
      <w:r w:rsidRPr="00A052B3">
        <w:t>safety</w:t>
      </w:r>
      <w:r w:rsidRPr="00A052B3">
        <w:rPr>
          <w:lang w:val="en-US"/>
        </w:rPr>
        <w:t xml:space="preserve">, </w:t>
      </w:r>
      <w:r w:rsidRPr="00A052B3">
        <w:t>an</w:t>
      </w:r>
      <w:r w:rsidRPr="00A052B3">
        <w:rPr>
          <w:lang w:val="en-US"/>
        </w:rPr>
        <w:t xml:space="preserve"> </w:t>
      </w:r>
      <w:r w:rsidRPr="00A052B3">
        <w:t>appropriate</w:t>
      </w:r>
      <w:r w:rsidRPr="00A052B3">
        <w:rPr>
          <w:lang w:val="en-US"/>
        </w:rPr>
        <w:t xml:space="preserve"> </w:t>
      </w:r>
      <w:r w:rsidRPr="00A052B3">
        <w:t>communication</w:t>
      </w:r>
      <w:r w:rsidRPr="00A052B3">
        <w:rPr>
          <w:lang w:val="en-US"/>
        </w:rPr>
        <w:t xml:space="preserve"> </w:t>
      </w:r>
      <w:r w:rsidRPr="00A052B3">
        <w:t>strategy</w:t>
      </w:r>
      <w:r w:rsidRPr="00A052B3">
        <w:rPr>
          <w:lang w:val="en-US"/>
        </w:rPr>
        <w:t xml:space="preserve"> </w:t>
      </w:r>
      <w:r w:rsidRPr="00A052B3">
        <w:t>will</w:t>
      </w:r>
      <w:r w:rsidRPr="00A052B3">
        <w:rPr>
          <w:lang w:val="en-US"/>
        </w:rPr>
        <w:t xml:space="preserve"> </w:t>
      </w:r>
      <w:r w:rsidRPr="00A052B3">
        <w:t>be</w:t>
      </w:r>
      <w:r w:rsidRPr="00A052B3">
        <w:rPr>
          <w:lang w:val="en-US"/>
        </w:rPr>
        <w:t xml:space="preserve"> </w:t>
      </w:r>
      <w:r w:rsidRPr="00A052B3">
        <w:t>developed</w:t>
      </w:r>
      <w:r w:rsidRPr="00A052B3">
        <w:rPr>
          <w:lang w:val="en-US"/>
        </w:rPr>
        <w:t xml:space="preserve"> </w:t>
      </w:r>
      <w:r w:rsidRPr="00A052B3">
        <w:t>that</w:t>
      </w:r>
      <w:r w:rsidRPr="00A052B3">
        <w:rPr>
          <w:lang w:val="en-US"/>
        </w:rPr>
        <w:t xml:space="preserve"> </w:t>
      </w:r>
      <w:r w:rsidRPr="00A052B3">
        <w:t>will</w:t>
      </w:r>
      <w:r w:rsidRPr="00A052B3">
        <w:rPr>
          <w:lang w:val="en-US"/>
        </w:rPr>
        <w:t xml:space="preserve"> </w:t>
      </w:r>
      <w:r w:rsidRPr="00A052B3">
        <w:t>make</w:t>
      </w:r>
      <w:r w:rsidRPr="00A052B3">
        <w:rPr>
          <w:lang w:val="en-US"/>
        </w:rPr>
        <w:t xml:space="preserve"> </w:t>
      </w:r>
      <w:r w:rsidRPr="00A052B3">
        <w:t>it</w:t>
      </w:r>
      <w:r w:rsidRPr="00A052B3">
        <w:rPr>
          <w:lang w:val="en-US"/>
        </w:rPr>
        <w:t xml:space="preserve"> </w:t>
      </w:r>
      <w:r w:rsidRPr="00A052B3">
        <w:t>possible</w:t>
      </w:r>
      <w:r w:rsidRPr="00A052B3">
        <w:rPr>
          <w:lang w:val="en-US"/>
        </w:rPr>
        <w:t xml:space="preserve"> </w:t>
      </w:r>
      <w:r w:rsidRPr="00A052B3">
        <w:t>to</w:t>
      </w:r>
      <w:r w:rsidRPr="00A052B3">
        <w:rPr>
          <w:lang w:val="en-US"/>
        </w:rPr>
        <w:t xml:space="preserve"> </w:t>
      </w:r>
      <w:r w:rsidRPr="00A052B3">
        <w:t>convey</w:t>
      </w:r>
      <w:r w:rsidRPr="00A052B3">
        <w:rPr>
          <w:lang w:val="en-US"/>
        </w:rPr>
        <w:t xml:space="preserve"> </w:t>
      </w:r>
      <w:r w:rsidRPr="00A052B3">
        <w:t>information</w:t>
      </w:r>
      <w:r w:rsidRPr="00A052B3">
        <w:rPr>
          <w:lang w:val="en-US"/>
        </w:rPr>
        <w:t xml:space="preserve"> </w:t>
      </w:r>
      <w:r w:rsidRPr="00A052B3">
        <w:t>about</w:t>
      </w:r>
      <w:r w:rsidRPr="00A052B3">
        <w:rPr>
          <w:lang w:val="en-US"/>
        </w:rPr>
        <w:t xml:space="preserve"> </w:t>
      </w:r>
      <w:r w:rsidRPr="00A052B3">
        <w:t>the</w:t>
      </w:r>
      <w:r w:rsidRPr="00A052B3">
        <w:rPr>
          <w:lang w:val="en-US"/>
        </w:rPr>
        <w:t xml:space="preserve"> </w:t>
      </w:r>
      <w:r w:rsidRPr="00A052B3">
        <w:t>goals</w:t>
      </w:r>
      <w:r w:rsidRPr="00A052B3">
        <w:rPr>
          <w:lang w:val="en-US"/>
        </w:rPr>
        <w:t xml:space="preserve"> </w:t>
      </w:r>
      <w:r w:rsidRPr="00A052B3">
        <w:t>and</w:t>
      </w:r>
      <w:r w:rsidRPr="00A052B3">
        <w:rPr>
          <w:lang w:val="en-US"/>
        </w:rPr>
        <w:t xml:space="preserve"> </w:t>
      </w:r>
      <w:r w:rsidRPr="00A052B3">
        <w:t>objectives</w:t>
      </w:r>
      <w:r w:rsidRPr="00A052B3">
        <w:rPr>
          <w:lang w:val="en-US"/>
        </w:rPr>
        <w:t xml:space="preserve"> </w:t>
      </w:r>
      <w:r w:rsidRPr="00A052B3">
        <w:t>of</w:t>
      </w:r>
      <w:r w:rsidRPr="00A052B3">
        <w:rPr>
          <w:lang w:val="en-US"/>
        </w:rPr>
        <w:t xml:space="preserve"> </w:t>
      </w:r>
      <w:r w:rsidRPr="00A052B3">
        <w:t>the</w:t>
      </w:r>
      <w:r w:rsidRPr="00A052B3">
        <w:rPr>
          <w:lang w:val="en-US"/>
        </w:rPr>
        <w:t xml:space="preserve"> </w:t>
      </w:r>
      <w:r w:rsidRPr="00A052B3">
        <w:t>Project</w:t>
      </w:r>
      <w:r w:rsidRPr="00A052B3">
        <w:rPr>
          <w:lang w:val="en-US"/>
        </w:rPr>
        <w:t xml:space="preserve">, </w:t>
      </w:r>
      <w:r w:rsidRPr="00A052B3">
        <w:t>the</w:t>
      </w:r>
      <w:r w:rsidRPr="00A052B3">
        <w:rPr>
          <w:lang w:val="en-US"/>
        </w:rPr>
        <w:t xml:space="preserve"> </w:t>
      </w:r>
      <w:r w:rsidRPr="00A052B3">
        <w:t>final</w:t>
      </w:r>
      <w:r w:rsidRPr="00A052B3">
        <w:rPr>
          <w:lang w:val="en-US"/>
        </w:rPr>
        <w:t xml:space="preserve"> </w:t>
      </w:r>
      <w:r w:rsidRPr="00A052B3">
        <w:t>results</w:t>
      </w:r>
      <w:r w:rsidRPr="00A052B3">
        <w:rPr>
          <w:lang w:val="en-US"/>
        </w:rPr>
        <w:t xml:space="preserve"> </w:t>
      </w:r>
      <w:r w:rsidRPr="00A052B3">
        <w:t>of</w:t>
      </w:r>
      <w:r w:rsidRPr="00A052B3">
        <w:rPr>
          <w:lang w:val="en-US"/>
        </w:rPr>
        <w:t xml:space="preserve"> </w:t>
      </w:r>
      <w:r w:rsidRPr="00A052B3">
        <w:t>its</w:t>
      </w:r>
      <w:r w:rsidRPr="00A052B3">
        <w:rPr>
          <w:lang w:val="en-US"/>
        </w:rPr>
        <w:t xml:space="preserve"> </w:t>
      </w:r>
      <w:r w:rsidRPr="00A052B3">
        <w:t>implementation</w:t>
      </w:r>
      <w:r w:rsidRPr="00A052B3">
        <w:rPr>
          <w:lang w:val="en-US"/>
        </w:rPr>
        <w:t xml:space="preserve"> </w:t>
      </w:r>
      <w:r w:rsidRPr="00A052B3">
        <w:t>and</w:t>
      </w:r>
      <w:r w:rsidRPr="00A052B3">
        <w:rPr>
          <w:lang w:val="en-US"/>
        </w:rPr>
        <w:t xml:space="preserve"> </w:t>
      </w:r>
      <w:r w:rsidRPr="00A052B3">
        <w:t>practical</w:t>
      </w:r>
      <w:r w:rsidRPr="00A052B3">
        <w:rPr>
          <w:lang w:val="en-US"/>
        </w:rPr>
        <w:t xml:space="preserve"> </w:t>
      </w:r>
      <w:r w:rsidRPr="00A052B3">
        <w:t>recommendations</w:t>
      </w:r>
      <w:r w:rsidRPr="00A052B3">
        <w:rPr>
          <w:lang w:val="en-US"/>
        </w:rPr>
        <w:t xml:space="preserve"> </w:t>
      </w:r>
      <w:r w:rsidRPr="00A052B3">
        <w:t>to</w:t>
      </w:r>
      <w:r w:rsidRPr="00A052B3">
        <w:rPr>
          <w:lang w:val="en-US"/>
        </w:rPr>
        <w:t xml:space="preserve"> </w:t>
      </w:r>
      <w:r w:rsidRPr="00A052B3">
        <w:t>the</w:t>
      </w:r>
      <w:r w:rsidRPr="00A052B3">
        <w:rPr>
          <w:lang w:val="en-US"/>
        </w:rPr>
        <w:t xml:space="preserve"> </w:t>
      </w:r>
      <w:r w:rsidRPr="00A052B3">
        <w:t>general</w:t>
      </w:r>
      <w:r w:rsidRPr="00A052B3">
        <w:rPr>
          <w:lang w:val="en-US"/>
        </w:rPr>
        <w:t xml:space="preserve"> </w:t>
      </w:r>
      <w:r w:rsidRPr="00A052B3">
        <w:t>public</w:t>
      </w:r>
      <w:r w:rsidRPr="00A052B3">
        <w:rPr>
          <w:lang w:val="en-US"/>
        </w:rPr>
        <w:t xml:space="preserve"> </w:t>
      </w:r>
      <w:r w:rsidRPr="00A052B3">
        <w:t>of</w:t>
      </w:r>
      <w:r w:rsidRPr="00A052B3">
        <w:rPr>
          <w:lang w:val="en-US"/>
        </w:rPr>
        <w:t xml:space="preserve"> </w:t>
      </w:r>
      <w:r w:rsidRPr="00A052B3">
        <w:t>the</w:t>
      </w:r>
      <w:r w:rsidRPr="00A052B3">
        <w:rPr>
          <w:lang w:val="en-US"/>
        </w:rPr>
        <w:t xml:space="preserve"> </w:t>
      </w:r>
      <w:r w:rsidRPr="00A052B3">
        <w:t>member</w:t>
      </w:r>
      <w:r w:rsidRPr="00A052B3">
        <w:rPr>
          <w:lang w:val="en-US"/>
        </w:rPr>
        <w:t>-</w:t>
      </w:r>
      <w:r w:rsidRPr="00A052B3">
        <w:t>states</w:t>
      </w:r>
      <w:r w:rsidRPr="00A052B3">
        <w:rPr>
          <w:lang w:val="en-US"/>
        </w:rPr>
        <w:t xml:space="preserve"> </w:t>
      </w:r>
      <w:r w:rsidRPr="00A052B3">
        <w:t>of</w:t>
      </w:r>
      <w:r w:rsidRPr="00A052B3">
        <w:rPr>
          <w:lang w:val="en-US"/>
        </w:rPr>
        <w:t xml:space="preserve"> </w:t>
      </w:r>
      <w:r w:rsidRPr="00A052B3">
        <w:t>the</w:t>
      </w:r>
      <w:r w:rsidRPr="00A052B3">
        <w:rPr>
          <w:lang w:val="en-US"/>
        </w:rPr>
        <w:t xml:space="preserve"> </w:t>
      </w:r>
      <w:r w:rsidRPr="00A052B3">
        <w:t>Arctic</w:t>
      </w:r>
      <w:r w:rsidRPr="00A052B3">
        <w:rPr>
          <w:lang w:val="en-US"/>
        </w:rPr>
        <w:t xml:space="preserve"> </w:t>
      </w:r>
      <w:r w:rsidRPr="00A052B3">
        <w:t>Council</w:t>
      </w:r>
      <w:r w:rsidRPr="00A052B3">
        <w:rPr>
          <w:lang w:val="en-US"/>
        </w:rPr>
        <w:t>.</w:t>
      </w:r>
    </w:p>
    <w:p w14:paraId="748AB07F" w14:textId="77777777" w:rsidR="001411BC" w:rsidRPr="00A052B3" w:rsidRDefault="001411BC" w:rsidP="000027DE">
      <w:pPr>
        <w:spacing w:line="276" w:lineRule="auto"/>
        <w:ind w:firstLine="709"/>
        <w:jc w:val="both"/>
        <w:rPr>
          <w:bCs/>
          <w:lang w:val="en-US"/>
        </w:rPr>
      </w:pPr>
    </w:p>
    <w:p w14:paraId="07A200A9" w14:textId="77777777" w:rsidR="001411BC" w:rsidRPr="00A052B3" w:rsidRDefault="00AA0B00" w:rsidP="000027DE">
      <w:pPr>
        <w:spacing w:line="276" w:lineRule="auto"/>
        <w:ind w:firstLine="709"/>
        <w:jc w:val="both"/>
        <w:rPr>
          <w:b/>
          <w:bCs/>
          <w:u w:val="single"/>
          <w:lang w:val="en-US"/>
        </w:rPr>
      </w:pPr>
      <w:r w:rsidRPr="00A052B3">
        <w:rPr>
          <w:b/>
          <w:bCs/>
          <w:u w:val="single"/>
          <w:lang w:val="en-US"/>
        </w:rPr>
        <w:t>References</w:t>
      </w:r>
    </w:p>
    <w:p w14:paraId="6D000512" w14:textId="324245F3" w:rsidR="00AA0B00" w:rsidRPr="00A052B3" w:rsidRDefault="00AA0B00" w:rsidP="00060B8E">
      <w:pPr>
        <w:spacing w:line="276" w:lineRule="auto"/>
        <w:ind w:firstLine="709"/>
        <w:jc w:val="both"/>
        <w:rPr>
          <w:lang w:val="en-US"/>
        </w:rPr>
      </w:pPr>
      <w:r w:rsidRPr="00060B8E">
        <w:rPr>
          <w:lang w:val="en-US"/>
        </w:rPr>
        <w:t>1</w:t>
      </w:r>
      <w:r w:rsidR="00060B8E">
        <w:t xml:space="preserve">. </w:t>
      </w:r>
      <w:r w:rsidRPr="00A052B3">
        <w:t>ARCTIC ENVIRONMENTAL PROTECTION STRATEGY June 14, 1991</w:t>
      </w:r>
      <w:r w:rsidRPr="00A052B3">
        <w:rPr>
          <w:lang w:val="en-US"/>
        </w:rPr>
        <w:t xml:space="preserve"> // URL : </w:t>
      </w:r>
      <w:r w:rsidRPr="00A052B3">
        <w:t>http://library.arcticportal.org/1542/1/artic_environment.pdf, 31.03.2020</w:t>
      </w:r>
    </w:p>
    <w:p w14:paraId="14B3A7BE" w14:textId="7D44BCCE" w:rsidR="001411BC" w:rsidRPr="00060B8E" w:rsidRDefault="00AA0B00" w:rsidP="00060B8E">
      <w:pPr>
        <w:spacing w:line="276" w:lineRule="auto"/>
        <w:ind w:firstLine="709"/>
        <w:jc w:val="both"/>
        <w:rPr>
          <w:rFonts w:eastAsia="Calibri"/>
          <w:lang w:val="en-US" w:eastAsia="en-US"/>
        </w:rPr>
      </w:pPr>
      <w:r w:rsidRPr="00060B8E">
        <w:lastRenderedPageBreak/>
        <w:t>2</w:t>
      </w:r>
      <w:r w:rsidR="00060B8E">
        <w:t xml:space="preserve">. </w:t>
      </w:r>
      <w:r w:rsidR="001411BC" w:rsidRPr="00060B8E">
        <w:t>Shakhova</w:t>
      </w:r>
      <w:r w:rsidR="001411BC" w:rsidRPr="00060B8E">
        <w:rPr>
          <w:rFonts w:eastAsia="Calibri"/>
          <w:lang w:val="en-US" w:eastAsia="en-US"/>
        </w:rPr>
        <w:t xml:space="preserve"> N.E., and I.P. Semiletov, 2009. Methane Hydrate Feedbacks, In: Martin Sommerkorn &amp; Susan Joy Hassol, eds., Arctic Climate Feedbacks: Global Implications, Published by WWF International Arctic Programme August, 2009, ISBN: 978-2-88085-305-1, p. 81-92.</w:t>
      </w:r>
    </w:p>
    <w:p w14:paraId="4B36D0D5" w14:textId="4FA1DC74" w:rsidR="00AA0B00" w:rsidRPr="00A052B3" w:rsidRDefault="00AA0B00" w:rsidP="00A72885">
      <w:pPr>
        <w:jc w:val="both"/>
        <w:rPr>
          <w:rFonts w:eastAsia="Calibri"/>
          <w:sz w:val="20"/>
          <w:szCs w:val="20"/>
          <w:lang w:val="en-US" w:eastAsia="en-US"/>
        </w:rPr>
      </w:pPr>
    </w:p>
    <w:p w14:paraId="10F646AF" w14:textId="19E5180E" w:rsidR="005C461C" w:rsidRPr="00782B5F" w:rsidRDefault="00AA0B00" w:rsidP="00782B5F">
      <w:pPr>
        <w:spacing w:line="276" w:lineRule="auto"/>
        <w:ind w:firstLine="709"/>
        <w:jc w:val="both"/>
        <w:rPr>
          <w:rFonts w:eastAsia="Calibri"/>
          <w:lang w:val="en-US" w:eastAsia="en-US"/>
        </w:rPr>
      </w:pPr>
      <w:r w:rsidRPr="00782B5F">
        <w:rPr>
          <w:rFonts w:eastAsia="Calibri"/>
          <w:lang w:val="en-US" w:eastAsia="en-US"/>
        </w:rPr>
        <w:t>3</w:t>
      </w:r>
      <w:r w:rsidR="00782B5F">
        <w:rPr>
          <w:rFonts w:eastAsia="Calibri"/>
          <w:lang w:val="en-US" w:eastAsia="en-US"/>
        </w:rPr>
        <w:t xml:space="preserve">. </w:t>
      </w:r>
      <w:r w:rsidR="001411BC" w:rsidRPr="00782B5F">
        <w:rPr>
          <w:rFonts w:eastAsia="Calibri"/>
          <w:lang w:val="en-US" w:eastAsia="en-US"/>
        </w:rPr>
        <w:t>Shakhova N. and I. Semiletov (2012). Trace gas emissions from sub-sea permafrost. In: Climate Change and the Cryosphere: Snow, Water, Ice and Permafrost in the Arctic (SWIPA): An Arctic Council "Cryosphere Project" in Cooperation with IASC, CliC and IPY, AMAP, Oslo, Norway, 97-104, published in April of 2012.</w:t>
      </w:r>
    </w:p>
    <w:p w14:paraId="5302701B" w14:textId="251C916E" w:rsidR="00AA0B00" w:rsidRPr="00A052B3" w:rsidRDefault="00AA0B00" w:rsidP="00A72885">
      <w:pPr>
        <w:jc w:val="both"/>
        <w:rPr>
          <w:rFonts w:eastAsia="Calibri"/>
          <w:sz w:val="20"/>
          <w:szCs w:val="20"/>
          <w:lang w:val="en-US" w:eastAsia="en-US"/>
        </w:rPr>
      </w:pPr>
    </w:p>
    <w:p w14:paraId="1F938F0E" w14:textId="064FA882" w:rsidR="005C461C" w:rsidRPr="00782B5F" w:rsidRDefault="00AA0B00" w:rsidP="00782B5F">
      <w:pPr>
        <w:spacing w:line="276" w:lineRule="auto"/>
        <w:ind w:firstLine="709"/>
        <w:jc w:val="both"/>
        <w:rPr>
          <w:rFonts w:eastAsia="Calibri"/>
          <w:lang w:val="en-US" w:eastAsia="en-US"/>
        </w:rPr>
      </w:pPr>
      <w:r w:rsidRPr="00782B5F">
        <w:rPr>
          <w:rFonts w:eastAsia="Calibri"/>
          <w:lang w:val="en-US" w:eastAsia="en-US"/>
        </w:rPr>
        <w:t>4</w:t>
      </w:r>
      <w:r w:rsidR="00782B5F">
        <w:rPr>
          <w:rFonts w:eastAsia="Calibri"/>
          <w:lang w:val="en-US" w:eastAsia="en-US"/>
        </w:rPr>
        <w:t xml:space="preserve">. </w:t>
      </w:r>
      <w:r w:rsidR="005C461C" w:rsidRPr="00782B5F">
        <w:rPr>
          <w:rFonts w:eastAsia="Calibri"/>
          <w:lang w:val="en-US" w:eastAsia="en-US"/>
        </w:rPr>
        <w:t>Semiletov I.P., and Ö. Gustafsson, 2009. East Siberian Shelf Study Alleviates Scarcity of Observations. Eos, Transactions, AGU, vol. 90, number 17, 28 April 2009, p. 145-146.</w:t>
      </w:r>
    </w:p>
    <w:p w14:paraId="7AE3DE5B" w14:textId="5041B332" w:rsidR="00AA0B00" w:rsidRPr="00A052B3" w:rsidRDefault="00AA0B00" w:rsidP="00A72885">
      <w:pPr>
        <w:jc w:val="both"/>
        <w:rPr>
          <w:rFonts w:eastAsia="Calibri"/>
          <w:sz w:val="20"/>
          <w:szCs w:val="20"/>
          <w:lang w:val="en-US" w:eastAsia="en-US"/>
        </w:rPr>
      </w:pPr>
    </w:p>
    <w:p w14:paraId="12D633D6" w14:textId="5FCDDCDB" w:rsidR="001411BC" w:rsidRPr="00782B5F" w:rsidRDefault="00AA0B00" w:rsidP="00782B5F">
      <w:pPr>
        <w:spacing w:line="276" w:lineRule="auto"/>
        <w:ind w:firstLine="709"/>
        <w:jc w:val="both"/>
        <w:rPr>
          <w:rFonts w:eastAsia="Calibri"/>
          <w:lang w:val="en-US" w:eastAsia="en-US"/>
        </w:rPr>
      </w:pPr>
      <w:r w:rsidRPr="00782B5F">
        <w:rPr>
          <w:rFonts w:eastAsia="Calibri"/>
          <w:lang w:val="en-US" w:eastAsia="en-US"/>
        </w:rPr>
        <w:t>5</w:t>
      </w:r>
      <w:r w:rsidR="00782B5F">
        <w:rPr>
          <w:rFonts w:eastAsia="Calibri"/>
          <w:lang w:val="en-US" w:eastAsia="en-US"/>
        </w:rPr>
        <w:t xml:space="preserve">. </w:t>
      </w:r>
      <w:r w:rsidR="001411BC" w:rsidRPr="00782B5F">
        <w:rPr>
          <w:rFonts w:eastAsia="Calibri"/>
          <w:lang w:val="en-US" w:eastAsia="en-US"/>
        </w:rPr>
        <w:t xml:space="preserve">Shakhova N., Semiletov I., Salyuk A., Joussupov V., Kosmach D., and O. Gustafsson (2010). Extensive methane venting to the atmosphere from sediments of the East Siberian Arctic Shelf, Science 327, 1246-1250. </w:t>
      </w:r>
    </w:p>
    <w:p w14:paraId="3E8F4613" w14:textId="44A01107" w:rsidR="00AA0B00" w:rsidRPr="00A052B3" w:rsidRDefault="00AA0B00" w:rsidP="00A72885">
      <w:pPr>
        <w:jc w:val="both"/>
        <w:rPr>
          <w:rFonts w:eastAsia="Calibri"/>
          <w:sz w:val="20"/>
          <w:szCs w:val="20"/>
          <w:lang w:val="en-US" w:eastAsia="en-US"/>
        </w:rPr>
      </w:pPr>
    </w:p>
    <w:p w14:paraId="19801C9F" w14:textId="5AA2C578" w:rsidR="005C461C" w:rsidRPr="00B73F8C" w:rsidRDefault="005C461C" w:rsidP="00B73F8C">
      <w:pPr>
        <w:spacing w:line="276" w:lineRule="auto"/>
        <w:ind w:firstLine="709"/>
        <w:jc w:val="both"/>
        <w:rPr>
          <w:rFonts w:eastAsia="Calibri"/>
          <w:lang w:val="en-US" w:eastAsia="en-US"/>
        </w:rPr>
      </w:pPr>
      <w:r w:rsidRPr="00B73F8C">
        <w:rPr>
          <w:rFonts w:eastAsia="Calibri"/>
          <w:lang w:val="en-US" w:eastAsia="en-US"/>
        </w:rPr>
        <w:t>6</w:t>
      </w:r>
      <w:r w:rsidR="00B73F8C">
        <w:rPr>
          <w:rFonts w:eastAsia="Calibri"/>
          <w:lang w:val="en-US" w:eastAsia="en-US"/>
        </w:rPr>
        <w:t xml:space="preserve">. </w:t>
      </w:r>
      <w:r w:rsidRPr="00B73F8C">
        <w:rPr>
          <w:rFonts w:eastAsia="Calibri"/>
          <w:lang w:val="en-US" w:eastAsia="en-US"/>
        </w:rPr>
        <w:t>Shakhova, N.; Semiletov, I.; Chuvilin, E. Understanding the Permafrost–Hydrate System and Associated Methane Releases in the East Siberian Arctic Shelf. Geosciences 2019, 9, 251</w:t>
      </w:r>
      <w:r w:rsidR="00FA58BD" w:rsidRPr="00B73F8C">
        <w:rPr>
          <w:rFonts w:eastAsia="Calibri"/>
          <w:lang w:val="en-US" w:eastAsia="en-US"/>
        </w:rPr>
        <w:t>.</w:t>
      </w:r>
    </w:p>
    <w:p w14:paraId="3C1E2C37" w14:textId="00D148F8" w:rsidR="00FA58BD" w:rsidRPr="00B73F8C" w:rsidRDefault="00FA58BD" w:rsidP="00B73F8C">
      <w:pPr>
        <w:spacing w:line="276" w:lineRule="auto"/>
        <w:ind w:firstLine="709"/>
        <w:jc w:val="both"/>
        <w:rPr>
          <w:rFonts w:eastAsia="Calibri"/>
          <w:lang w:val="en-US" w:eastAsia="en-US"/>
        </w:rPr>
      </w:pPr>
    </w:p>
    <w:p w14:paraId="62D6D1CE" w14:textId="74C4EF1C" w:rsidR="001F4460" w:rsidRPr="00B73F8C" w:rsidRDefault="001F4460" w:rsidP="00B73F8C">
      <w:pPr>
        <w:spacing w:line="276" w:lineRule="auto"/>
        <w:ind w:firstLine="709"/>
        <w:jc w:val="both"/>
        <w:rPr>
          <w:rFonts w:eastAsia="Calibri"/>
          <w:lang w:val="en-US" w:eastAsia="en-US"/>
        </w:rPr>
      </w:pPr>
      <w:r w:rsidRPr="00B73F8C">
        <w:rPr>
          <w:rFonts w:eastAsia="Calibri"/>
          <w:lang w:val="en-US" w:eastAsia="en-US"/>
        </w:rPr>
        <w:t>7</w:t>
      </w:r>
      <w:r w:rsidR="00B73F8C">
        <w:rPr>
          <w:rFonts w:eastAsia="Calibri"/>
          <w:lang w:val="en-US" w:eastAsia="en-US"/>
        </w:rPr>
        <w:t xml:space="preserve">. </w:t>
      </w:r>
      <w:r w:rsidRPr="00B73F8C">
        <w:rPr>
          <w:rFonts w:eastAsia="Calibri"/>
          <w:lang w:val="en-US" w:eastAsia="en-US"/>
        </w:rPr>
        <w:t>Shakhova N., I. Semiletov, O. Gustafsson, V. Sergienko, L. Lobkovsky, O. Dudarev, V.</w:t>
      </w:r>
      <w:r w:rsidR="007F5325">
        <w:rPr>
          <w:rFonts w:eastAsia="Calibri"/>
          <w:lang w:val="en-US" w:eastAsia="en-US"/>
        </w:rPr>
        <w:t> </w:t>
      </w:r>
      <w:r w:rsidRPr="00B73F8C">
        <w:rPr>
          <w:rFonts w:eastAsia="Calibri"/>
          <w:lang w:val="en-US" w:eastAsia="en-US"/>
        </w:rPr>
        <w:t>Tumskoy, M. Grigoriev, A. Mazurov, A. Salyuk, R. Ananiev, A. Koshurnikov, D. Kosmach, A. Charkin, N. Dmitrevsky, V. Karnaukh, A. Gunar, A. Meluzov and Chernykh D. Current rates and mechanisms of subsea permafrost degradation in the East Siberian Arctic Shelf, Nature Communications, 8,15872, DOI: 10.1038/ncomms15872.</w:t>
      </w:r>
    </w:p>
    <w:p w14:paraId="663BC811" w14:textId="49E7E316" w:rsidR="005C461C" w:rsidRPr="00B73F8C" w:rsidRDefault="005C461C" w:rsidP="00B73F8C">
      <w:pPr>
        <w:spacing w:line="276" w:lineRule="auto"/>
        <w:ind w:firstLine="709"/>
        <w:jc w:val="both"/>
        <w:rPr>
          <w:rFonts w:eastAsia="Calibri"/>
          <w:lang w:val="en-US" w:eastAsia="en-US"/>
        </w:rPr>
      </w:pPr>
    </w:p>
    <w:p w14:paraId="1E771429" w14:textId="43A189D3" w:rsidR="001411BC" w:rsidRPr="00B73F8C" w:rsidRDefault="00AA0B00" w:rsidP="00B73F8C">
      <w:pPr>
        <w:spacing w:line="276" w:lineRule="auto"/>
        <w:ind w:firstLine="709"/>
        <w:jc w:val="both"/>
        <w:rPr>
          <w:rFonts w:eastAsia="Calibri"/>
          <w:lang w:val="en-US" w:eastAsia="en-US"/>
        </w:rPr>
      </w:pPr>
      <w:r w:rsidRPr="00B73F8C">
        <w:rPr>
          <w:rFonts w:eastAsia="Calibri"/>
          <w:lang w:val="en-US" w:eastAsia="en-US"/>
        </w:rPr>
        <w:t>8</w:t>
      </w:r>
      <w:r w:rsidR="00B73F8C">
        <w:rPr>
          <w:rFonts w:eastAsia="Calibri"/>
          <w:lang w:val="en-US" w:eastAsia="en-US"/>
        </w:rPr>
        <w:t xml:space="preserve">. </w:t>
      </w:r>
      <w:r w:rsidR="001411BC" w:rsidRPr="00B73F8C">
        <w:rPr>
          <w:rFonts w:eastAsia="Calibri"/>
          <w:lang w:val="en-US" w:eastAsia="en-US"/>
        </w:rPr>
        <w:t>Shakhova, N., I. Semiletov, I. Leifer, V. Sergienko, A. Salyuk, D. Kosmach, D. Chernikh, C.</w:t>
      </w:r>
      <w:r w:rsidR="00B73F8C">
        <w:rPr>
          <w:rFonts w:eastAsia="Calibri"/>
          <w:lang w:val="en-US" w:eastAsia="en-US"/>
        </w:rPr>
        <w:t> </w:t>
      </w:r>
      <w:r w:rsidR="001411BC" w:rsidRPr="00B73F8C">
        <w:rPr>
          <w:rFonts w:eastAsia="Calibri"/>
          <w:lang w:val="en-US" w:eastAsia="en-US"/>
        </w:rPr>
        <w:t>Stubbs, D. Nicolsky, V. Tumskoy, and O. Gustafsson (2014), Ebullition and storm-induced methane release from the East Siberian Arctic Shelf, Nature Geosciences, 7 (1), 64-70, doi: 10.1038/NGEO2007.</w:t>
      </w:r>
    </w:p>
    <w:p w14:paraId="594D3685" w14:textId="7A7E2A1D" w:rsidR="00AA0B00" w:rsidRPr="00A052B3" w:rsidRDefault="00AA0B00" w:rsidP="00A72885">
      <w:pPr>
        <w:jc w:val="both"/>
        <w:rPr>
          <w:rFonts w:eastAsia="Calibri"/>
          <w:sz w:val="20"/>
          <w:szCs w:val="20"/>
          <w:lang w:val="en-US" w:eastAsia="en-US"/>
        </w:rPr>
      </w:pPr>
    </w:p>
    <w:p w14:paraId="02316D0E" w14:textId="68F52FD0" w:rsidR="001411BC" w:rsidRPr="00DB0B41" w:rsidRDefault="00AA0B00" w:rsidP="00DB0B41">
      <w:pPr>
        <w:spacing w:line="276" w:lineRule="auto"/>
        <w:ind w:firstLine="709"/>
        <w:jc w:val="both"/>
        <w:rPr>
          <w:rFonts w:eastAsia="Calibri"/>
          <w:lang w:val="en-US" w:eastAsia="en-US"/>
        </w:rPr>
      </w:pPr>
      <w:r w:rsidRPr="00DB0B41">
        <w:rPr>
          <w:rFonts w:eastAsia="Calibri"/>
          <w:lang w:val="en-US" w:eastAsia="en-US"/>
        </w:rPr>
        <w:t>9</w:t>
      </w:r>
      <w:r w:rsidR="00F6655F">
        <w:rPr>
          <w:rFonts w:eastAsia="Calibri"/>
          <w:lang w:val="en-US" w:eastAsia="en-US"/>
        </w:rPr>
        <w:t xml:space="preserve">. </w:t>
      </w:r>
      <w:r w:rsidR="001411BC" w:rsidRPr="00DB0B41">
        <w:rPr>
          <w:rFonts w:eastAsia="Calibri"/>
          <w:lang w:val="en-US" w:eastAsia="en-US"/>
        </w:rPr>
        <w:t>Shakhova N., Semiletov I., Sergienko V., Lobkovsky L., Yusupov V., Salyuk A., Salomatin A., Chernykh D., Kosmach D., Panteleev G., Nicolsky D., Samarkin V., Joye S., Charkin A., Dudarev O., Meluzov A. and Gustafsson Ö. The East Siberian Arctic Shelf: towards further assessment of permafrost-related methane fluxes and role of sea ice // Phil. Trans. R. Soc. A, 2015, 373: 20140451. (Philosophical Transactions of the Royal Society A).</w:t>
      </w:r>
    </w:p>
    <w:p w14:paraId="3D31524E" w14:textId="4D9D027A" w:rsidR="00AA0B00" w:rsidRPr="00DB0B41" w:rsidRDefault="00AA0B00" w:rsidP="00DB0B41">
      <w:pPr>
        <w:spacing w:line="276" w:lineRule="auto"/>
        <w:ind w:firstLine="709"/>
        <w:jc w:val="both"/>
        <w:rPr>
          <w:rFonts w:eastAsia="Calibri"/>
          <w:lang w:val="en-US" w:eastAsia="en-US"/>
        </w:rPr>
      </w:pPr>
    </w:p>
    <w:p w14:paraId="282F583A" w14:textId="2BCCAB2E" w:rsidR="00AA0B00" w:rsidRPr="00DB0B41" w:rsidRDefault="00AA0B00" w:rsidP="00DB0B41">
      <w:pPr>
        <w:spacing w:line="276" w:lineRule="auto"/>
        <w:ind w:firstLine="709"/>
        <w:jc w:val="both"/>
        <w:rPr>
          <w:rFonts w:eastAsia="Calibri"/>
          <w:lang w:val="en-US" w:eastAsia="en-US"/>
        </w:rPr>
      </w:pPr>
      <w:r w:rsidRPr="00DB0B41">
        <w:rPr>
          <w:rFonts w:eastAsia="Calibri"/>
          <w:lang w:val="en-US" w:eastAsia="en-US"/>
        </w:rPr>
        <w:t>10</w:t>
      </w:r>
      <w:r w:rsidR="00F6655F">
        <w:rPr>
          <w:rFonts w:eastAsia="Calibri"/>
          <w:lang w:val="en-US" w:eastAsia="en-US"/>
        </w:rPr>
        <w:t>.</w:t>
      </w:r>
      <w:r w:rsidRPr="00DB0B41">
        <w:rPr>
          <w:rFonts w:eastAsia="Calibri"/>
          <w:lang w:val="en-US" w:eastAsia="en-US"/>
        </w:rPr>
        <w:t xml:space="preserve"> Bogoyavlensky V. I., Sizov O. S., Bogoyavlensky I. V., Nikonov R. A. Technologies for Remote Detection and Monitoring of the Earth Degassing in the Arctic: Yamal Peninsula, Neito Lake. Arctic: ecology and economy, 2018, no. 2 (30), pp. 83—93. DOI: 10.25283/2223-4594-2018-2-83-93. (In Russian). // URL : http://arctica-ac.ru/docs/2(30)2018_Arctic/083_093.pdf, 31.03.2020 </w:t>
      </w:r>
    </w:p>
    <w:p w14:paraId="3B58640A" w14:textId="3CD7F641" w:rsidR="00AA0B00" w:rsidRPr="00DB0B41" w:rsidRDefault="00AA0B00" w:rsidP="00DB0B41">
      <w:pPr>
        <w:spacing w:line="276" w:lineRule="auto"/>
        <w:ind w:firstLine="709"/>
        <w:jc w:val="both"/>
        <w:rPr>
          <w:rFonts w:eastAsia="Calibri"/>
          <w:lang w:val="en-US" w:eastAsia="en-US"/>
        </w:rPr>
      </w:pPr>
    </w:p>
    <w:p w14:paraId="067DEFDE" w14:textId="60EAD5A6" w:rsidR="001411BC" w:rsidRPr="00DB0B41" w:rsidRDefault="00AA0B00" w:rsidP="00DB0B41">
      <w:pPr>
        <w:spacing w:line="276" w:lineRule="auto"/>
        <w:ind w:firstLine="709"/>
        <w:jc w:val="both"/>
        <w:rPr>
          <w:rFonts w:eastAsia="Calibri"/>
          <w:lang w:val="en-US" w:eastAsia="en-US"/>
        </w:rPr>
      </w:pPr>
      <w:r w:rsidRPr="00444F22">
        <w:rPr>
          <w:rFonts w:eastAsia="Calibri"/>
          <w:lang w:val="ru-RU" w:eastAsia="en-US"/>
        </w:rPr>
        <w:lastRenderedPageBreak/>
        <w:t>11</w:t>
      </w:r>
      <w:ins w:id="0" w:author="olga" w:date="2020-04-20T10:42:00Z">
        <w:r w:rsidR="00787275" w:rsidRPr="00444F22">
          <w:rPr>
            <w:rFonts w:eastAsia="Calibri"/>
            <w:lang w:val="ru-RU" w:eastAsia="en-US"/>
          </w:rPr>
          <w:t xml:space="preserve">. </w:t>
        </w:r>
      </w:ins>
      <w:r w:rsidRPr="00444F22">
        <w:rPr>
          <w:rFonts w:eastAsia="Calibri"/>
          <w:lang w:val="ru-RU" w:eastAsia="en-US"/>
        </w:rPr>
        <w:t>Хименков А.Н., Власов А.Н., Волков-Богородский Д.Б., Сергеев Д.О., Станиловская Ю.В. ФЛЮИДОДИНАМИЧЕСКИЕ ГЕОСИСТЕМЫ В КРИОЛИТОЗОНЕ.  2 Часть</w:t>
      </w:r>
      <w:bookmarkStart w:id="1" w:name="_GoBack"/>
      <w:bookmarkEnd w:id="1"/>
      <w:r w:rsidRPr="00444F22">
        <w:rPr>
          <w:rFonts w:eastAsia="Calibri"/>
          <w:lang w:val="ru-RU" w:eastAsia="en-US"/>
        </w:rPr>
        <w:t xml:space="preserve"> Криолитодинамические и криогазодинамические геосистемы  (</w:t>
      </w:r>
      <w:r w:rsidRPr="00DB0B41">
        <w:rPr>
          <w:rFonts w:eastAsia="Calibri"/>
          <w:lang w:val="en-US" w:eastAsia="en-US"/>
        </w:rPr>
        <w:t>In</w:t>
      </w:r>
      <w:r w:rsidRPr="00444F22">
        <w:rPr>
          <w:rFonts w:eastAsia="Calibri"/>
          <w:lang w:val="ru-RU" w:eastAsia="en-US"/>
        </w:rPr>
        <w:t xml:space="preserve"> </w:t>
      </w:r>
      <w:r w:rsidRPr="00DB0B41">
        <w:rPr>
          <w:rFonts w:eastAsia="Calibri"/>
          <w:lang w:val="en-US" w:eastAsia="en-US"/>
        </w:rPr>
        <w:t>Russian</w:t>
      </w:r>
      <w:r w:rsidRPr="00444F22">
        <w:rPr>
          <w:rFonts w:eastAsia="Calibri"/>
          <w:lang w:val="ru-RU" w:eastAsia="en-US"/>
        </w:rPr>
        <w:t xml:space="preserve">). // Арктика и Антарктика. — 2018. - № 2. - С.48-70. </w:t>
      </w:r>
      <w:r w:rsidRPr="00DB0B41">
        <w:rPr>
          <w:rFonts w:eastAsia="Calibri"/>
          <w:lang w:val="en-US" w:eastAsia="en-US"/>
        </w:rPr>
        <w:t>DOI: 10.7256/2453-8922.2018.2.26377. // URL : http://e-notabene.ru/arctic/article_26377.html, 31.03.2020</w:t>
      </w:r>
    </w:p>
    <w:sectPr w:rsidR="001411BC" w:rsidRPr="00DB0B41" w:rsidSect="00535DB9">
      <w:headerReference w:type="default" r:id="rId13"/>
      <w:footerReference w:type="even" r:id="rId14"/>
      <w:footerReference w:type="default" r:id="rId15"/>
      <w:pgSz w:w="12240" w:h="15840"/>
      <w:pgMar w:top="1985" w:right="737" w:bottom="851" w:left="1418" w:header="142"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8D68" w14:textId="77777777" w:rsidR="00BE2212" w:rsidRDefault="00BE2212">
      <w:r>
        <w:separator/>
      </w:r>
    </w:p>
  </w:endnote>
  <w:endnote w:type="continuationSeparator" w:id="0">
    <w:p w14:paraId="4D24EA97" w14:textId="77777777" w:rsidR="00BE2212" w:rsidRDefault="00BE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79BE" w14:textId="77777777" w:rsidR="00396098" w:rsidRDefault="00396098" w:rsidP="004958F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0FA4E27" w14:textId="77777777" w:rsidR="00396098" w:rsidRDefault="00396098" w:rsidP="004958F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E15B" w14:textId="77777777" w:rsidR="00396098" w:rsidRDefault="00BE2212">
    <w:pPr>
      <w:pStyle w:val="a8"/>
      <w:rPr>
        <w:sz w:val="18"/>
        <w:szCs w:val="18"/>
      </w:rPr>
    </w:pPr>
    <w:r>
      <w:rPr>
        <w:sz w:val="18"/>
        <w:szCs w:val="18"/>
      </w:rPr>
      <w:pict w14:anchorId="7D8F0511">
        <v:rect id="_x0000_i1025" style="width:0;height:1.5pt" o:hralign="center" o:hrstd="t" o:hr="t" fillcolor="#a0a0a0" stroked="f"/>
      </w:pict>
    </w:r>
  </w:p>
  <w:p w14:paraId="3F6C5BB1" w14:textId="25BF5B85" w:rsidR="00396098" w:rsidRPr="006C42F4" w:rsidRDefault="00396098" w:rsidP="00BA477B">
    <w:pPr>
      <w:pStyle w:val="a8"/>
      <w:tabs>
        <w:tab w:val="right" w:pos="7830"/>
      </w:tabs>
      <w:rPr>
        <w:sz w:val="18"/>
        <w:szCs w:val="18"/>
      </w:rPr>
    </w:pPr>
    <w:r>
      <w:rPr>
        <w:sz w:val="18"/>
        <w:szCs w:val="18"/>
      </w:rPr>
      <w:tab/>
    </w:r>
    <w:r>
      <w:rPr>
        <w:sz w:val="18"/>
        <w:szCs w:val="18"/>
      </w:rPr>
      <w:tab/>
    </w:r>
    <w:r w:rsidRPr="006C42F4">
      <w:rPr>
        <w:sz w:val="18"/>
        <w:szCs w:val="18"/>
      </w:rPr>
      <w:fldChar w:fldCharType="begin"/>
    </w:r>
    <w:r w:rsidRPr="006C42F4">
      <w:rPr>
        <w:sz w:val="18"/>
        <w:szCs w:val="18"/>
      </w:rPr>
      <w:instrText xml:space="preserve"> PAGE   \* MERGEFORMAT </w:instrText>
    </w:r>
    <w:r w:rsidRPr="006C42F4">
      <w:rPr>
        <w:sz w:val="18"/>
        <w:szCs w:val="18"/>
      </w:rPr>
      <w:fldChar w:fldCharType="separate"/>
    </w:r>
    <w:r w:rsidR="003F28ED" w:rsidRPr="003F28ED">
      <w:rPr>
        <w:b/>
        <w:noProof/>
        <w:sz w:val="18"/>
        <w:szCs w:val="18"/>
      </w:rPr>
      <w:t>9</w:t>
    </w:r>
    <w:r w:rsidRPr="006C42F4">
      <w:rPr>
        <w:sz w:val="18"/>
        <w:szCs w:val="18"/>
      </w:rPr>
      <w:fldChar w:fldCharType="end"/>
    </w:r>
    <w:r w:rsidRPr="006C42F4">
      <w:rPr>
        <w:b/>
        <w:sz w:val="18"/>
        <w:szCs w:val="18"/>
      </w:rPr>
      <w:t xml:space="preserve"> </w:t>
    </w:r>
    <w:r w:rsidRPr="006C42F4">
      <w:rPr>
        <w:sz w:val="18"/>
        <w:szCs w:val="18"/>
      </w:rPr>
      <w:t>|</w:t>
    </w:r>
    <w:r w:rsidRPr="006C42F4">
      <w:rPr>
        <w:b/>
        <w:sz w:val="18"/>
        <w:szCs w:val="18"/>
      </w:rPr>
      <w:t xml:space="preserve"> </w:t>
    </w:r>
    <w:r>
      <w:rPr>
        <w:color w:val="7F7F7F"/>
        <w:spacing w:val="60"/>
        <w:sz w:val="18"/>
        <w:szCs w:val="18"/>
        <w:lang w:val="ru-RU"/>
      </w:rPr>
      <w:t>Страница</w:t>
    </w:r>
  </w:p>
  <w:p w14:paraId="3B06640D" w14:textId="77777777" w:rsidR="00396098" w:rsidRDefault="00396098" w:rsidP="004958FF">
    <w:pPr>
      <w:pStyle w:val="a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1CF8" w14:textId="77777777" w:rsidR="00BE2212" w:rsidRDefault="00BE2212">
      <w:r>
        <w:separator/>
      </w:r>
    </w:p>
  </w:footnote>
  <w:footnote w:type="continuationSeparator" w:id="0">
    <w:p w14:paraId="55696F07" w14:textId="77777777" w:rsidR="00BE2212" w:rsidRDefault="00BE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F2F3" w14:textId="77777777" w:rsidR="00396098" w:rsidRDefault="00396098" w:rsidP="00C77C1D">
    <w:pPr>
      <w:pStyle w:val="a7"/>
      <w:jc w:val="center"/>
      <w:rPr>
        <w:noProof/>
        <w:lang w:val="en-US" w:eastAsia="en-US"/>
      </w:rPr>
    </w:pPr>
  </w:p>
  <w:p w14:paraId="1586019D" w14:textId="77777777" w:rsidR="00396098" w:rsidRDefault="00640D80" w:rsidP="00C77C1D">
    <w:pPr>
      <w:pStyle w:val="a7"/>
      <w:jc w:val="center"/>
      <w:rPr>
        <w:noProof/>
        <w:lang w:val="en-US" w:eastAsia="en-US"/>
      </w:rPr>
    </w:pPr>
    <w:r>
      <w:rPr>
        <w:noProof/>
        <w:lang w:val="ru-RU" w:eastAsia="ru-RU"/>
      </w:rPr>
      <w:drawing>
        <wp:inline distT="0" distB="0" distL="0" distR="0" wp14:anchorId="66AF295E" wp14:editId="68D2E458">
          <wp:extent cx="3105150" cy="1114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5150" cy="1114425"/>
                  </a:xfrm>
                  <a:prstGeom prst="rect">
                    <a:avLst/>
                  </a:prstGeom>
                  <a:noFill/>
                  <a:ln w="9525">
                    <a:noFill/>
                    <a:miter lim="800000"/>
                    <a:headEnd/>
                    <a:tailEnd/>
                  </a:ln>
                </pic:spPr>
              </pic:pic>
            </a:graphicData>
          </a:graphic>
        </wp:inline>
      </w:drawing>
    </w:r>
  </w:p>
  <w:p w14:paraId="50F89364" w14:textId="77777777" w:rsidR="00396098" w:rsidRDefault="00396098" w:rsidP="00C77C1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A80"/>
    <w:multiLevelType w:val="hybridMultilevel"/>
    <w:tmpl w:val="A1CC96D4"/>
    <w:lvl w:ilvl="0" w:tplc="2256C76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15A3B"/>
    <w:multiLevelType w:val="hybridMultilevel"/>
    <w:tmpl w:val="A8C4E472"/>
    <w:lvl w:ilvl="0" w:tplc="2256C76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50006"/>
    <w:multiLevelType w:val="hybridMultilevel"/>
    <w:tmpl w:val="2A567532"/>
    <w:lvl w:ilvl="0" w:tplc="2256C76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96B41"/>
    <w:multiLevelType w:val="hybridMultilevel"/>
    <w:tmpl w:val="DE32D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9F4"/>
    <w:multiLevelType w:val="hybridMultilevel"/>
    <w:tmpl w:val="EBBACD3A"/>
    <w:lvl w:ilvl="0" w:tplc="B040F280">
      <w:start w:val="1"/>
      <w:numFmt w:val="bullet"/>
      <w:lvlRestart w:val="0"/>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9660C"/>
    <w:multiLevelType w:val="hybridMultilevel"/>
    <w:tmpl w:val="56DCCC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84F81"/>
    <w:multiLevelType w:val="hybridMultilevel"/>
    <w:tmpl w:val="AD507782"/>
    <w:lvl w:ilvl="0" w:tplc="2256C76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973D1"/>
    <w:multiLevelType w:val="hybridMultilevel"/>
    <w:tmpl w:val="E370EF30"/>
    <w:lvl w:ilvl="0" w:tplc="ADF2AB22">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917A8E"/>
    <w:multiLevelType w:val="hybridMultilevel"/>
    <w:tmpl w:val="F0D006F6"/>
    <w:lvl w:ilvl="0" w:tplc="B040F280">
      <w:start w:val="1"/>
      <w:numFmt w:val="bullet"/>
      <w:lvlRestart w:val="0"/>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8A765D"/>
    <w:multiLevelType w:val="hybridMultilevel"/>
    <w:tmpl w:val="E27E8064"/>
    <w:lvl w:ilvl="0" w:tplc="F86E32CA">
      <w:start w:val="6"/>
      <w:numFmt w:val="bullet"/>
      <w:lvlText w:val="-"/>
      <w:lvlJc w:val="left"/>
      <w:pPr>
        <w:ind w:left="1069" w:hanging="360"/>
      </w:pPr>
      <w:rPr>
        <w:rFonts w:ascii="Century Gothic" w:eastAsia="Times New Roman" w:hAnsi="Century Gothic"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5740380"/>
    <w:multiLevelType w:val="hybridMultilevel"/>
    <w:tmpl w:val="29B8DBF0"/>
    <w:lvl w:ilvl="0" w:tplc="DA2426F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C612DCA"/>
    <w:multiLevelType w:val="hybridMultilevel"/>
    <w:tmpl w:val="1E62E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A94A10"/>
    <w:multiLevelType w:val="hybridMultilevel"/>
    <w:tmpl w:val="CB6C8B60"/>
    <w:lvl w:ilvl="0" w:tplc="9412EF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B4541F"/>
    <w:multiLevelType w:val="hybridMultilevel"/>
    <w:tmpl w:val="DFB272B8"/>
    <w:lvl w:ilvl="0" w:tplc="68BA2A1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5575CF"/>
    <w:multiLevelType w:val="hybridMultilevel"/>
    <w:tmpl w:val="EEA4BF0E"/>
    <w:lvl w:ilvl="0" w:tplc="2256C76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1405A"/>
    <w:multiLevelType w:val="hybridMultilevel"/>
    <w:tmpl w:val="97CE2BA0"/>
    <w:lvl w:ilvl="0" w:tplc="14A0B03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14"/>
  </w:num>
  <w:num w:numId="6">
    <w:abstractNumId w:val="4"/>
  </w:num>
  <w:num w:numId="7">
    <w:abstractNumId w:val="12"/>
  </w:num>
  <w:num w:numId="8">
    <w:abstractNumId w:val="13"/>
  </w:num>
  <w:num w:numId="9">
    <w:abstractNumId w:val="8"/>
  </w:num>
  <w:num w:numId="10">
    <w:abstractNumId w:val="3"/>
  </w:num>
  <w:num w:numId="11">
    <w:abstractNumId w:val="15"/>
  </w:num>
  <w:num w:numId="12">
    <w:abstractNumId w:val="10"/>
  </w:num>
  <w:num w:numId="13">
    <w:abstractNumId w:val="5"/>
  </w:num>
  <w:num w:numId="14">
    <w:abstractNumId w:val="11"/>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w15:presenceInfo w15:providerId="None" w15:userId="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B1"/>
    <w:rsid w:val="00001376"/>
    <w:rsid w:val="000027DE"/>
    <w:rsid w:val="00005F41"/>
    <w:rsid w:val="00006B2A"/>
    <w:rsid w:val="000117F6"/>
    <w:rsid w:val="00014322"/>
    <w:rsid w:val="00020AD9"/>
    <w:rsid w:val="000259E1"/>
    <w:rsid w:val="00026A08"/>
    <w:rsid w:val="00026A28"/>
    <w:rsid w:val="00031C34"/>
    <w:rsid w:val="000328DA"/>
    <w:rsid w:val="00034CCE"/>
    <w:rsid w:val="00035217"/>
    <w:rsid w:val="00036631"/>
    <w:rsid w:val="0004127E"/>
    <w:rsid w:val="00041E66"/>
    <w:rsid w:val="000433BC"/>
    <w:rsid w:val="00043D18"/>
    <w:rsid w:val="00044C42"/>
    <w:rsid w:val="00046145"/>
    <w:rsid w:val="00046C8E"/>
    <w:rsid w:val="000500D3"/>
    <w:rsid w:val="00052E63"/>
    <w:rsid w:val="00056B60"/>
    <w:rsid w:val="00060B8E"/>
    <w:rsid w:val="00060E5C"/>
    <w:rsid w:val="000611EE"/>
    <w:rsid w:val="000653BD"/>
    <w:rsid w:val="000705D1"/>
    <w:rsid w:val="00075987"/>
    <w:rsid w:val="0008377D"/>
    <w:rsid w:val="000907F3"/>
    <w:rsid w:val="0009142A"/>
    <w:rsid w:val="00091683"/>
    <w:rsid w:val="000928A8"/>
    <w:rsid w:val="0009437F"/>
    <w:rsid w:val="0009442D"/>
    <w:rsid w:val="000956DD"/>
    <w:rsid w:val="00097C7C"/>
    <w:rsid w:val="000A7147"/>
    <w:rsid w:val="000A799F"/>
    <w:rsid w:val="000B749A"/>
    <w:rsid w:val="000C3E14"/>
    <w:rsid w:val="000C5A47"/>
    <w:rsid w:val="000C7CDC"/>
    <w:rsid w:val="000D0209"/>
    <w:rsid w:val="000D063C"/>
    <w:rsid w:val="000D2B3E"/>
    <w:rsid w:val="000D609C"/>
    <w:rsid w:val="000D664B"/>
    <w:rsid w:val="000D7717"/>
    <w:rsid w:val="000E0709"/>
    <w:rsid w:val="000E1E10"/>
    <w:rsid w:val="000E3673"/>
    <w:rsid w:val="000E5091"/>
    <w:rsid w:val="000E7B3B"/>
    <w:rsid w:val="000E7BD9"/>
    <w:rsid w:val="000F60DD"/>
    <w:rsid w:val="00103037"/>
    <w:rsid w:val="00104A9C"/>
    <w:rsid w:val="001158E4"/>
    <w:rsid w:val="0011604A"/>
    <w:rsid w:val="00122A58"/>
    <w:rsid w:val="0012626C"/>
    <w:rsid w:val="001309DF"/>
    <w:rsid w:val="00131EB4"/>
    <w:rsid w:val="00132951"/>
    <w:rsid w:val="00133350"/>
    <w:rsid w:val="001344B5"/>
    <w:rsid w:val="00134E51"/>
    <w:rsid w:val="00135D0A"/>
    <w:rsid w:val="001411BC"/>
    <w:rsid w:val="00146205"/>
    <w:rsid w:val="00147A3A"/>
    <w:rsid w:val="001535DD"/>
    <w:rsid w:val="00153782"/>
    <w:rsid w:val="00153B80"/>
    <w:rsid w:val="00153FB5"/>
    <w:rsid w:val="001548B5"/>
    <w:rsid w:val="00155766"/>
    <w:rsid w:val="00161CAD"/>
    <w:rsid w:val="001621E8"/>
    <w:rsid w:val="001639BF"/>
    <w:rsid w:val="00164CF3"/>
    <w:rsid w:val="00166B36"/>
    <w:rsid w:val="0017120C"/>
    <w:rsid w:val="00171244"/>
    <w:rsid w:val="0018185D"/>
    <w:rsid w:val="00181FD9"/>
    <w:rsid w:val="001825C3"/>
    <w:rsid w:val="00182D14"/>
    <w:rsid w:val="00187796"/>
    <w:rsid w:val="001913AF"/>
    <w:rsid w:val="00193336"/>
    <w:rsid w:val="001972D9"/>
    <w:rsid w:val="001973B7"/>
    <w:rsid w:val="00197CD3"/>
    <w:rsid w:val="001A1738"/>
    <w:rsid w:val="001A1E37"/>
    <w:rsid w:val="001A321B"/>
    <w:rsid w:val="001A6EAC"/>
    <w:rsid w:val="001B0509"/>
    <w:rsid w:val="001B105D"/>
    <w:rsid w:val="001B147E"/>
    <w:rsid w:val="001B3923"/>
    <w:rsid w:val="001B4F21"/>
    <w:rsid w:val="001C0193"/>
    <w:rsid w:val="001C0B5C"/>
    <w:rsid w:val="001D3D4B"/>
    <w:rsid w:val="001D5B0B"/>
    <w:rsid w:val="001D6B92"/>
    <w:rsid w:val="001D73C8"/>
    <w:rsid w:val="001D7475"/>
    <w:rsid w:val="001E48AC"/>
    <w:rsid w:val="001F4460"/>
    <w:rsid w:val="001F64CA"/>
    <w:rsid w:val="001F7059"/>
    <w:rsid w:val="00200037"/>
    <w:rsid w:val="0020035F"/>
    <w:rsid w:val="00200B3A"/>
    <w:rsid w:val="00201A88"/>
    <w:rsid w:val="00202663"/>
    <w:rsid w:val="002042D8"/>
    <w:rsid w:val="00204E6A"/>
    <w:rsid w:val="00205DFA"/>
    <w:rsid w:val="00206348"/>
    <w:rsid w:val="00207AEA"/>
    <w:rsid w:val="00213E15"/>
    <w:rsid w:val="00215539"/>
    <w:rsid w:val="00215B60"/>
    <w:rsid w:val="00223C5C"/>
    <w:rsid w:val="00223C75"/>
    <w:rsid w:val="00224AE2"/>
    <w:rsid w:val="002251A5"/>
    <w:rsid w:val="002314FB"/>
    <w:rsid w:val="00234152"/>
    <w:rsid w:val="00234676"/>
    <w:rsid w:val="00234F59"/>
    <w:rsid w:val="002359D2"/>
    <w:rsid w:val="002411AA"/>
    <w:rsid w:val="00241B53"/>
    <w:rsid w:val="00244D31"/>
    <w:rsid w:val="00246304"/>
    <w:rsid w:val="00251F85"/>
    <w:rsid w:val="0025469F"/>
    <w:rsid w:val="002560F7"/>
    <w:rsid w:val="0025621D"/>
    <w:rsid w:val="00256A4E"/>
    <w:rsid w:val="002609C5"/>
    <w:rsid w:val="0026394E"/>
    <w:rsid w:val="00263BA2"/>
    <w:rsid w:val="00264C9C"/>
    <w:rsid w:val="00265AC9"/>
    <w:rsid w:val="0026689B"/>
    <w:rsid w:val="00273F08"/>
    <w:rsid w:val="00282194"/>
    <w:rsid w:val="00283134"/>
    <w:rsid w:val="0028441A"/>
    <w:rsid w:val="00291993"/>
    <w:rsid w:val="002950D4"/>
    <w:rsid w:val="00295492"/>
    <w:rsid w:val="00297FAF"/>
    <w:rsid w:val="002A00CA"/>
    <w:rsid w:val="002A1749"/>
    <w:rsid w:val="002A1EE5"/>
    <w:rsid w:val="002A5DF8"/>
    <w:rsid w:val="002B5697"/>
    <w:rsid w:val="002B5AD8"/>
    <w:rsid w:val="002B5C77"/>
    <w:rsid w:val="002C056E"/>
    <w:rsid w:val="002C3EAC"/>
    <w:rsid w:val="002C5139"/>
    <w:rsid w:val="002C607F"/>
    <w:rsid w:val="002D0B29"/>
    <w:rsid w:val="002D5E22"/>
    <w:rsid w:val="002D6EE3"/>
    <w:rsid w:val="002D767A"/>
    <w:rsid w:val="002D7867"/>
    <w:rsid w:val="002E2463"/>
    <w:rsid w:val="002E528E"/>
    <w:rsid w:val="002E5CD9"/>
    <w:rsid w:val="002E642D"/>
    <w:rsid w:val="002E6527"/>
    <w:rsid w:val="002E7AAE"/>
    <w:rsid w:val="003133A7"/>
    <w:rsid w:val="00316F99"/>
    <w:rsid w:val="00322FC0"/>
    <w:rsid w:val="00327047"/>
    <w:rsid w:val="00327E27"/>
    <w:rsid w:val="00345B67"/>
    <w:rsid w:val="003507D5"/>
    <w:rsid w:val="00351922"/>
    <w:rsid w:val="0035425D"/>
    <w:rsid w:val="00354441"/>
    <w:rsid w:val="00356A55"/>
    <w:rsid w:val="00361C41"/>
    <w:rsid w:val="003622A7"/>
    <w:rsid w:val="003649FF"/>
    <w:rsid w:val="00365377"/>
    <w:rsid w:val="00366B0D"/>
    <w:rsid w:val="003768EB"/>
    <w:rsid w:val="00377149"/>
    <w:rsid w:val="0038435E"/>
    <w:rsid w:val="00393C1F"/>
    <w:rsid w:val="00396098"/>
    <w:rsid w:val="003A1E2A"/>
    <w:rsid w:val="003A2D7A"/>
    <w:rsid w:val="003A32A7"/>
    <w:rsid w:val="003A429E"/>
    <w:rsid w:val="003A76D4"/>
    <w:rsid w:val="003B09EF"/>
    <w:rsid w:val="003B136F"/>
    <w:rsid w:val="003B2304"/>
    <w:rsid w:val="003C0B0C"/>
    <w:rsid w:val="003C2849"/>
    <w:rsid w:val="003C4310"/>
    <w:rsid w:val="003C43C7"/>
    <w:rsid w:val="003D0EB9"/>
    <w:rsid w:val="003D16F9"/>
    <w:rsid w:val="003E1A5C"/>
    <w:rsid w:val="003E1C8C"/>
    <w:rsid w:val="003E4A6F"/>
    <w:rsid w:val="003E4E6E"/>
    <w:rsid w:val="003F28ED"/>
    <w:rsid w:val="003F2DA9"/>
    <w:rsid w:val="003F3B96"/>
    <w:rsid w:val="003F6491"/>
    <w:rsid w:val="003F70E9"/>
    <w:rsid w:val="004000C0"/>
    <w:rsid w:val="00402120"/>
    <w:rsid w:val="00403613"/>
    <w:rsid w:val="00406350"/>
    <w:rsid w:val="00414BB2"/>
    <w:rsid w:val="004173FF"/>
    <w:rsid w:val="0042257F"/>
    <w:rsid w:val="00423264"/>
    <w:rsid w:val="00423E7C"/>
    <w:rsid w:val="00424D1C"/>
    <w:rsid w:val="00431931"/>
    <w:rsid w:val="00433144"/>
    <w:rsid w:val="004338E2"/>
    <w:rsid w:val="004378CE"/>
    <w:rsid w:val="00444F22"/>
    <w:rsid w:val="00445BC0"/>
    <w:rsid w:val="0045237B"/>
    <w:rsid w:val="00454876"/>
    <w:rsid w:val="00455409"/>
    <w:rsid w:val="00460CB1"/>
    <w:rsid w:val="004614AB"/>
    <w:rsid w:val="00470F4E"/>
    <w:rsid w:val="00473384"/>
    <w:rsid w:val="00476428"/>
    <w:rsid w:val="00476E13"/>
    <w:rsid w:val="00480CEE"/>
    <w:rsid w:val="00481634"/>
    <w:rsid w:val="0048322C"/>
    <w:rsid w:val="004850F1"/>
    <w:rsid w:val="004856D3"/>
    <w:rsid w:val="0048584E"/>
    <w:rsid w:val="00486707"/>
    <w:rsid w:val="004868DA"/>
    <w:rsid w:val="004927D8"/>
    <w:rsid w:val="00492CD6"/>
    <w:rsid w:val="00492DA9"/>
    <w:rsid w:val="004953E2"/>
    <w:rsid w:val="004958FF"/>
    <w:rsid w:val="00495B01"/>
    <w:rsid w:val="00497A40"/>
    <w:rsid w:val="004A02B8"/>
    <w:rsid w:val="004A3778"/>
    <w:rsid w:val="004A3C2D"/>
    <w:rsid w:val="004A6995"/>
    <w:rsid w:val="004A782B"/>
    <w:rsid w:val="004A7F7B"/>
    <w:rsid w:val="004B0717"/>
    <w:rsid w:val="004B119C"/>
    <w:rsid w:val="004B492A"/>
    <w:rsid w:val="004C019A"/>
    <w:rsid w:val="004C2B3C"/>
    <w:rsid w:val="004C36A1"/>
    <w:rsid w:val="004D349E"/>
    <w:rsid w:val="004D69C2"/>
    <w:rsid w:val="004D796E"/>
    <w:rsid w:val="004D7A5C"/>
    <w:rsid w:val="004E4C61"/>
    <w:rsid w:val="004E554E"/>
    <w:rsid w:val="004E5590"/>
    <w:rsid w:val="004E69CD"/>
    <w:rsid w:val="004F1C6B"/>
    <w:rsid w:val="004F2207"/>
    <w:rsid w:val="004F237E"/>
    <w:rsid w:val="005017C8"/>
    <w:rsid w:val="00501AE7"/>
    <w:rsid w:val="00502E01"/>
    <w:rsid w:val="00503C4D"/>
    <w:rsid w:val="005107B7"/>
    <w:rsid w:val="00515AEB"/>
    <w:rsid w:val="00515EBA"/>
    <w:rsid w:val="005160F3"/>
    <w:rsid w:val="00520F2A"/>
    <w:rsid w:val="00521FBE"/>
    <w:rsid w:val="00523E30"/>
    <w:rsid w:val="00524D82"/>
    <w:rsid w:val="00535DB9"/>
    <w:rsid w:val="00542B05"/>
    <w:rsid w:val="005453BC"/>
    <w:rsid w:val="00546E8F"/>
    <w:rsid w:val="00547138"/>
    <w:rsid w:val="0055354F"/>
    <w:rsid w:val="0056022B"/>
    <w:rsid w:val="00561CED"/>
    <w:rsid w:val="00561E4D"/>
    <w:rsid w:val="005621E9"/>
    <w:rsid w:val="005636BF"/>
    <w:rsid w:val="00563B21"/>
    <w:rsid w:val="00565B76"/>
    <w:rsid w:val="00565BEF"/>
    <w:rsid w:val="005701BB"/>
    <w:rsid w:val="00575725"/>
    <w:rsid w:val="0058300A"/>
    <w:rsid w:val="00583062"/>
    <w:rsid w:val="00583C45"/>
    <w:rsid w:val="00585164"/>
    <w:rsid w:val="0058705D"/>
    <w:rsid w:val="005870A7"/>
    <w:rsid w:val="00587BDE"/>
    <w:rsid w:val="005910D8"/>
    <w:rsid w:val="00594C6C"/>
    <w:rsid w:val="005A0C28"/>
    <w:rsid w:val="005A2262"/>
    <w:rsid w:val="005A5901"/>
    <w:rsid w:val="005A64FA"/>
    <w:rsid w:val="005A6D96"/>
    <w:rsid w:val="005A6E1F"/>
    <w:rsid w:val="005B3C0B"/>
    <w:rsid w:val="005B507D"/>
    <w:rsid w:val="005B7DD5"/>
    <w:rsid w:val="005B7DE1"/>
    <w:rsid w:val="005C083B"/>
    <w:rsid w:val="005C0EF3"/>
    <w:rsid w:val="005C3078"/>
    <w:rsid w:val="005C461C"/>
    <w:rsid w:val="005C5DD1"/>
    <w:rsid w:val="005D2476"/>
    <w:rsid w:val="005D5352"/>
    <w:rsid w:val="005D76A0"/>
    <w:rsid w:val="005D7845"/>
    <w:rsid w:val="005E6E60"/>
    <w:rsid w:val="005E7BC8"/>
    <w:rsid w:val="005F415F"/>
    <w:rsid w:val="005F7A6D"/>
    <w:rsid w:val="00605940"/>
    <w:rsid w:val="00607826"/>
    <w:rsid w:val="00613879"/>
    <w:rsid w:val="00613AC6"/>
    <w:rsid w:val="006152AD"/>
    <w:rsid w:val="00615ED8"/>
    <w:rsid w:val="00620787"/>
    <w:rsid w:val="00620ED0"/>
    <w:rsid w:val="00624984"/>
    <w:rsid w:val="006269EA"/>
    <w:rsid w:val="0063055B"/>
    <w:rsid w:val="00632B27"/>
    <w:rsid w:val="00633093"/>
    <w:rsid w:val="0064093F"/>
    <w:rsid w:val="00640D80"/>
    <w:rsid w:val="00641FDB"/>
    <w:rsid w:val="00645CFA"/>
    <w:rsid w:val="00650879"/>
    <w:rsid w:val="0065095F"/>
    <w:rsid w:val="006512A4"/>
    <w:rsid w:val="00653BC0"/>
    <w:rsid w:val="00656093"/>
    <w:rsid w:val="00657C9B"/>
    <w:rsid w:val="00662FBA"/>
    <w:rsid w:val="006647C3"/>
    <w:rsid w:val="006667E2"/>
    <w:rsid w:val="00666EE5"/>
    <w:rsid w:val="0067123B"/>
    <w:rsid w:val="006719A1"/>
    <w:rsid w:val="00680209"/>
    <w:rsid w:val="006854C2"/>
    <w:rsid w:val="0069038C"/>
    <w:rsid w:val="00691161"/>
    <w:rsid w:val="0069294F"/>
    <w:rsid w:val="00692F11"/>
    <w:rsid w:val="006936D1"/>
    <w:rsid w:val="00695B68"/>
    <w:rsid w:val="00697D66"/>
    <w:rsid w:val="006A1668"/>
    <w:rsid w:val="006A3241"/>
    <w:rsid w:val="006B00F3"/>
    <w:rsid w:val="006B6575"/>
    <w:rsid w:val="006C02C3"/>
    <w:rsid w:val="006C3E1E"/>
    <w:rsid w:val="006C465D"/>
    <w:rsid w:val="006C6555"/>
    <w:rsid w:val="006D080B"/>
    <w:rsid w:val="006D652F"/>
    <w:rsid w:val="006E3FF4"/>
    <w:rsid w:val="006E4192"/>
    <w:rsid w:val="006F090A"/>
    <w:rsid w:val="006F0BC1"/>
    <w:rsid w:val="006F148A"/>
    <w:rsid w:val="006F4F1E"/>
    <w:rsid w:val="006F5BCC"/>
    <w:rsid w:val="007007F6"/>
    <w:rsid w:val="007035D4"/>
    <w:rsid w:val="00704FA3"/>
    <w:rsid w:val="007061FC"/>
    <w:rsid w:val="00707C7D"/>
    <w:rsid w:val="00707E94"/>
    <w:rsid w:val="00710A8D"/>
    <w:rsid w:val="007110E4"/>
    <w:rsid w:val="007123F3"/>
    <w:rsid w:val="0071430F"/>
    <w:rsid w:val="0072088A"/>
    <w:rsid w:val="007250C2"/>
    <w:rsid w:val="007269E3"/>
    <w:rsid w:val="007317D0"/>
    <w:rsid w:val="00731FF2"/>
    <w:rsid w:val="007354EA"/>
    <w:rsid w:val="00737934"/>
    <w:rsid w:val="007453C0"/>
    <w:rsid w:val="00751D87"/>
    <w:rsid w:val="00752B49"/>
    <w:rsid w:val="007605B3"/>
    <w:rsid w:val="007635E3"/>
    <w:rsid w:val="00763C64"/>
    <w:rsid w:val="007703C6"/>
    <w:rsid w:val="007719ED"/>
    <w:rsid w:val="00772800"/>
    <w:rsid w:val="00772A65"/>
    <w:rsid w:val="007747EF"/>
    <w:rsid w:val="007758E2"/>
    <w:rsid w:val="007761FF"/>
    <w:rsid w:val="00777E7B"/>
    <w:rsid w:val="00780EC2"/>
    <w:rsid w:val="00782B5F"/>
    <w:rsid w:val="00783614"/>
    <w:rsid w:val="007838FA"/>
    <w:rsid w:val="00786020"/>
    <w:rsid w:val="00787275"/>
    <w:rsid w:val="00790062"/>
    <w:rsid w:val="00790FB4"/>
    <w:rsid w:val="007913EE"/>
    <w:rsid w:val="00797631"/>
    <w:rsid w:val="007A00E6"/>
    <w:rsid w:val="007A0CC8"/>
    <w:rsid w:val="007A2145"/>
    <w:rsid w:val="007A36B3"/>
    <w:rsid w:val="007A5423"/>
    <w:rsid w:val="007A572A"/>
    <w:rsid w:val="007A6698"/>
    <w:rsid w:val="007A67D6"/>
    <w:rsid w:val="007B0481"/>
    <w:rsid w:val="007B1B59"/>
    <w:rsid w:val="007B2779"/>
    <w:rsid w:val="007B4313"/>
    <w:rsid w:val="007B7144"/>
    <w:rsid w:val="007C17FE"/>
    <w:rsid w:val="007C65EB"/>
    <w:rsid w:val="007C7644"/>
    <w:rsid w:val="007C7800"/>
    <w:rsid w:val="007D08B0"/>
    <w:rsid w:val="007D26F8"/>
    <w:rsid w:val="007D2B31"/>
    <w:rsid w:val="007D457F"/>
    <w:rsid w:val="007D76C8"/>
    <w:rsid w:val="007E4D75"/>
    <w:rsid w:val="007E738E"/>
    <w:rsid w:val="007F078B"/>
    <w:rsid w:val="007F5325"/>
    <w:rsid w:val="00802382"/>
    <w:rsid w:val="008036B3"/>
    <w:rsid w:val="00803CC9"/>
    <w:rsid w:val="00806CA0"/>
    <w:rsid w:val="008119D4"/>
    <w:rsid w:val="008146DF"/>
    <w:rsid w:val="0082534A"/>
    <w:rsid w:val="0082726E"/>
    <w:rsid w:val="0082750C"/>
    <w:rsid w:val="008304D8"/>
    <w:rsid w:val="00833A20"/>
    <w:rsid w:val="0083786F"/>
    <w:rsid w:val="00840297"/>
    <w:rsid w:val="00841DAD"/>
    <w:rsid w:val="0084598A"/>
    <w:rsid w:val="00845E74"/>
    <w:rsid w:val="0084755F"/>
    <w:rsid w:val="00851BD8"/>
    <w:rsid w:val="008546BC"/>
    <w:rsid w:val="00857B8F"/>
    <w:rsid w:val="008649DF"/>
    <w:rsid w:val="008657F8"/>
    <w:rsid w:val="00865A09"/>
    <w:rsid w:val="00865A9A"/>
    <w:rsid w:val="00866539"/>
    <w:rsid w:val="00866E21"/>
    <w:rsid w:val="0087724B"/>
    <w:rsid w:val="00883DAF"/>
    <w:rsid w:val="0089167A"/>
    <w:rsid w:val="00892B71"/>
    <w:rsid w:val="00894C92"/>
    <w:rsid w:val="00895AE6"/>
    <w:rsid w:val="008969B5"/>
    <w:rsid w:val="008A1133"/>
    <w:rsid w:val="008A38AD"/>
    <w:rsid w:val="008A49B3"/>
    <w:rsid w:val="008A5B08"/>
    <w:rsid w:val="008A7F6F"/>
    <w:rsid w:val="008B01A0"/>
    <w:rsid w:val="008B5093"/>
    <w:rsid w:val="008B5FA5"/>
    <w:rsid w:val="008C0C2B"/>
    <w:rsid w:val="008C15DB"/>
    <w:rsid w:val="008C2E32"/>
    <w:rsid w:val="008C5D1D"/>
    <w:rsid w:val="008C5EF6"/>
    <w:rsid w:val="008C6FD0"/>
    <w:rsid w:val="008C738D"/>
    <w:rsid w:val="008D0BB5"/>
    <w:rsid w:val="008D3EB0"/>
    <w:rsid w:val="008D6094"/>
    <w:rsid w:val="008D75DD"/>
    <w:rsid w:val="008E16FC"/>
    <w:rsid w:val="008E2F32"/>
    <w:rsid w:val="008E31C3"/>
    <w:rsid w:val="008E4512"/>
    <w:rsid w:val="008E5335"/>
    <w:rsid w:val="008F00CF"/>
    <w:rsid w:val="008F0C95"/>
    <w:rsid w:val="008F2561"/>
    <w:rsid w:val="008F4CE6"/>
    <w:rsid w:val="008F5E5A"/>
    <w:rsid w:val="00901846"/>
    <w:rsid w:val="00907CDF"/>
    <w:rsid w:val="0091276C"/>
    <w:rsid w:val="00921B66"/>
    <w:rsid w:val="00927E1F"/>
    <w:rsid w:val="009306C0"/>
    <w:rsid w:val="00930C22"/>
    <w:rsid w:val="00932BBE"/>
    <w:rsid w:val="009343EB"/>
    <w:rsid w:val="009372DC"/>
    <w:rsid w:val="00937A57"/>
    <w:rsid w:val="00937B7D"/>
    <w:rsid w:val="00941D9B"/>
    <w:rsid w:val="00941DE7"/>
    <w:rsid w:val="0094474C"/>
    <w:rsid w:val="00945197"/>
    <w:rsid w:val="009455E9"/>
    <w:rsid w:val="00951345"/>
    <w:rsid w:val="00953665"/>
    <w:rsid w:val="0095465E"/>
    <w:rsid w:val="009547E2"/>
    <w:rsid w:val="00954C3B"/>
    <w:rsid w:val="00956E13"/>
    <w:rsid w:val="00961066"/>
    <w:rsid w:val="00962081"/>
    <w:rsid w:val="009712B1"/>
    <w:rsid w:val="00971742"/>
    <w:rsid w:val="00971785"/>
    <w:rsid w:val="009738B9"/>
    <w:rsid w:val="00976421"/>
    <w:rsid w:val="0098084E"/>
    <w:rsid w:val="00980C8B"/>
    <w:rsid w:val="00982EB3"/>
    <w:rsid w:val="00985575"/>
    <w:rsid w:val="0099162C"/>
    <w:rsid w:val="00993245"/>
    <w:rsid w:val="0099341F"/>
    <w:rsid w:val="00997A8D"/>
    <w:rsid w:val="009A0138"/>
    <w:rsid w:val="009A59C1"/>
    <w:rsid w:val="009B0A65"/>
    <w:rsid w:val="009B4748"/>
    <w:rsid w:val="009B56D8"/>
    <w:rsid w:val="009C262F"/>
    <w:rsid w:val="009E4532"/>
    <w:rsid w:val="009E6787"/>
    <w:rsid w:val="009E6FEA"/>
    <w:rsid w:val="009F3ED7"/>
    <w:rsid w:val="009F454E"/>
    <w:rsid w:val="009F7B9F"/>
    <w:rsid w:val="00A052B3"/>
    <w:rsid w:val="00A07FE8"/>
    <w:rsid w:val="00A136F1"/>
    <w:rsid w:val="00A14EFF"/>
    <w:rsid w:val="00A16BAD"/>
    <w:rsid w:val="00A17B79"/>
    <w:rsid w:val="00A20192"/>
    <w:rsid w:val="00A240CA"/>
    <w:rsid w:val="00A24C45"/>
    <w:rsid w:val="00A2505F"/>
    <w:rsid w:val="00A2544F"/>
    <w:rsid w:val="00A25F35"/>
    <w:rsid w:val="00A36277"/>
    <w:rsid w:val="00A42C77"/>
    <w:rsid w:val="00A43219"/>
    <w:rsid w:val="00A45035"/>
    <w:rsid w:val="00A4529E"/>
    <w:rsid w:val="00A47F30"/>
    <w:rsid w:val="00A5142F"/>
    <w:rsid w:val="00A535F5"/>
    <w:rsid w:val="00A5391F"/>
    <w:rsid w:val="00A608C0"/>
    <w:rsid w:val="00A622D9"/>
    <w:rsid w:val="00A63082"/>
    <w:rsid w:val="00A648CF"/>
    <w:rsid w:val="00A66008"/>
    <w:rsid w:val="00A66121"/>
    <w:rsid w:val="00A66255"/>
    <w:rsid w:val="00A6656C"/>
    <w:rsid w:val="00A71688"/>
    <w:rsid w:val="00A7174A"/>
    <w:rsid w:val="00A72885"/>
    <w:rsid w:val="00A7591C"/>
    <w:rsid w:val="00A80DBA"/>
    <w:rsid w:val="00A813A3"/>
    <w:rsid w:val="00A84811"/>
    <w:rsid w:val="00A849B0"/>
    <w:rsid w:val="00A87314"/>
    <w:rsid w:val="00A91F88"/>
    <w:rsid w:val="00A93A80"/>
    <w:rsid w:val="00A93E02"/>
    <w:rsid w:val="00A94F8A"/>
    <w:rsid w:val="00A96175"/>
    <w:rsid w:val="00A96428"/>
    <w:rsid w:val="00A968C2"/>
    <w:rsid w:val="00AA0B00"/>
    <w:rsid w:val="00AA1341"/>
    <w:rsid w:val="00AA3488"/>
    <w:rsid w:val="00AA49D0"/>
    <w:rsid w:val="00AA5575"/>
    <w:rsid w:val="00AB19CE"/>
    <w:rsid w:val="00AB2AD8"/>
    <w:rsid w:val="00AB3FAF"/>
    <w:rsid w:val="00AB7BA6"/>
    <w:rsid w:val="00AC21B6"/>
    <w:rsid w:val="00AC2FEC"/>
    <w:rsid w:val="00AC7400"/>
    <w:rsid w:val="00AD097D"/>
    <w:rsid w:val="00AD2077"/>
    <w:rsid w:val="00AE10EE"/>
    <w:rsid w:val="00AE618A"/>
    <w:rsid w:val="00AF3D13"/>
    <w:rsid w:val="00B0028C"/>
    <w:rsid w:val="00B03D3B"/>
    <w:rsid w:val="00B06979"/>
    <w:rsid w:val="00B10BF5"/>
    <w:rsid w:val="00B1250F"/>
    <w:rsid w:val="00B12FE0"/>
    <w:rsid w:val="00B204DB"/>
    <w:rsid w:val="00B24F71"/>
    <w:rsid w:val="00B25070"/>
    <w:rsid w:val="00B25D10"/>
    <w:rsid w:val="00B3273D"/>
    <w:rsid w:val="00B35FB2"/>
    <w:rsid w:val="00B4250E"/>
    <w:rsid w:val="00B42C8B"/>
    <w:rsid w:val="00B448AE"/>
    <w:rsid w:val="00B556E9"/>
    <w:rsid w:val="00B57547"/>
    <w:rsid w:val="00B61E38"/>
    <w:rsid w:val="00B61EFB"/>
    <w:rsid w:val="00B63EE0"/>
    <w:rsid w:val="00B64AE7"/>
    <w:rsid w:val="00B66B76"/>
    <w:rsid w:val="00B73F8C"/>
    <w:rsid w:val="00B81398"/>
    <w:rsid w:val="00B82F3B"/>
    <w:rsid w:val="00B836B3"/>
    <w:rsid w:val="00B84255"/>
    <w:rsid w:val="00B84274"/>
    <w:rsid w:val="00B858F7"/>
    <w:rsid w:val="00B9536C"/>
    <w:rsid w:val="00BA0557"/>
    <w:rsid w:val="00BA0F2D"/>
    <w:rsid w:val="00BA1921"/>
    <w:rsid w:val="00BA477B"/>
    <w:rsid w:val="00BB2EC9"/>
    <w:rsid w:val="00BB30AB"/>
    <w:rsid w:val="00BB7A21"/>
    <w:rsid w:val="00BC29DA"/>
    <w:rsid w:val="00BC4B11"/>
    <w:rsid w:val="00BC4DDB"/>
    <w:rsid w:val="00BC56C5"/>
    <w:rsid w:val="00BC7E07"/>
    <w:rsid w:val="00BD1B7D"/>
    <w:rsid w:val="00BD50A5"/>
    <w:rsid w:val="00BD71CD"/>
    <w:rsid w:val="00BE0914"/>
    <w:rsid w:val="00BE2212"/>
    <w:rsid w:val="00BE427E"/>
    <w:rsid w:val="00BE51B0"/>
    <w:rsid w:val="00BE5AFD"/>
    <w:rsid w:val="00BF0443"/>
    <w:rsid w:val="00BF2131"/>
    <w:rsid w:val="00BF5C0B"/>
    <w:rsid w:val="00BF5D4C"/>
    <w:rsid w:val="00BF6D13"/>
    <w:rsid w:val="00BF7A3C"/>
    <w:rsid w:val="00C000AE"/>
    <w:rsid w:val="00C029DA"/>
    <w:rsid w:val="00C030CA"/>
    <w:rsid w:val="00C038C6"/>
    <w:rsid w:val="00C04CAD"/>
    <w:rsid w:val="00C170B5"/>
    <w:rsid w:val="00C22EE4"/>
    <w:rsid w:val="00C270E6"/>
    <w:rsid w:val="00C326DA"/>
    <w:rsid w:val="00C33866"/>
    <w:rsid w:val="00C419D8"/>
    <w:rsid w:val="00C4435F"/>
    <w:rsid w:val="00C46559"/>
    <w:rsid w:val="00C47086"/>
    <w:rsid w:val="00C51E56"/>
    <w:rsid w:val="00C536AB"/>
    <w:rsid w:val="00C56998"/>
    <w:rsid w:val="00C570C0"/>
    <w:rsid w:val="00C57742"/>
    <w:rsid w:val="00C600F6"/>
    <w:rsid w:val="00C66E10"/>
    <w:rsid w:val="00C702BB"/>
    <w:rsid w:val="00C74DC1"/>
    <w:rsid w:val="00C7529F"/>
    <w:rsid w:val="00C770FC"/>
    <w:rsid w:val="00C7775D"/>
    <w:rsid w:val="00C77C1D"/>
    <w:rsid w:val="00C77F76"/>
    <w:rsid w:val="00C81C97"/>
    <w:rsid w:val="00C85D5B"/>
    <w:rsid w:val="00C930A5"/>
    <w:rsid w:val="00C93E04"/>
    <w:rsid w:val="00C94A81"/>
    <w:rsid w:val="00C96877"/>
    <w:rsid w:val="00CA26D0"/>
    <w:rsid w:val="00CA4F24"/>
    <w:rsid w:val="00CA63BE"/>
    <w:rsid w:val="00CA7F02"/>
    <w:rsid w:val="00CB0378"/>
    <w:rsid w:val="00CB3ED0"/>
    <w:rsid w:val="00CB497F"/>
    <w:rsid w:val="00CC24AB"/>
    <w:rsid w:val="00CC3CA5"/>
    <w:rsid w:val="00CC55C3"/>
    <w:rsid w:val="00CC5AD4"/>
    <w:rsid w:val="00CD1654"/>
    <w:rsid w:val="00CD51BE"/>
    <w:rsid w:val="00CD52BB"/>
    <w:rsid w:val="00CD5D57"/>
    <w:rsid w:val="00CD69EB"/>
    <w:rsid w:val="00CD7340"/>
    <w:rsid w:val="00CD77F2"/>
    <w:rsid w:val="00CE22C6"/>
    <w:rsid w:val="00CE2B05"/>
    <w:rsid w:val="00CE2FD4"/>
    <w:rsid w:val="00CE3142"/>
    <w:rsid w:val="00CE3A3A"/>
    <w:rsid w:val="00CE4165"/>
    <w:rsid w:val="00CE42E7"/>
    <w:rsid w:val="00CE69F0"/>
    <w:rsid w:val="00CF0264"/>
    <w:rsid w:val="00CF32D1"/>
    <w:rsid w:val="00CF70F8"/>
    <w:rsid w:val="00CF7A90"/>
    <w:rsid w:val="00D002D4"/>
    <w:rsid w:val="00D03E76"/>
    <w:rsid w:val="00D067A9"/>
    <w:rsid w:val="00D071FC"/>
    <w:rsid w:val="00D07B4A"/>
    <w:rsid w:val="00D117A9"/>
    <w:rsid w:val="00D1646A"/>
    <w:rsid w:val="00D2192C"/>
    <w:rsid w:val="00D24662"/>
    <w:rsid w:val="00D25121"/>
    <w:rsid w:val="00D26EDF"/>
    <w:rsid w:val="00D336EE"/>
    <w:rsid w:val="00D37A92"/>
    <w:rsid w:val="00D4404A"/>
    <w:rsid w:val="00D444F0"/>
    <w:rsid w:val="00D4578A"/>
    <w:rsid w:val="00D50D87"/>
    <w:rsid w:val="00D5548E"/>
    <w:rsid w:val="00D554AF"/>
    <w:rsid w:val="00D57921"/>
    <w:rsid w:val="00D60638"/>
    <w:rsid w:val="00D60745"/>
    <w:rsid w:val="00D60D64"/>
    <w:rsid w:val="00D620E0"/>
    <w:rsid w:val="00D62490"/>
    <w:rsid w:val="00D6265E"/>
    <w:rsid w:val="00D6484A"/>
    <w:rsid w:val="00D70311"/>
    <w:rsid w:val="00D7185D"/>
    <w:rsid w:val="00D71F47"/>
    <w:rsid w:val="00D735FC"/>
    <w:rsid w:val="00D8008A"/>
    <w:rsid w:val="00D80496"/>
    <w:rsid w:val="00D83135"/>
    <w:rsid w:val="00D8329A"/>
    <w:rsid w:val="00D83CDC"/>
    <w:rsid w:val="00D860E5"/>
    <w:rsid w:val="00D86A97"/>
    <w:rsid w:val="00D9466F"/>
    <w:rsid w:val="00DA04CB"/>
    <w:rsid w:val="00DA0813"/>
    <w:rsid w:val="00DA4546"/>
    <w:rsid w:val="00DA59FF"/>
    <w:rsid w:val="00DB00FE"/>
    <w:rsid w:val="00DB0537"/>
    <w:rsid w:val="00DB0B41"/>
    <w:rsid w:val="00DB0D55"/>
    <w:rsid w:val="00DB15E0"/>
    <w:rsid w:val="00DB2C89"/>
    <w:rsid w:val="00DB32E5"/>
    <w:rsid w:val="00DB4324"/>
    <w:rsid w:val="00DB4869"/>
    <w:rsid w:val="00DB50BA"/>
    <w:rsid w:val="00DC0E56"/>
    <w:rsid w:val="00DC3FC9"/>
    <w:rsid w:val="00DC7A15"/>
    <w:rsid w:val="00DD0091"/>
    <w:rsid w:val="00DD3218"/>
    <w:rsid w:val="00DE0C72"/>
    <w:rsid w:val="00DE240E"/>
    <w:rsid w:val="00DE3894"/>
    <w:rsid w:val="00DF2DE3"/>
    <w:rsid w:val="00DF30FA"/>
    <w:rsid w:val="00DF76F3"/>
    <w:rsid w:val="00E01BDA"/>
    <w:rsid w:val="00E03555"/>
    <w:rsid w:val="00E03B6C"/>
    <w:rsid w:val="00E04040"/>
    <w:rsid w:val="00E04278"/>
    <w:rsid w:val="00E0514A"/>
    <w:rsid w:val="00E066FA"/>
    <w:rsid w:val="00E0673D"/>
    <w:rsid w:val="00E14A11"/>
    <w:rsid w:val="00E14D29"/>
    <w:rsid w:val="00E17A1B"/>
    <w:rsid w:val="00E21D8B"/>
    <w:rsid w:val="00E22481"/>
    <w:rsid w:val="00E25E54"/>
    <w:rsid w:val="00E278A3"/>
    <w:rsid w:val="00E325ED"/>
    <w:rsid w:val="00E3314E"/>
    <w:rsid w:val="00E36375"/>
    <w:rsid w:val="00E3644B"/>
    <w:rsid w:val="00E41A60"/>
    <w:rsid w:val="00E46B42"/>
    <w:rsid w:val="00E47CA1"/>
    <w:rsid w:val="00E5283F"/>
    <w:rsid w:val="00E60195"/>
    <w:rsid w:val="00E60B2D"/>
    <w:rsid w:val="00E61BDD"/>
    <w:rsid w:val="00E65E44"/>
    <w:rsid w:val="00E73B34"/>
    <w:rsid w:val="00E74CD0"/>
    <w:rsid w:val="00E82446"/>
    <w:rsid w:val="00E831B6"/>
    <w:rsid w:val="00E83508"/>
    <w:rsid w:val="00E837D7"/>
    <w:rsid w:val="00E843EC"/>
    <w:rsid w:val="00E87FFE"/>
    <w:rsid w:val="00E90E3F"/>
    <w:rsid w:val="00E90E76"/>
    <w:rsid w:val="00E9482E"/>
    <w:rsid w:val="00EA208D"/>
    <w:rsid w:val="00EA73A6"/>
    <w:rsid w:val="00EB26EA"/>
    <w:rsid w:val="00EB4BF8"/>
    <w:rsid w:val="00EB687E"/>
    <w:rsid w:val="00EB6CE2"/>
    <w:rsid w:val="00EB7C05"/>
    <w:rsid w:val="00EC031B"/>
    <w:rsid w:val="00EC674A"/>
    <w:rsid w:val="00ED63E6"/>
    <w:rsid w:val="00ED6D13"/>
    <w:rsid w:val="00EE17DE"/>
    <w:rsid w:val="00EE29AE"/>
    <w:rsid w:val="00EE4B79"/>
    <w:rsid w:val="00EE7E47"/>
    <w:rsid w:val="00EF714A"/>
    <w:rsid w:val="00F07C7E"/>
    <w:rsid w:val="00F10EE1"/>
    <w:rsid w:val="00F113FE"/>
    <w:rsid w:val="00F166E0"/>
    <w:rsid w:val="00F17A96"/>
    <w:rsid w:val="00F24072"/>
    <w:rsid w:val="00F37A31"/>
    <w:rsid w:val="00F37B21"/>
    <w:rsid w:val="00F37DFC"/>
    <w:rsid w:val="00F4009B"/>
    <w:rsid w:val="00F40D3D"/>
    <w:rsid w:val="00F41290"/>
    <w:rsid w:val="00F413EE"/>
    <w:rsid w:val="00F418BE"/>
    <w:rsid w:val="00F45E59"/>
    <w:rsid w:val="00F47561"/>
    <w:rsid w:val="00F47DEF"/>
    <w:rsid w:val="00F54A67"/>
    <w:rsid w:val="00F60D54"/>
    <w:rsid w:val="00F61785"/>
    <w:rsid w:val="00F61AC1"/>
    <w:rsid w:val="00F66425"/>
    <w:rsid w:val="00F6655F"/>
    <w:rsid w:val="00F70A33"/>
    <w:rsid w:val="00F75C3A"/>
    <w:rsid w:val="00F75C7B"/>
    <w:rsid w:val="00F77188"/>
    <w:rsid w:val="00F77932"/>
    <w:rsid w:val="00F779AB"/>
    <w:rsid w:val="00F86A96"/>
    <w:rsid w:val="00F9307B"/>
    <w:rsid w:val="00FA1DBB"/>
    <w:rsid w:val="00FA31FE"/>
    <w:rsid w:val="00FA3CA1"/>
    <w:rsid w:val="00FA5676"/>
    <w:rsid w:val="00FA58BD"/>
    <w:rsid w:val="00FB7684"/>
    <w:rsid w:val="00FC030F"/>
    <w:rsid w:val="00FC12F6"/>
    <w:rsid w:val="00FC2556"/>
    <w:rsid w:val="00FC496A"/>
    <w:rsid w:val="00FC49C0"/>
    <w:rsid w:val="00FC5120"/>
    <w:rsid w:val="00FC63A7"/>
    <w:rsid w:val="00FC7DD9"/>
    <w:rsid w:val="00FD25AF"/>
    <w:rsid w:val="00FD735E"/>
    <w:rsid w:val="00FE19A9"/>
    <w:rsid w:val="00FF0B4C"/>
    <w:rsid w:val="00FF2696"/>
    <w:rsid w:val="00FF29ED"/>
    <w:rsid w:val="00FF43FA"/>
    <w:rsid w:val="00FF4D87"/>
    <w:rsid w:val="00FF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54EE9"/>
  <w15:docId w15:val="{9E5EB928-A19C-4335-AC39-646A8845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en-CA" w:eastAsia="en-CA"/>
    </w:rPr>
  </w:style>
  <w:style w:type="paragraph" w:styleId="1">
    <w:name w:val="heading 1"/>
    <w:basedOn w:val="a0"/>
    <w:next w:val="a0"/>
    <w:link w:val="10"/>
    <w:qFormat/>
    <w:rsid w:val="009B4748"/>
    <w:pPr>
      <w:keepNext/>
      <w:spacing w:before="240" w:after="60"/>
      <w:outlineLvl w:val="0"/>
    </w:pPr>
    <w:rPr>
      <w:rFonts w:ascii="Calibri Light" w:hAnsi="Calibri Light"/>
      <w:b/>
      <w:bCs/>
      <w:kern w:val="32"/>
      <w:sz w:val="32"/>
      <w:szCs w:val="32"/>
    </w:rPr>
  </w:style>
  <w:style w:type="paragraph" w:styleId="2">
    <w:name w:val="heading 2"/>
    <w:basedOn w:val="a0"/>
    <w:link w:val="20"/>
    <w:uiPriority w:val="9"/>
    <w:qFormat/>
    <w:rsid w:val="00B25D10"/>
    <w:pPr>
      <w:spacing w:before="100" w:beforeAutospacing="1" w:after="100" w:afterAutospacing="1"/>
      <w:outlineLvl w:val="1"/>
    </w:pPr>
    <w:rPr>
      <w:b/>
      <w:bCs/>
      <w:sz w:val="36"/>
      <w:szCs w:val="3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6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semiHidden/>
    <w:rsid w:val="00460CB1"/>
    <w:rPr>
      <w:sz w:val="20"/>
      <w:szCs w:val="20"/>
    </w:rPr>
  </w:style>
  <w:style w:type="character" w:styleId="a6">
    <w:name w:val="footnote reference"/>
    <w:semiHidden/>
    <w:rsid w:val="00460CB1"/>
    <w:rPr>
      <w:vertAlign w:val="superscript"/>
    </w:rPr>
  </w:style>
  <w:style w:type="paragraph" w:styleId="a7">
    <w:name w:val="header"/>
    <w:basedOn w:val="a0"/>
    <w:rsid w:val="00460CB1"/>
    <w:pPr>
      <w:tabs>
        <w:tab w:val="center" w:pos="4320"/>
        <w:tab w:val="right" w:pos="8640"/>
      </w:tabs>
    </w:pPr>
  </w:style>
  <w:style w:type="paragraph" w:styleId="a8">
    <w:name w:val="footer"/>
    <w:basedOn w:val="a0"/>
    <w:link w:val="a9"/>
    <w:uiPriority w:val="99"/>
    <w:rsid w:val="00460CB1"/>
    <w:pPr>
      <w:tabs>
        <w:tab w:val="center" w:pos="4320"/>
        <w:tab w:val="right" w:pos="8640"/>
      </w:tabs>
    </w:pPr>
  </w:style>
  <w:style w:type="character" w:styleId="aa">
    <w:name w:val="page number"/>
    <w:basedOn w:val="a1"/>
    <w:rsid w:val="004958FF"/>
  </w:style>
  <w:style w:type="paragraph" w:styleId="a">
    <w:name w:val="List Bullet"/>
    <w:basedOn w:val="a0"/>
    <w:autoRedefine/>
    <w:rsid w:val="008E16FC"/>
    <w:pPr>
      <w:numPr>
        <w:numId w:val="8"/>
      </w:numPr>
    </w:pPr>
    <w:rPr>
      <w:lang w:val="en-GB" w:eastAsia="en-US"/>
    </w:rPr>
  </w:style>
  <w:style w:type="character" w:customStyle="1" w:styleId="a9">
    <w:name w:val="Нижний колонтитул Знак"/>
    <w:link w:val="a8"/>
    <w:uiPriority w:val="99"/>
    <w:rsid w:val="005A6E1F"/>
    <w:rPr>
      <w:sz w:val="24"/>
      <w:szCs w:val="24"/>
      <w:lang w:val="en-CA" w:eastAsia="en-CA"/>
    </w:rPr>
  </w:style>
  <w:style w:type="paragraph" w:styleId="ab">
    <w:name w:val="Balloon Text"/>
    <w:basedOn w:val="a0"/>
    <w:link w:val="ac"/>
    <w:rsid w:val="00E01BDA"/>
    <w:rPr>
      <w:rFonts w:ascii="Tahoma" w:hAnsi="Tahoma" w:cs="Tahoma"/>
      <w:sz w:val="16"/>
      <w:szCs w:val="16"/>
    </w:rPr>
  </w:style>
  <w:style w:type="character" w:customStyle="1" w:styleId="ac">
    <w:name w:val="Текст выноски Знак"/>
    <w:link w:val="ab"/>
    <w:rsid w:val="00E01BDA"/>
    <w:rPr>
      <w:rFonts w:ascii="Tahoma" w:hAnsi="Tahoma" w:cs="Tahoma"/>
      <w:sz w:val="16"/>
      <w:szCs w:val="16"/>
      <w:lang w:val="en-CA" w:eastAsia="en-CA"/>
    </w:rPr>
  </w:style>
  <w:style w:type="character" w:styleId="ad">
    <w:name w:val="annotation reference"/>
    <w:rsid w:val="00E01BDA"/>
    <w:rPr>
      <w:sz w:val="16"/>
      <w:szCs w:val="16"/>
    </w:rPr>
  </w:style>
  <w:style w:type="paragraph" w:styleId="ae">
    <w:name w:val="annotation text"/>
    <w:basedOn w:val="a0"/>
    <w:link w:val="af"/>
    <w:rsid w:val="00E01BDA"/>
    <w:rPr>
      <w:sz w:val="20"/>
      <w:szCs w:val="20"/>
    </w:rPr>
  </w:style>
  <w:style w:type="character" w:customStyle="1" w:styleId="af">
    <w:name w:val="Текст примечания Знак"/>
    <w:link w:val="ae"/>
    <w:rsid w:val="00E01BDA"/>
    <w:rPr>
      <w:lang w:val="en-CA" w:eastAsia="en-CA"/>
    </w:rPr>
  </w:style>
  <w:style w:type="paragraph" w:styleId="af0">
    <w:name w:val="annotation subject"/>
    <w:basedOn w:val="ae"/>
    <w:next w:val="ae"/>
    <w:link w:val="af1"/>
    <w:rsid w:val="00E01BDA"/>
    <w:rPr>
      <w:b/>
      <w:bCs/>
    </w:rPr>
  </w:style>
  <w:style w:type="character" w:customStyle="1" w:styleId="af1">
    <w:name w:val="Тема примечания Знак"/>
    <w:link w:val="af0"/>
    <w:rsid w:val="00E01BDA"/>
    <w:rPr>
      <w:b/>
      <w:bCs/>
      <w:lang w:val="en-CA" w:eastAsia="en-CA"/>
    </w:rPr>
  </w:style>
  <w:style w:type="paragraph" w:customStyle="1" w:styleId="af2">
    <w:name w:val="???????"/>
    <w:rsid w:val="00264C9C"/>
    <w:pPr>
      <w:widowControl w:val="0"/>
      <w:suppressAutoHyphens/>
      <w:overflowPunct w:val="0"/>
      <w:autoSpaceDE w:val="0"/>
      <w:autoSpaceDN w:val="0"/>
      <w:adjustRightInd w:val="0"/>
      <w:textAlignment w:val="baseline"/>
    </w:pPr>
    <w:rPr>
      <w:kern w:val="1"/>
      <w:sz w:val="24"/>
    </w:rPr>
  </w:style>
  <w:style w:type="paragraph" w:customStyle="1" w:styleId="formattext">
    <w:name w:val="formattext"/>
    <w:basedOn w:val="a0"/>
    <w:rsid w:val="00707C7D"/>
    <w:pPr>
      <w:spacing w:before="100" w:beforeAutospacing="1" w:after="100" w:afterAutospacing="1"/>
    </w:pPr>
    <w:rPr>
      <w:lang w:val="ru-RU" w:eastAsia="ru-RU"/>
    </w:rPr>
  </w:style>
  <w:style w:type="character" w:styleId="af3">
    <w:name w:val="Emphasis"/>
    <w:uiPriority w:val="20"/>
    <w:qFormat/>
    <w:rsid w:val="00B25D10"/>
    <w:rPr>
      <w:i/>
      <w:iCs/>
    </w:rPr>
  </w:style>
  <w:style w:type="character" w:customStyle="1" w:styleId="20">
    <w:name w:val="Заголовок 2 Знак"/>
    <w:link w:val="2"/>
    <w:uiPriority w:val="9"/>
    <w:rsid w:val="00B25D10"/>
    <w:rPr>
      <w:b/>
      <w:bCs/>
      <w:sz w:val="36"/>
      <w:szCs w:val="36"/>
    </w:rPr>
  </w:style>
  <w:style w:type="character" w:styleId="af4">
    <w:name w:val="Hyperlink"/>
    <w:uiPriority w:val="99"/>
    <w:unhideWhenUsed/>
    <w:rsid w:val="009B4748"/>
    <w:rPr>
      <w:color w:val="0000FF"/>
      <w:u w:val="single"/>
    </w:rPr>
  </w:style>
  <w:style w:type="character" w:customStyle="1" w:styleId="10">
    <w:name w:val="Заголовок 1 Знак"/>
    <w:link w:val="1"/>
    <w:rsid w:val="009B4748"/>
    <w:rPr>
      <w:rFonts w:ascii="Calibri Light" w:eastAsia="Times New Roman" w:hAnsi="Calibri Light" w:cs="Times New Roman"/>
      <w:b/>
      <w:bCs/>
      <w:kern w:val="32"/>
      <w:sz w:val="32"/>
      <w:szCs w:val="32"/>
      <w:lang w:val="en-CA" w:eastAsia="en-CA"/>
    </w:rPr>
  </w:style>
  <w:style w:type="paragraph" w:styleId="af5">
    <w:name w:val="Normal (Web)"/>
    <w:basedOn w:val="a0"/>
    <w:uiPriority w:val="99"/>
    <w:unhideWhenUsed/>
    <w:rsid w:val="009B4748"/>
    <w:pPr>
      <w:spacing w:before="100" w:beforeAutospacing="1" w:after="100" w:afterAutospacing="1"/>
    </w:pPr>
    <w:rPr>
      <w:lang w:val="ru-RU" w:eastAsia="ru-RU"/>
    </w:rPr>
  </w:style>
  <w:style w:type="character" w:customStyle="1" w:styleId="highlight">
    <w:name w:val="highlight"/>
    <w:rsid w:val="001B4F21"/>
  </w:style>
  <w:style w:type="paragraph" w:styleId="af6">
    <w:name w:val="Subtitle"/>
    <w:basedOn w:val="a0"/>
    <w:next w:val="a0"/>
    <w:link w:val="af7"/>
    <w:qFormat/>
    <w:rsid w:val="008119D4"/>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1"/>
    <w:link w:val="af6"/>
    <w:rsid w:val="008119D4"/>
    <w:rPr>
      <w:rFonts w:asciiTheme="majorHAnsi" w:eastAsiaTheme="majorEastAsia" w:hAnsiTheme="majorHAnsi" w:cstheme="majorBidi"/>
      <w:i/>
      <w:iCs/>
      <w:color w:val="4F81BD" w:themeColor="accent1"/>
      <w:spacing w:val="15"/>
      <w:sz w:val="24"/>
      <w:szCs w:val="24"/>
      <w:lang w:val="en-CA" w:eastAsia="en-CA"/>
    </w:rPr>
  </w:style>
  <w:style w:type="paragraph" w:styleId="af8">
    <w:name w:val="List Paragraph"/>
    <w:basedOn w:val="a0"/>
    <w:uiPriority w:val="34"/>
    <w:qFormat/>
    <w:rsid w:val="001F4460"/>
    <w:pPr>
      <w:spacing w:after="160" w:line="259" w:lineRule="auto"/>
      <w:ind w:left="720"/>
      <w:contextualSpacing/>
    </w:pPr>
    <w:rPr>
      <w:rFonts w:ascii="Calibri" w:eastAsia="Calibri" w:hAnsi="Calibri"/>
      <w:sz w:val="22"/>
      <w:szCs w:val="22"/>
      <w:lang w:val="ru-RU" w:eastAsia="en-US"/>
    </w:rPr>
  </w:style>
  <w:style w:type="paragraph" w:styleId="af9">
    <w:name w:val="Revision"/>
    <w:hidden/>
    <w:uiPriority w:val="99"/>
    <w:semiHidden/>
    <w:rsid w:val="00DF2DE3"/>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1209">
      <w:bodyDiv w:val="1"/>
      <w:marLeft w:val="60"/>
      <w:marRight w:val="60"/>
      <w:marTop w:val="60"/>
      <w:marBottom w:val="15"/>
      <w:divBdr>
        <w:top w:val="none" w:sz="0" w:space="0" w:color="auto"/>
        <w:left w:val="none" w:sz="0" w:space="0" w:color="auto"/>
        <w:bottom w:val="none" w:sz="0" w:space="0" w:color="auto"/>
        <w:right w:val="none" w:sz="0" w:space="0" w:color="auto"/>
      </w:divBdr>
      <w:divsChild>
        <w:div w:id="590235543">
          <w:marLeft w:val="0"/>
          <w:marRight w:val="0"/>
          <w:marTop w:val="0"/>
          <w:marBottom w:val="0"/>
          <w:divBdr>
            <w:top w:val="none" w:sz="0" w:space="0" w:color="auto"/>
            <w:left w:val="none" w:sz="0" w:space="0" w:color="auto"/>
            <w:bottom w:val="none" w:sz="0" w:space="0" w:color="auto"/>
            <w:right w:val="none" w:sz="0" w:space="0" w:color="auto"/>
          </w:divBdr>
        </w:div>
      </w:divsChild>
    </w:div>
    <w:div w:id="496842694">
      <w:bodyDiv w:val="1"/>
      <w:marLeft w:val="0"/>
      <w:marRight w:val="0"/>
      <w:marTop w:val="0"/>
      <w:marBottom w:val="0"/>
      <w:divBdr>
        <w:top w:val="none" w:sz="0" w:space="0" w:color="auto"/>
        <w:left w:val="none" w:sz="0" w:space="0" w:color="auto"/>
        <w:bottom w:val="none" w:sz="0" w:space="0" w:color="auto"/>
        <w:right w:val="none" w:sz="0" w:space="0" w:color="auto"/>
      </w:divBdr>
    </w:div>
    <w:div w:id="521405631">
      <w:bodyDiv w:val="1"/>
      <w:marLeft w:val="0"/>
      <w:marRight w:val="0"/>
      <w:marTop w:val="0"/>
      <w:marBottom w:val="0"/>
      <w:divBdr>
        <w:top w:val="none" w:sz="0" w:space="0" w:color="auto"/>
        <w:left w:val="none" w:sz="0" w:space="0" w:color="auto"/>
        <w:bottom w:val="none" w:sz="0" w:space="0" w:color="auto"/>
        <w:right w:val="none" w:sz="0" w:space="0" w:color="auto"/>
      </w:divBdr>
    </w:div>
    <w:div w:id="733434337">
      <w:bodyDiv w:val="1"/>
      <w:marLeft w:val="0"/>
      <w:marRight w:val="0"/>
      <w:marTop w:val="0"/>
      <w:marBottom w:val="0"/>
      <w:divBdr>
        <w:top w:val="none" w:sz="0" w:space="0" w:color="auto"/>
        <w:left w:val="none" w:sz="0" w:space="0" w:color="auto"/>
        <w:bottom w:val="none" w:sz="0" w:space="0" w:color="auto"/>
        <w:right w:val="none" w:sz="0" w:space="0" w:color="auto"/>
      </w:divBdr>
      <w:divsChild>
        <w:div w:id="1665469952">
          <w:marLeft w:val="0"/>
          <w:marRight w:val="0"/>
          <w:marTop w:val="0"/>
          <w:marBottom w:val="0"/>
          <w:divBdr>
            <w:top w:val="none" w:sz="0" w:space="0" w:color="auto"/>
            <w:left w:val="none" w:sz="0" w:space="0" w:color="auto"/>
            <w:bottom w:val="none" w:sz="0" w:space="0" w:color="auto"/>
            <w:right w:val="none" w:sz="0" w:space="0" w:color="auto"/>
          </w:divBdr>
        </w:div>
      </w:divsChild>
    </w:div>
    <w:div w:id="1839996322">
      <w:bodyDiv w:val="1"/>
      <w:marLeft w:val="0"/>
      <w:marRight w:val="0"/>
      <w:marTop w:val="0"/>
      <w:marBottom w:val="0"/>
      <w:divBdr>
        <w:top w:val="none" w:sz="0" w:space="0" w:color="auto"/>
        <w:left w:val="none" w:sz="0" w:space="0" w:color="auto"/>
        <w:bottom w:val="none" w:sz="0" w:space="0" w:color="auto"/>
        <w:right w:val="none" w:sz="0" w:space="0" w:color="auto"/>
      </w:divBdr>
      <w:divsChild>
        <w:div w:id="458187051">
          <w:marLeft w:val="0"/>
          <w:marRight w:val="0"/>
          <w:marTop w:val="0"/>
          <w:marBottom w:val="0"/>
          <w:divBdr>
            <w:top w:val="none" w:sz="0" w:space="0" w:color="auto"/>
            <w:left w:val="none" w:sz="0" w:space="0" w:color="auto"/>
            <w:bottom w:val="none" w:sz="0" w:space="0" w:color="auto"/>
            <w:right w:val="none" w:sz="0" w:space="0" w:color="auto"/>
          </w:divBdr>
          <w:divsChild>
            <w:div w:id="1031228252">
              <w:marLeft w:val="0"/>
              <w:marRight w:val="0"/>
              <w:marTop w:val="0"/>
              <w:marBottom w:val="0"/>
              <w:divBdr>
                <w:top w:val="none" w:sz="0" w:space="0" w:color="auto"/>
                <w:left w:val="none" w:sz="0" w:space="0" w:color="auto"/>
                <w:bottom w:val="none" w:sz="0" w:space="0" w:color="auto"/>
                <w:right w:val="none" w:sz="0" w:space="0" w:color="auto"/>
              </w:divBdr>
            </w:div>
          </w:divsChild>
        </w:div>
        <w:div w:id="170867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65FF9FBE3D654C83351207C8250A18" ma:contentTypeVersion="30" ma:contentTypeDescription="Create a new document." ma:contentTypeScope="" ma:versionID="8dbb878032003c416a93df55be287f00">
  <xsd:schema xmlns:xsd="http://www.w3.org/2001/XMLSchema" xmlns:xs="http://www.w3.org/2001/XMLSchema" xmlns:p="http://schemas.microsoft.com/office/2006/metadata/properties" xmlns:ns2="cf396199-8b94-4277-be98-9afdd5c4931c" xmlns:ns3="cfed1041-2ef6-461e-80ae-51c4262a0d6e" xmlns:ns4="ef51717e-96c5-41f0-a4eb-12662584fe4a" targetNamespace="http://schemas.microsoft.com/office/2006/metadata/properties" ma:root="true" ma:fieldsID="4583aa62928b781adb26a60370e5ea3b" ns2:_="" ns3:_="" ns4:_="">
    <xsd:import namespace="cf396199-8b94-4277-be98-9afdd5c4931c"/>
    <xsd:import namespace="cfed1041-2ef6-461e-80ae-51c4262a0d6e"/>
    <xsd:import namespace="ef51717e-96c5-41f0-a4eb-12662584fe4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96199-8b94-4277-be98-9afdd5c49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d1041-2ef6-461e-80ae-51c4262a0d6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51717e-96c5-41f0-a4eb-12662584fe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E2E3-5E05-412B-A374-848D7348E187}">
  <ds:schemaRefs>
    <ds:schemaRef ds:uri="http://schemas.microsoft.com/sharepoint/v3/contenttype/forms"/>
  </ds:schemaRefs>
</ds:datastoreItem>
</file>

<file path=customXml/itemProps2.xml><?xml version="1.0" encoding="utf-8"?>
<ds:datastoreItem xmlns:ds="http://schemas.openxmlformats.org/officeDocument/2006/customXml" ds:itemID="{F18AB7FA-B07A-4B93-AFF1-8F91C28499F3}">
  <ds:schemaRefs>
    <ds:schemaRef ds:uri="http://schemas.microsoft.com/sharepoint/events"/>
  </ds:schemaRefs>
</ds:datastoreItem>
</file>

<file path=customXml/itemProps3.xml><?xml version="1.0" encoding="utf-8"?>
<ds:datastoreItem xmlns:ds="http://schemas.openxmlformats.org/officeDocument/2006/customXml" ds:itemID="{F875F693-013B-4BC1-8A50-D6C101F993AD}">
  <ds:schemaRefs>
    <ds:schemaRef ds:uri="http://schemas.microsoft.com/office/2006/metadata/properties"/>
  </ds:schemaRefs>
</ds:datastoreItem>
</file>

<file path=customXml/itemProps4.xml><?xml version="1.0" encoding="utf-8"?>
<ds:datastoreItem xmlns:ds="http://schemas.openxmlformats.org/officeDocument/2006/customXml" ds:itemID="{5951A250-C940-4D7A-822F-BF1C020FE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96199-8b94-4277-be98-9afdd5c4931c"/>
    <ds:schemaRef ds:uri="cfed1041-2ef6-461e-80ae-51c4262a0d6e"/>
    <ds:schemaRef ds:uri="ef51717e-96c5-41f0-a4eb-12662584f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47495-EFC8-463B-972E-AFEF72C8FB37}">
  <ds:schemaRefs>
    <ds:schemaRef ds:uri="http://schemas.microsoft.com/office/2006/metadata/longProperties"/>
  </ds:schemaRefs>
</ds:datastoreItem>
</file>

<file path=customXml/itemProps6.xml><?xml version="1.0" encoding="utf-8"?>
<ds:datastoreItem xmlns:ds="http://schemas.openxmlformats.org/officeDocument/2006/customXml" ds:itemID="{FD34B371-B521-4BA2-AA4D-2F1C969A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3372</Words>
  <Characters>19224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SDWG PROJECT PROPOSAL TEMPLATE</vt:lpstr>
      <vt:lpstr>SDWG PROJECT PROPOSAL TEMPLATE </vt:lpstr>
    </vt:vector>
  </TitlesOfParts>
  <Company>INAC-AINC</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SDWG PROJECT PROPOSAL TEMPLATE</dc:title>
  <dc:creator>FORTINCL</dc:creator>
  <cp:lastModifiedBy>olga</cp:lastModifiedBy>
  <cp:revision>31</cp:revision>
  <cp:lastPrinted>2019-11-25T07:45:00Z</cp:lastPrinted>
  <dcterms:created xsi:type="dcterms:W3CDTF">2020-04-20T07:05:00Z</dcterms:created>
  <dcterms:modified xsi:type="dcterms:W3CDTF">2020-04-20T08:07:00Z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ARCO-765723211-13531</vt:lpwstr>
  </property>
  <property fmtid="{D5CDD505-2E9C-101B-9397-08002B2CF9AE}" pid="3" name="_dlc_DocIdItemGuid">
    <vt:lpwstr>60bccea2-60e8-4066-929d-39e34edbacf8</vt:lpwstr>
  </property>
  <property fmtid="{D5CDD505-2E9C-101B-9397-08002B2CF9AE}" pid="4" name="_dlc_DocIdUrl">
    <vt:lpwstr>https://arcticcouncil.sharepoint.com/sites/AC/SDWG/_layouts/15/DocIdRedir.aspx?ID=ARCO-765723211-13531, ARCO-765723211-13531</vt:lpwstr>
  </property>
</Properties>
</file>