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8CEFA" w14:textId="5BD42238" w:rsidR="004A7D8F" w:rsidRPr="00612E21" w:rsidRDefault="004A7D8F" w:rsidP="00EA3C48">
      <w:bookmarkStart w:id="0" w:name="_Toc29391998"/>
      <w:bookmarkStart w:id="1" w:name="_Toc29392380"/>
      <w:bookmarkStart w:id="2" w:name="_Toc29396664"/>
      <w:bookmarkStart w:id="3" w:name="_Toc29891508"/>
    </w:p>
    <w:bookmarkEnd w:id="0"/>
    <w:bookmarkEnd w:id="1"/>
    <w:bookmarkEnd w:id="2"/>
    <w:bookmarkEnd w:id="3"/>
    <w:p w14:paraId="5AE93C3D" w14:textId="7431A6F1" w:rsidR="0051513C" w:rsidRPr="00612E21" w:rsidRDefault="0051513C" w:rsidP="00EA3C48"/>
    <w:p w14:paraId="11E6305C" w14:textId="77777777" w:rsidR="006D61E2" w:rsidRPr="00612E21" w:rsidRDefault="006D61E2" w:rsidP="00CB536A">
      <w:pPr>
        <w:jc w:val="center"/>
      </w:pPr>
      <w:r w:rsidRPr="00612E21">
        <w:rPr>
          <w:noProof/>
          <w:lang w:val="en-CA" w:eastAsia="en-CA"/>
        </w:rPr>
        <w:drawing>
          <wp:inline distT="0" distB="0" distL="0" distR="0" wp14:anchorId="6F670B52" wp14:editId="5F2A49F7">
            <wp:extent cx="3047481" cy="951978"/>
            <wp:effectExtent l="0" t="0" r="635" b="635"/>
            <wp:docPr id="45961780" name="Picture 2" descr="A picture containing light, traffic, lit,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7481" cy="951978"/>
                    </a:xfrm>
                    <a:prstGeom prst="rect">
                      <a:avLst/>
                    </a:prstGeom>
                  </pic:spPr>
                </pic:pic>
              </a:graphicData>
            </a:graphic>
          </wp:inline>
        </w:drawing>
      </w:r>
    </w:p>
    <w:p w14:paraId="46D9ED32" w14:textId="77777777" w:rsidR="006D61E2" w:rsidRPr="00612E21" w:rsidRDefault="006D61E2" w:rsidP="006D61E2"/>
    <w:p w14:paraId="51890306" w14:textId="77777777" w:rsidR="006D61E2" w:rsidRPr="00612E21" w:rsidRDefault="006D61E2" w:rsidP="006D61E2">
      <w:pPr>
        <w:jc w:val="center"/>
      </w:pPr>
    </w:p>
    <w:p w14:paraId="1045CCE8" w14:textId="2FDE5B45" w:rsidR="006D61E2" w:rsidRDefault="006D61E2" w:rsidP="006D61E2">
      <w:pPr>
        <w:jc w:val="center"/>
      </w:pPr>
      <w:r w:rsidRPr="00612E21">
        <w:rPr>
          <w:noProof/>
          <w:lang w:val="en-CA" w:eastAsia="en-CA"/>
        </w:rPr>
        <mc:AlternateContent>
          <mc:Choice Requires="wps">
            <w:drawing>
              <wp:inline distT="0" distB="0" distL="0" distR="0" wp14:anchorId="74646843" wp14:editId="4B00C2E2">
                <wp:extent cx="4872355" cy="2486025"/>
                <wp:effectExtent l="0" t="0" r="4445" b="3175"/>
                <wp:docPr id="131" name="Text Box 131"/>
                <wp:cNvGraphicFramePr/>
                <a:graphic xmlns:a="http://schemas.openxmlformats.org/drawingml/2006/main">
                  <a:graphicData uri="http://schemas.microsoft.com/office/word/2010/wordprocessingShape">
                    <wps:wsp>
                      <wps:cNvSpPr txBox="1"/>
                      <wps:spPr>
                        <a:xfrm>
                          <a:off x="0" y="0"/>
                          <a:ext cx="4872355"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E8593" w14:textId="0D504A66" w:rsidR="00BC312C" w:rsidRPr="00A92D4E" w:rsidRDefault="00BC312C" w:rsidP="006D61E2">
                            <w:pPr>
                              <w:pStyle w:val="NoSpacing"/>
                              <w:spacing w:before="40" w:after="560" w:line="216" w:lineRule="auto"/>
                              <w:jc w:val="center"/>
                              <w:rPr>
                                <w:b/>
                                <w:bCs/>
                                <w:color w:val="44546A" w:themeColor="text2"/>
                                <w:sz w:val="56"/>
                                <w:szCs w:val="56"/>
                              </w:rPr>
                            </w:pPr>
                            <w:r w:rsidRPr="00A92D4E">
                              <w:rPr>
                                <w:b/>
                                <w:bCs/>
                                <w:color w:val="44546A" w:themeColor="text2"/>
                                <w:sz w:val="56"/>
                                <w:szCs w:val="56"/>
                              </w:rPr>
                              <w:t>Regional Action Plan on Marine Litter in the Arctic</w:t>
                            </w:r>
                          </w:p>
                          <w:p w14:paraId="393719D1" w14:textId="35A5F018" w:rsidR="00BC312C" w:rsidRDefault="00BC312C" w:rsidP="006D61E2">
                            <w:pPr>
                              <w:pStyle w:val="NoSpacing"/>
                              <w:spacing w:before="40" w:after="40"/>
                              <w:jc w:val="center"/>
                              <w:rPr>
                                <w:b/>
                                <w:bCs/>
                                <w:caps/>
                                <w:color w:val="1F3864" w:themeColor="accent5" w:themeShade="80"/>
                                <w:sz w:val="28"/>
                                <w:szCs w:val="28"/>
                              </w:rPr>
                            </w:pPr>
                            <w:r>
                              <w:rPr>
                                <w:b/>
                                <w:bCs/>
                                <w:caps/>
                                <w:color w:val="1F3864" w:themeColor="accent5" w:themeShade="80"/>
                                <w:sz w:val="28"/>
                                <w:szCs w:val="28"/>
                              </w:rPr>
                              <w:t>PROTECTION OF THE aRCTIC mARINE eNVIRONMENT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4646843" id="_x0000_t202" coordsize="21600,21600" o:spt="202" path="m,l,21600r21600,l21600,xe">
                <v:stroke joinstyle="miter"/>
                <v:path gradientshapeok="t" o:connecttype="rect"/>
              </v:shapetype>
              <v:shape id="Text Box 131" o:spid="_x0000_s1026" type="#_x0000_t202" style="width:383.65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" filled="f" stroked="f" strokeweight=".5pt">
                <v:textbox inset="0,0,0,0">
                  <w:txbxContent>
                    <w:p w14:paraId="045E8593" w14:textId="0D504A66" w:rsidR="00BC312C" w:rsidRPr="00A92D4E" w:rsidRDefault="00BC312C" w:rsidP="006D61E2">
                      <w:pPr>
                        <w:pStyle w:val="NoSpacing"/>
                        <w:spacing w:before="40" w:after="560" w:line="216" w:lineRule="auto"/>
                        <w:jc w:val="center"/>
                        <w:rPr>
                          <w:b/>
                          <w:bCs/>
                          <w:color w:val="44546A" w:themeColor="text2"/>
                          <w:sz w:val="56"/>
                          <w:szCs w:val="56"/>
                        </w:rPr>
                      </w:pPr>
                      <w:r w:rsidRPr="00A92D4E">
                        <w:rPr>
                          <w:b/>
                          <w:bCs/>
                          <w:color w:val="44546A" w:themeColor="text2"/>
                          <w:sz w:val="56"/>
                          <w:szCs w:val="56"/>
                        </w:rPr>
                        <w:t>Regional Action Plan on Marine Litter in the Arctic</w:t>
                      </w:r>
                    </w:p>
                    <w:p w14:paraId="393719D1" w14:textId="35A5F018" w:rsidR="00BC312C" w:rsidRDefault="00BC312C" w:rsidP="006D61E2">
                      <w:pPr>
                        <w:pStyle w:val="NoSpacing"/>
                        <w:spacing w:before="40" w:after="40"/>
                        <w:jc w:val="center"/>
                        <w:rPr>
                          <w:b/>
                          <w:bCs/>
                          <w:caps/>
                          <w:color w:val="1F3864" w:themeColor="accent5" w:themeShade="80"/>
                          <w:sz w:val="28"/>
                          <w:szCs w:val="28"/>
                        </w:rPr>
                      </w:pPr>
                      <w:r>
                        <w:rPr>
                          <w:b/>
                          <w:bCs/>
                          <w:caps/>
                          <w:color w:val="1F3864" w:themeColor="accent5" w:themeShade="80"/>
                          <w:sz w:val="28"/>
                          <w:szCs w:val="28"/>
                        </w:rPr>
                        <w:t>PROTECTION OF THE aRCTIC mARINE eNVIRONMENT</w:t>
                      </w:r>
                    </w:p>
                  </w:txbxContent>
                </v:textbox>
                <w10:anchorlock/>
              </v:shape>
            </w:pict>
          </mc:Fallback>
        </mc:AlternateContent>
      </w:r>
    </w:p>
    <w:p w14:paraId="00603951" w14:textId="77777777" w:rsidR="00CB536A" w:rsidRPr="00612E21" w:rsidRDefault="00CB536A" w:rsidP="006D61E2">
      <w:pPr>
        <w:jc w:val="center"/>
        <w:rPr>
          <w:del w:id="4" w:author="Author"/>
        </w:rPr>
      </w:pPr>
    </w:p>
    <w:p w14:paraId="05EE44DC" w14:textId="33AEAE6F" w:rsidR="00E11043" w:rsidRDefault="00E11043" w:rsidP="00E11043">
      <w:pPr>
        <w:jc w:val="center"/>
        <w:rPr>
          <w:b/>
          <w:bCs/>
          <w:color w:val="FF0000"/>
          <w:sz w:val="32"/>
          <w:szCs w:val="32"/>
        </w:rPr>
      </w:pPr>
      <w:r>
        <w:rPr>
          <w:b/>
          <w:bCs/>
          <w:color w:val="FF0000"/>
          <w:sz w:val="32"/>
          <w:szCs w:val="32"/>
        </w:rPr>
        <w:t>3</w:t>
      </w:r>
      <w:r w:rsidRPr="00CB536A">
        <w:rPr>
          <w:b/>
          <w:bCs/>
          <w:color w:val="FF0000"/>
          <w:sz w:val="32"/>
          <w:szCs w:val="32"/>
          <w:vertAlign w:val="superscript"/>
        </w:rPr>
        <w:t>rd</w:t>
      </w:r>
      <w:r>
        <w:rPr>
          <w:b/>
          <w:bCs/>
          <w:color w:val="FF0000"/>
          <w:sz w:val="32"/>
          <w:szCs w:val="32"/>
        </w:rPr>
        <w:t xml:space="preserve"> DRAFT WITH COMPILED COMMENTS, VERSION </w:t>
      </w:r>
      <w:del w:id="5" w:author="Author">
        <w:r w:rsidDel="00E11043">
          <w:rPr>
            <w:b/>
            <w:bCs/>
            <w:color w:val="FF0000"/>
            <w:sz w:val="32"/>
            <w:szCs w:val="32"/>
          </w:rPr>
          <w:delText xml:space="preserve">14 </w:delText>
        </w:r>
      </w:del>
      <w:r>
        <w:rPr>
          <w:b/>
          <w:bCs/>
          <w:color w:val="FF0000"/>
          <w:sz w:val="32"/>
          <w:szCs w:val="32"/>
        </w:rPr>
        <w:t>17 SEP</w:t>
      </w:r>
    </w:p>
    <w:p w14:paraId="25BA5FA7" w14:textId="278C0EB8" w:rsidR="00D6185A" w:rsidRDefault="00D6185A">
      <w:pPr>
        <w:spacing w:before="0" w:after="160" w:line="259" w:lineRule="auto"/>
        <w:jc w:val="left"/>
        <w:rPr>
          <w:b/>
          <w:bCs/>
          <w:color w:val="FF0000"/>
          <w:sz w:val="32"/>
          <w:szCs w:val="32"/>
        </w:rPr>
      </w:pPr>
      <w:r>
        <w:rPr>
          <w:b/>
          <w:bCs/>
          <w:color w:val="FF0000"/>
          <w:sz w:val="32"/>
          <w:szCs w:val="32"/>
        </w:rPr>
        <w:br w:type="page"/>
      </w:r>
    </w:p>
    <w:p w14:paraId="431D7738" w14:textId="5A061A4F" w:rsidR="00D6185A" w:rsidRPr="00D6185A" w:rsidRDefault="00D6185A" w:rsidP="00D6185A">
      <w:pPr>
        <w:jc w:val="left"/>
        <w:rPr>
          <w:b/>
          <w:bCs/>
          <w:sz w:val="28"/>
          <w:szCs w:val="28"/>
        </w:rPr>
      </w:pPr>
      <w:r w:rsidRPr="00D6185A">
        <w:rPr>
          <w:b/>
          <w:bCs/>
          <w:sz w:val="28"/>
          <w:szCs w:val="28"/>
          <w:highlight w:val="yellow"/>
        </w:rPr>
        <w:lastRenderedPageBreak/>
        <w:t>COMMENTS FROM ACAP:</w:t>
      </w:r>
    </w:p>
    <w:p w14:paraId="66B5BABF" w14:textId="77777777" w:rsidR="00D6185A" w:rsidRPr="00891D08" w:rsidRDefault="00D6185A" w:rsidP="00D6185A">
      <w:pPr>
        <w:rPr>
          <w:lang w:eastAsia="en-US"/>
        </w:rPr>
      </w:pPr>
      <w:r w:rsidRPr="00891D08">
        <w:rPr>
          <w:lang w:eastAsia="en-US"/>
        </w:rPr>
        <w:t xml:space="preserve">The </w:t>
      </w:r>
      <w:r w:rsidRPr="00BB5962">
        <w:rPr>
          <w:i/>
          <w:iCs/>
          <w:lang w:eastAsia="en-US"/>
        </w:rPr>
        <w:t>Regional Action Plan on Marine Litter in the Arctic</w:t>
      </w:r>
      <w:r w:rsidRPr="00891D08">
        <w:rPr>
          <w:lang w:eastAsia="en-US"/>
        </w:rPr>
        <w:t xml:space="preserve"> is very interesting and is a good foundation for the work to be done by the Arctic Council and its WGs. This being said, the ACAP WG Chair suggests </w:t>
      </w:r>
      <w:r>
        <w:rPr>
          <w:lang w:eastAsia="en-US"/>
        </w:rPr>
        <w:t>a couple of</w:t>
      </w:r>
      <w:r w:rsidRPr="00891D08">
        <w:rPr>
          <w:lang w:eastAsia="en-US"/>
        </w:rPr>
        <w:t xml:space="preserve"> edits as follows:</w:t>
      </w:r>
    </w:p>
    <w:p w14:paraId="64CA30EA" w14:textId="77777777" w:rsidR="00D6185A" w:rsidRPr="00891D08" w:rsidRDefault="00D6185A" w:rsidP="00D6185A">
      <w:pPr>
        <w:rPr>
          <w:lang w:eastAsia="en-US"/>
        </w:rPr>
      </w:pPr>
    </w:p>
    <w:p w14:paraId="3BC360B1" w14:textId="77777777" w:rsidR="00D6185A" w:rsidRPr="00891D08" w:rsidRDefault="00D6185A" w:rsidP="00D6185A">
      <w:pPr>
        <w:pStyle w:val="ListParagraph"/>
        <w:numPr>
          <w:ilvl w:val="0"/>
          <w:numId w:val="38"/>
        </w:numPr>
        <w:spacing w:before="0" w:after="0" w:line="240" w:lineRule="auto"/>
        <w:contextualSpacing/>
        <w:jc w:val="left"/>
      </w:pPr>
      <w:r w:rsidRPr="00891D08">
        <w:t xml:space="preserve">Section 3 «Geographical scope» says: "There is no Arctic Council-wide definition of the geographical extent of the Arctic; however, Arctic States define their relevant Arctic areas for each Working Group". This sentence provides a confusing picture of the work of the WGs, so </w:t>
      </w:r>
      <w:r>
        <w:t xml:space="preserve">the drafting group might consider </w:t>
      </w:r>
      <w:r w:rsidRPr="00891D08">
        <w:t>rephras</w:t>
      </w:r>
      <w:r>
        <w:t>ing it</w:t>
      </w:r>
      <w:r w:rsidRPr="00891D08">
        <w:t>. This sentence could rather say something to the following effect: "The Arctic Region is defined as the area above the Polar Circle at 66</w:t>
      </w:r>
      <w:r>
        <w:t>°33</w:t>
      </w:r>
      <w:r w:rsidRPr="00891D08">
        <w:t xml:space="preserve"> North and some other specific areas where indigenous people</w:t>
      </w:r>
      <w:r>
        <w:t>s</w:t>
      </w:r>
      <w:r w:rsidRPr="00891D08">
        <w:t xml:space="preserve"> live under similar climatic conditions...", or use AMAP's definition as the most commonly used one. (If some WGs use other definition</w:t>
      </w:r>
      <w:r>
        <w:t>s</w:t>
      </w:r>
      <w:r w:rsidRPr="00891D08">
        <w:t>, it is not necessary to mention it.)</w:t>
      </w:r>
      <w:r>
        <w:t xml:space="preserve"> </w:t>
      </w:r>
    </w:p>
    <w:p w14:paraId="51613E6A" w14:textId="77777777" w:rsidR="00D6185A" w:rsidRPr="00891D08" w:rsidRDefault="00D6185A" w:rsidP="00D6185A"/>
    <w:p w14:paraId="1AA459BA" w14:textId="77777777" w:rsidR="00D6185A" w:rsidRPr="00891D08" w:rsidRDefault="00D6185A" w:rsidP="00D6185A">
      <w:pPr>
        <w:pStyle w:val="ListParagraph"/>
        <w:numPr>
          <w:ilvl w:val="0"/>
          <w:numId w:val="38"/>
        </w:numPr>
        <w:spacing w:before="0" w:after="0" w:line="240" w:lineRule="auto"/>
        <w:contextualSpacing/>
        <w:jc w:val="left"/>
      </w:pPr>
      <w:r w:rsidRPr="00891D08">
        <w:t xml:space="preserve">Though it was explained earlier that the intent of the Regional Action Plan is to define general strategic actions for prevention and reduction of marine litter, without mentioning Arctic Council Working Groups by name, or describing their responsibilities and activities, we can see that both AMAP and CAFF are mentioned in the text. We believe that, for consistency, relevant work of other WGs should also be included. Furthermore, it will strengthen the report, especially when setting the Context for the Regional Action Plan. </w:t>
      </w:r>
    </w:p>
    <w:p w14:paraId="2E12F9A8" w14:textId="77777777" w:rsidR="00D6185A" w:rsidRPr="00891D08" w:rsidRDefault="00D6185A" w:rsidP="00D6185A">
      <w:pPr>
        <w:pStyle w:val="ListParagraph"/>
      </w:pPr>
    </w:p>
    <w:p w14:paraId="290067A4" w14:textId="77777777" w:rsidR="00D6185A" w:rsidRPr="00891D08" w:rsidRDefault="00D6185A" w:rsidP="00D6185A">
      <w:pPr>
        <w:pStyle w:val="ListParagraph"/>
      </w:pPr>
      <w:r w:rsidRPr="00891D08">
        <w:t xml:space="preserve">For example, the </w:t>
      </w:r>
      <w:r w:rsidRPr="00891D08">
        <w:rPr>
          <w:i/>
          <w:iCs/>
        </w:rPr>
        <w:t>Solid Waste Management in Remote Arctic Communities</w:t>
      </w:r>
      <w:r w:rsidRPr="00891D08">
        <w:t xml:space="preserve"> Project as a co-operation between ACAP and SDWG should be mentioned in the Regional Action Plan on Marine Litter in the Arctic (</w:t>
      </w:r>
      <w:r w:rsidRPr="00891D08">
        <w:rPr>
          <w:i/>
          <w:iCs/>
        </w:rPr>
        <w:t>Context</w:t>
      </w:r>
      <w:r w:rsidRPr="00891D08">
        <w:t xml:space="preserve"> section), because it shows that the Arctic Council is already taking measures. The initiative has been developed over a couple of years and is a con</w:t>
      </w:r>
      <w:r>
        <w:t>c</w:t>
      </w:r>
      <w:r w:rsidRPr="00891D08">
        <w:t>rete and practical in</w:t>
      </w:r>
      <w:r>
        <w:t>i</w:t>
      </w:r>
      <w:r w:rsidRPr="00891D08">
        <w:t>tiative to address the problem.  It could say: "</w:t>
      </w:r>
      <w:commentRangeStart w:id="6"/>
      <w:r w:rsidRPr="00891D08">
        <w:t>ACAP WG, in cooperation with SDWG, has developed a pilot project on Solid Waste Management in Remote Arctic Communities, and an extensive network has been established. This project is circumpolar and will raise awareness and strengthen waste management onshore in remote communities to avoid marine litter</w:t>
      </w:r>
      <w:r>
        <w:t>”</w:t>
      </w:r>
      <w:commentRangeEnd w:id="6"/>
      <w:r>
        <w:rPr>
          <w:rStyle w:val="CommentReference"/>
        </w:rPr>
        <w:commentReference w:id="6"/>
      </w:r>
      <w:r w:rsidRPr="00891D08">
        <w:t>. In addition, ACAP has carried out a waste project on the Kola Peninsula together with the S</w:t>
      </w:r>
      <w:r>
        <w:t>á</w:t>
      </w:r>
      <w:r w:rsidRPr="00891D08">
        <w:t>mi Council. The project has been implemented and significant results have been achieved in several</w:t>
      </w:r>
      <w:r>
        <w:t xml:space="preserve"> Sámi </w:t>
      </w:r>
      <w:r w:rsidRPr="00891D08">
        <w:t xml:space="preserve">communities of Russia. </w:t>
      </w:r>
    </w:p>
    <w:p w14:paraId="372C1C18" w14:textId="77777777" w:rsidR="00D6185A" w:rsidRPr="00F75AE9" w:rsidRDefault="00D6185A" w:rsidP="00D6185A">
      <w:pPr>
        <w:jc w:val="left"/>
        <w:rPr>
          <w:sz w:val="28"/>
          <w:szCs w:val="28"/>
        </w:rPr>
      </w:pPr>
    </w:p>
    <w:p w14:paraId="78B1F887" w14:textId="77777777" w:rsidR="00924CE3" w:rsidRPr="00612E21" w:rsidRDefault="00F2448A">
      <w:pPr>
        <w:spacing w:after="160"/>
      </w:pPr>
      <w:r w:rsidRPr="00612E21">
        <w:br w:type="page"/>
      </w:r>
    </w:p>
    <w:p w14:paraId="538F7816" w14:textId="77777777" w:rsidR="00CB536A" w:rsidRDefault="001351D6" w:rsidP="00EA3C48">
      <w:pPr>
        <w:pStyle w:val="Heading1"/>
        <w:numPr>
          <w:ilvl w:val="0"/>
          <w:numId w:val="0"/>
        </w:numPr>
        <w:ind w:left="432" w:hanging="432"/>
        <w:rPr>
          <w:noProof/>
        </w:rPr>
      </w:pPr>
      <w:bookmarkStart w:id="7" w:name="_Toc48158088"/>
      <w:bookmarkStart w:id="8" w:name="_Toc49331739"/>
      <w:r w:rsidRPr="00612E21">
        <w:lastRenderedPageBreak/>
        <w:t>Table of Contents</w:t>
      </w:r>
      <w:bookmarkEnd w:id="7"/>
      <w:bookmarkEnd w:id="8"/>
      <w:r w:rsidRPr="00612E21">
        <w:fldChar w:fldCharType="begin"/>
      </w:r>
      <w:r w:rsidRPr="00612E21">
        <w:instrText xml:space="preserve"> TOC \o "1-4" \h \z \u </w:instrText>
      </w:r>
      <w:r w:rsidRPr="00612E21">
        <w:fldChar w:fldCharType="separate"/>
      </w:r>
    </w:p>
    <w:p w14:paraId="64C5660C" w14:textId="3272DD20" w:rsidR="00CB536A" w:rsidRPr="00CB536A" w:rsidRDefault="005F1548">
      <w:pPr>
        <w:pStyle w:val="TOC1"/>
        <w:rPr>
          <w:rFonts w:eastAsiaTheme="minorEastAsia" w:cstheme="minorBidi"/>
          <w:b w:val="0"/>
          <w:bCs w:val="0"/>
          <w:caps w:val="0"/>
          <w:noProof/>
          <w:color w:val="auto"/>
          <w:sz w:val="24"/>
          <w:szCs w:val="24"/>
          <w:lang w:eastAsia="en-GB"/>
        </w:rPr>
      </w:pPr>
      <w:hyperlink w:anchor="_Toc49331740" w:history="1">
        <w:r w:rsidR="00CB536A" w:rsidRPr="00CB536A">
          <w:rPr>
            <w:rStyle w:val="Hyperlink"/>
            <w:noProof/>
            <w:sz w:val="24"/>
            <w:szCs w:val="24"/>
          </w:rPr>
          <w:t>Executive Summary</w:t>
        </w:r>
        <w:r w:rsidR="00CB536A" w:rsidRPr="00CB536A">
          <w:rPr>
            <w:noProof/>
            <w:webHidden/>
            <w:sz w:val="24"/>
            <w:szCs w:val="24"/>
          </w:rPr>
          <w:tab/>
        </w:r>
        <w:r w:rsidR="00CB536A" w:rsidRPr="00CB536A">
          <w:rPr>
            <w:noProof/>
            <w:webHidden/>
            <w:sz w:val="24"/>
            <w:szCs w:val="24"/>
          </w:rPr>
          <w:fldChar w:fldCharType="begin"/>
        </w:r>
        <w:r w:rsidR="00CB536A" w:rsidRPr="00CB536A">
          <w:rPr>
            <w:noProof/>
            <w:webHidden/>
            <w:sz w:val="24"/>
            <w:szCs w:val="24"/>
          </w:rPr>
          <w:instrText xml:space="preserve"> PAGEREF _Toc49331740 \h </w:instrText>
        </w:r>
        <w:r w:rsidR="00CB536A" w:rsidRPr="00CB536A">
          <w:rPr>
            <w:noProof/>
            <w:webHidden/>
            <w:sz w:val="24"/>
            <w:szCs w:val="24"/>
          </w:rPr>
        </w:r>
        <w:r w:rsidR="00CB536A" w:rsidRPr="00CB536A">
          <w:rPr>
            <w:noProof/>
            <w:webHidden/>
            <w:sz w:val="24"/>
            <w:szCs w:val="24"/>
          </w:rPr>
          <w:fldChar w:fldCharType="separate"/>
        </w:r>
        <w:r w:rsidR="000E7E83">
          <w:rPr>
            <w:noProof/>
            <w:webHidden/>
            <w:sz w:val="24"/>
            <w:szCs w:val="24"/>
          </w:rPr>
          <w:t>0</w:t>
        </w:r>
        <w:r w:rsidR="00CB536A" w:rsidRPr="00CB536A">
          <w:rPr>
            <w:noProof/>
            <w:webHidden/>
            <w:sz w:val="24"/>
            <w:szCs w:val="24"/>
          </w:rPr>
          <w:fldChar w:fldCharType="end"/>
        </w:r>
      </w:hyperlink>
    </w:p>
    <w:p w14:paraId="170458C3" w14:textId="44A6C07D" w:rsidR="00CB536A" w:rsidRPr="00CB536A" w:rsidRDefault="005F1548" w:rsidP="00CB536A">
      <w:pPr>
        <w:pStyle w:val="TOC1"/>
        <w:tabs>
          <w:tab w:val="left" w:pos="480"/>
        </w:tabs>
        <w:rPr>
          <w:rFonts w:eastAsiaTheme="minorEastAsia" w:cstheme="minorBidi"/>
          <w:b w:val="0"/>
          <w:bCs w:val="0"/>
          <w:caps w:val="0"/>
          <w:noProof/>
          <w:color w:val="auto"/>
          <w:sz w:val="24"/>
          <w:szCs w:val="24"/>
          <w:lang w:eastAsia="en-GB"/>
        </w:rPr>
      </w:pPr>
      <w:hyperlink w:anchor="_Toc49331741" w:history="1">
        <w:r w:rsidR="00CB536A" w:rsidRPr="00CB536A">
          <w:rPr>
            <w:rStyle w:val="Hyperlink"/>
            <w:noProof/>
            <w:sz w:val="24"/>
            <w:szCs w:val="24"/>
          </w:rPr>
          <w:t>1.</w:t>
        </w:r>
        <w:r w:rsidR="00CB536A" w:rsidRPr="00CB536A">
          <w:rPr>
            <w:rFonts w:eastAsiaTheme="minorEastAsia" w:cstheme="minorBidi"/>
            <w:b w:val="0"/>
            <w:bCs w:val="0"/>
            <w:caps w:val="0"/>
            <w:noProof/>
            <w:color w:val="auto"/>
            <w:sz w:val="24"/>
            <w:szCs w:val="24"/>
            <w:lang w:eastAsia="en-GB"/>
          </w:rPr>
          <w:tab/>
        </w:r>
        <w:r w:rsidR="00CB536A" w:rsidRPr="00CB536A">
          <w:rPr>
            <w:rStyle w:val="Hyperlink"/>
            <w:noProof/>
            <w:sz w:val="24"/>
            <w:szCs w:val="24"/>
          </w:rPr>
          <w:t>Introduction</w:t>
        </w:r>
        <w:r w:rsidR="00CB536A" w:rsidRPr="00CB536A">
          <w:rPr>
            <w:noProof/>
            <w:webHidden/>
            <w:sz w:val="24"/>
            <w:szCs w:val="24"/>
          </w:rPr>
          <w:tab/>
        </w:r>
        <w:r w:rsidR="00CB536A" w:rsidRPr="00CB536A">
          <w:rPr>
            <w:noProof/>
            <w:webHidden/>
            <w:sz w:val="24"/>
            <w:szCs w:val="24"/>
          </w:rPr>
          <w:fldChar w:fldCharType="begin"/>
        </w:r>
        <w:r w:rsidR="00CB536A" w:rsidRPr="00CB536A">
          <w:rPr>
            <w:noProof/>
            <w:webHidden/>
            <w:sz w:val="24"/>
            <w:szCs w:val="24"/>
          </w:rPr>
          <w:instrText xml:space="preserve"> PAGEREF _Toc49331741 \h </w:instrText>
        </w:r>
        <w:r w:rsidR="00CB536A" w:rsidRPr="00CB536A">
          <w:rPr>
            <w:noProof/>
            <w:webHidden/>
            <w:sz w:val="24"/>
            <w:szCs w:val="24"/>
          </w:rPr>
        </w:r>
        <w:r w:rsidR="00CB536A" w:rsidRPr="00CB536A">
          <w:rPr>
            <w:noProof/>
            <w:webHidden/>
            <w:sz w:val="24"/>
            <w:szCs w:val="24"/>
          </w:rPr>
          <w:fldChar w:fldCharType="separate"/>
        </w:r>
        <w:r w:rsidR="000E7E83">
          <w:rPr>
            <w:noProof/>
            <w:webHidden/>
            <w:sz w:val="24"/>
            <w:szCs w:val="24"/>
          </w:rPr>
          <w:t>0</w:t>
        </w:r>
        <w:r w:rsidR="00CB536A" w:rsidRPr="00CB536A">
          <w:rPr>
            <w:noProof/>
            <w:webHidden/>
            <w:sz w:val="24"/>
            <w:szCs w:val="24"/>
          </w:rPr>
          <w:fldChar w:fldCharType="end"/>
        </w:r>
      </w:hyperlink>
    </w:p>
    <w:p w14:paraId="1CCDFC98" w14:textId="43347075" w:rsidR="00CB536A" w:rsidRPr="00CB536A" w:rsidRDefault="005F1548">
      <w:pPr>
        <w:pStyle w:val="TOC1"/>
        <w:rPr>
          <w:rFonts w:eastAsiaTheme="minorEastAsia" w:cstheme="minorBidi"/>
          <w:b w:val="0"/>
          <w:bCs w:val="0"/>
          <w:caps w:val="0"/>
          <w:noProof/>
          <w:color w:val="auto"/>
          <w:sz w:val="24"/>
          <w:szCs w:val="24"/>
          <w:lang w:eastAsia="en-GB"/>
        </w:rPr>
      </w:pPr>
      <w:hyperlink w:anchor="_Toc49331743" w:history="1">
        <w:r w:rsidR="00CB536A" w:rsidRPr="00CB536A">
          <w:rPr>
            <w:rStyle w:val="Hyperlink"/>
            <w:noProof/>
            <w:sz w:val="24"/>
            <w:szCs w:val="24"/>
          </w:rPr>
          <w:t>2. Objective</w:t>
        </w:r>
        <w:r w:rsidR="00CB536A" w:rsidRPr="00CB536A">
          <w:rPr>
            <w:noProof/>
            <w:webHidden/>
            <w:sz w:val="24"/>
            <w:szCs w:val="24"/>
          </w:rPr>
          <w:tab/>
        </w:r>
        <w:r w:rsidR="00CB536A" w:rsidRPr="00CB536A">
          <w:rPr>
            <w:noProof/>
            <w:webHidden/>
            <w:sz w:val="24"/>
            <w:szCs w:val="24"/>
          </w:rPr>
          <w:fldChar w:fldCharType="begin"/>
        </w:r>
        <w:r w:rsidR="00CB536A" w:rsidRPr="00CB536A">
          <w:rPr>
            <w:noProof/>
            <w:webHidden/>
            <w:sz w:val="24"/>
            <w:szCs w:val="24"/>
          </w:rPr>
          <w:instrText xml:space="preserve"> PAGEREF _Toc49331743 \h </w:instrText>
        </w:r>
        <w:r w:rsidR="00CB536A" w:rsidRPr="00CB536A">
          <w:rPr>
            <w:noProof/>
            <w:webHidden/>
            <w:sz w:val="24"/>
            <w:szCs w:val="24"/>
          </w:rPr>
        </w:r>
        <w:r w:rsidR="00CB536A" w:rsidRPr="00CB536A">
          <w:rPr>
            <w:noProof/>
            <w:webHidden/>
            <w:sz w:val="24"/>
            <w:szCs w:val="24"/>
          </w:rPr>
          <w:fldChar w:fldCharType="separate"/>
        </w:r>
        <w:r w:rsidR="000E7E83">
          <w:rPr>
            <w:noProof/>
            <w:webHidden/>
            <w:sz w:val="24"/>
            <w:szCs w:val="24"/>
          </w:rPr>
          <w:t>3</w:t>
        </w:r>
        <w:r w:rsidR="00CB536A" w:rsidRPr="00CB536A">
          <w:rPr>
            <w:noProof/>
            <w:webHidden/>
            <w:sz w:val="24"/>
            <w:szCs w:val="24"/>
          </w:rPr>
          <w:fldChar w:fldCharType="end"/>
        </w:r>
      </w:hyperlink>
    </w:p>
    <w:p w14:paraId="25601F33" w14:textId="26EB8C90" w:rsidR="00CB536A" w:rsidRPr="00CB536A" w:rsidRDefault="005F1548">
      <w:pPr>
        <w:pStyle w:val="TOC1"/>
        <w:rPr>
          <w:rFonts w:eastAsiaTheme="minorEastAsia" w:cstheme="minorBidi"/>
          <w:b w:val="0"/>
          <w:bCs w:val="0"/>
          <w:caps w:val="0"/>
          <w:noProof/>
          <w:color w:val="auto"/>
          <w:sz w:val="24"/>
          <w:szCs w:val="24"/>
          <w:lang w:eastAsia="en-GB"/>
        </w:rPr>
      </w:pPr>
      <w:hyperlink w:anchor="_Toc49331744" w:history="1">
        <w:r w:rsidR="00CB536A" w:rsidRPr="00CB536A">
          <w:rPr>
            <w:rStyle w:val="Hyperlink"/>
            <w:noProof/>
            <w:sz w:val="24"/>
            <w:szCs w:val="24"/>
          </w:rPr>
          <w:t>3. Geographic Scope</w:t>
        </w:r>
        <w:r w:rsidR="00CB536A" w:rsidRPr="00CB536A">
          <w:rPr>
            <w:noProof/>
            <w:webHidden/>
            <w:sz w:val="24"/>
            <w:szCs w:val="24"/>
          </w:rPr>
          <w:tab/>
        </w:r>
        <w:r w:rsidR="00CB536A" w:rsidRPr="00CB536A">
          <w:rPr>
            <w:noProof/>
            <w:webHidden/>
            <w:sz w:val="24"/>
            <w:szCs w:val="24"/>
          </w:rPr>
          <w:fldChar w:fldCharType="begin"/>
        </w:r>
        <w:r w:rsidR="00CB536A" w:rsidRPr="00CB536A">
          <w:rPr>
            <w:noProof/>
            <w:webHidden/>
            <w:sz w:val="24"/>
            <w:szCs w:val="24"/>
          </w:rPr>
          <w:instrText xml:space="preserve"> PAGEREF _Toc49331744 \h </w:instrText>
        </w:r>
        <w:r w:rsidR="00CB536A" w:rsidRPr="00CB536A">
          <w:rPr>
            <w:noProof/>
            <w:webHidden/>
            <w:sz w:val="24"/>
            <w:szCs w:val="24"/>
          </w:rPr>
        </w:r>
        <w:r w:rsidR="00CB536A" w:rsidRPr="00CB536A">
          <w:rPr>
            <w:noProof/>
            <w:webHidden/>
            <w:sz w:val="24"/>
            <w:szCs w:val="24"/>
          </w:rPr>
          <w:fldChar w:fldCharType="separate"/>
        </w:r>
        <w:r w:rsidR="000E7E83">
          <w:rPr>
            <w:noProof/>
            <w:webHidden/>
            <w:sz w:val="24"/>
            <w:szCs w:val="24"/>
          </w:rPr>
          <w:t>3</w:t>
        </w:r>
        <w:r w:rsidR="00CB536A" w:rsidRPr="00CB536A">
          <w:rPr>
            <w:noProof/>
            <w:webHidden/>
            <w:sz w:val="24"/>
            <w:szCs w:val="24"/>
          </w:rPr>
          <w:fldChar w:fldCharType="end"/>
        </w:r>
      </w:hyperlink>
    </w:p>
    <w:p w14:paraId="7399A20B" w14:textId="76500EB2" w:rsidR="00CB536A" w:rsidRPr="00CB536A" w:rsidRDefault="005F1548">
      <w:pPr>
        <w:pStyle w:val="TOC1"/>
        <w:rPr>
          <w:rFonts w:eastAsiaTheme="minorEastAsia" w:cstheme="minorBidi"/>
          <w:b w:val="0"/>
          <w:bCs w:val="0"/>
          <w:caps w:val="0"/>
          <w:noProof/>
          <w:color w:val="auto"/>
          <w:sz w:val="24"/>
          <w:szCs w:val="24"/>
          <w:lang w:eastAsia="en-GB"/>
        </w:rPr>
      </w:pPr>
      <w:hyperlink w:anchor="_Toc49331745" w:history="1">
        <w:r w:rsidR="00CB536A" w:rsidRPr="00CB536A">
          <w:rPr>
            <w:rStyle w:val="Hyperlink"/>
            <w:noProof/>
            <w:sz w:val="24"/>
            <w:szCs w:val="24"/>
          </w:rPr>
          <w:t>4. Marine Litter- A Global Challenge</w:t>
        </w:r>
        <w:r w:rsidR="00CB536A" w:rsidRPr="00CB536A">
          <w:rPr>
            <w:noProof/>
            <w:webHidden/>
            <w:sz w:val="24"/>
            <w:szCs w:val="24"/>
          </w:rPr>
          <w:tab/>
        </w:r>
        <w:r w:rsidR="00CB536A" w:rsidRPr="00CB536A">
          <w:rPr>
            <w:noProof/>
            <w:webHidden/>
            <w:sz w:val="24"/>
            <w:szCs w:val="24"/>
          </w:rPr>
          <w:fldChar w:fldCharType="begin"/>
        </w:r>
        <w:r w:rsidR="00CB536A" w:rsidRPr="00CB536A">
          <w:rPr>
            <w:noProof/>
            <w:webHidden/>
            <w:sz w:val="24"/>
            <w:szCs w:val="24"/>
          </w:rPr>
          <w:instrText xml:space="preserve"> PAGEREF _Toc49331745 \h </w:instrText>
        </w:r>
        <w:r w:rsidR="00CB536A" w:rsidRPr="00CB536A">
          <w:rPr>
            <w:noProof/>
            <w:webHidden/>
            <w:sz w:val="24"/>
            <w:szCs w:val="24"/>
          </w:rPr>
        </w:r>
        <w:r w:rsidR="00CB536A" w:rsidRPr="00CB536A">
          <w:rPr>
            <w:noProof/>
            <w:webHidden/>
            <w:sz w:val="24"/>
            <w:szCs w:val="24"/>
          </w:rPr>
          <w:fldChar w:fldCharType="separate"/>
        </w:r>
        <w:r w:rsidR="000E7E83">
          <w:rPr>
            <w:noProof/>
            <w:webHidden/>
            <w:sz w:val="24"/>
            <w:szCs w:val="24"/>
          </w:rPr>
          <w:t>4</w:t>
        </w:r>
        <w:r w:rsidR="00CB536A" w:rsidRPr="00CB536A">
          <w:rPr>
            <w:noProof/>
            <w:webHidden/>
            <w:sz w:val="24"/>
            <w:szCs w:val="24"/>
          </w:rPr>
          <w:fldChar w:fldCharType="end"/>
        </w:r>
      </w:hyperlink>
    </w:p>
    <w:p w14:paraId="2978DF62" w14:textId="1CC16A61" w:rsidR="00CB536A" w:rsidRPr="00CB536A" w:rsidRDefault="005F1548">
      <w:pPr>
        <w:pStyle w:val="TOC1"/>
        <w:rPr>
          <w:rFonts w:eastAsiaTheme="minorEastAsia" w:cstheme="minorBidi"/>
          <w:b w:val="0"/>
          <w:bCs w:val="0"/>
          <w:caps w:val="0"/>
          <w:noProof/>
          <w:color w:val="auto"/>
          <w:sz w:val="24"/>
          <w:szCs w:val="24"/>
          <w:lang w:eastAsia="en-GB"/>
        </w:rPr>
      </w:pPr>
      <w:hyperlink w:anchor="_Toc49331747" w:history="1">
        <w:r w:rsidR="00CB536A" w:rsidRPr="00CB536A">
          <w:rPr>
            <w:rStyle w:val="Hyperlink"/>
            <w:noProof/>
            <w:sz w:val="24"/>
            <w:szCs w:val="24"/>
          </w:rPr>
          <w:t>5. Actions for the prevention and reduction of Arctic marine litter</w:t>
        </w:r>
        <w:r w:rsidR="00CB536A" w:rsidRPr="00CB536A">
          <w:rPr>
            <w:noProof/>
            <w:webHidden/>
            <w:sz w:val="24"/>
            <w:szCs w:val="24"/>
          </w:rPr>
          <w:tab/>
        </w:r>
        <w:r w:rsidR="00CB536A" w:rsidRPr="00CB536A">
          <w:rPr>
            <w:noProof/>
            <w:webHidden/>
            <w:sz w:val="24"/>
            <w:szCs w:val="24"/>
          </w:rPr>
          <w:fldChar w:fldCharType="begin"/>
        </w:r>
        <w:r w:rsidR="00CB536A" w:rsidRPr="00CB536A">
          <w:rPr>
            <w:noProof/>
            <w:webHidden/>
            <w:sz w:val="24"/>
            <w:szCs w:val="24"/>
          </w:rPr>
          <w:instrText xml:space="preserve"> PAGEREF _Toc49331747 \h </w:instrText>
        </w:r>
        <w:r w:rsidR="00CB536A" w:rsidRPr="00CB536A">
          <w:rPr>
            <w:noProof/>
            <w:webHidden/>
            <w:sz w:val="24"/>
            <w:szCs w:val="24"/>
          </w:rPr>
        </w:r>
        <w:r w:rsidR="00CB536A" w:rsidRPr="00CB536A">
          <w:rPr>
            <w:noProof/>
            <w:webHidden/>
            <w:sz w:val="24"/>
            <w:szCs w:val="24"/>
          </w:rPr>
          <w:fldChar w:fldCharType="separate"/>
        </w:r>
        <w:r w:rsidR="000E7E83">
          <w:rPr>
            <w:noProof/>
            <w:webHidden/>
            <w:sz w:val="24"/>
            <w:szCs w:val="24"/>
          </w:rPr>
          <w:t>6</w:t>
        </w:r>
        <w:r w:rsidR="00CB536A" w:rsidRPr="00CB536A">
          <w:rPr>
            <w:noProof/>
            <w:webHidden/>
            <w:sz w:val="24"/>
            <w:szCs w:val="24"/>
          </w:rPr>
          <w:fldChar w:fldCharType="end"/>
        </w:r>
      </w:hyperlink>
    </w:p>
    <w:p w14:paraId="1D1E7DAF" w14:textId="0A01749E" w:rsidR="00CB536A" w:rsidRPr="00CB536A" w:rsidRDefault="005F1548">
      <w:pPr>
        <w:pStyle w:val="TOC2"/>
        <w:tabs>
          <w:tab w:val="right" w:leader="dot" w:pos="9350"/>
        </w:tabs>
        <w:rPr>
          <w:rFonts w:eastAsiaTheme="minorEastAsia" w:cstheme="minorBidi"/>
          <w:smallCaps w:val="0"/>
          <w:noProof/>
          <w:color w:val="auto"/>
          <w:sz w:val="22"/>
          <w:szCs w:val="22"/>
          <w:lang w:eastAsia="en-GB"/>
        </w:rPr>
      </w:pPr>
      <w:hyperlink w:anchor="_Toc49331748" w:history="1">
        <w:r w:rsidR="00CB536A" w:rsidRPr="00CB536A">
          <w:rPr>
            <w:rStyle w:val="Hyperlink"/>
            <w:noProof/>
            <w:sz w:val="22"/>
            <w:szCs w:val="22"/>
          </w:rPr>
          <w:t>I) Reducing Inputs from Fisheries and Aquaculture</w:t>
        </w:r>
        <w:r w:rsidR="00CB536A" w:rsidRPr="00CB536A">
          <w:rPr>
            <w:noProof/>
            <w:webHidden/>
            <w:sz w:val="22"/>
            <w:szCs w:val="22"/>
          </w:rPr>
          <w:tab/>
        </w:r>
        <w:r w:rsidR="00CB536A" w:rsidRPr="00CB536A">
          <w:rPr>
            <w:noProof/>
            <w:webHidden/>
            <w:sz w:val="22"/>
            <w:szCs w:val="22"/>
          </w:rPr>
          <w:fldChar w:fldCharType="begin"/>
        </w:r>
        <w:r w:rsidR="00CB536A" w:rsidRPr="00CB536A">
          <w:rPr>
            <w:noProof/>
            <w:webHidden/>
            <w:sz w:val="22"/>
            <w:szCs w:val="22"/>
          </w:rPr>
          <w:instrText xml:space="preserve"> PAGEREF _Toc49331748 \h </w:instrText>
        </w:r>
        <w:r w:rsidR="00CB536A" w:rsidRPr="00CB536A">
          <w:rPr>
            <w:noProof/>
            <w:webHidden/>
            <w:sz w:val="22"/>
            <w:szCs w:val="22"/>
          </w:rPr>
        </w:r>
        <w:r w:rsidR="00CB536A" w:rsidRPr="00CB536A">
          <w:rPr>
            <w:noProof/>
            <w:webHidden/>
            <w:sz w:val="22"/>
            <w:szCs w:val="22"/>
          </w:rPr>
          <w:fldChar w:fldCharType="separate"/>
        </w:r>
        <w:r w:rsidR="000E7E83">
          <w:rPr>
            <w:noProof/>
            <w:webHidden/>
            <w:sz w:val="22"/>
            <w:szCs w:val="22"/>
          </w:rPr>
          <w:t>7</w:t>
        </w:r>
        <w:r w:rsidR="00CB536A" w:rsidRPr="00CB536A">
          <w:rPr>
            <w:noProof/>
            <w:webHidden/>
            <w:sz w:val="22"/>
            <w:szCs w:val="22"/>
          </w:rPr>
          <w:fldChar w:fldCharType="end"/>
        </w:r>
      </w:hyperlink>
    </w:p>
    <w:p w14:paraId="35C85633" w14:textId="419ADF18" w:rsidR="00CB536A" w:rsidRPr="00CB536A" w:rsidRDefault="005F1548">
      <w:pPr>
        <w:pStyle w:val="TOC2"/>
        <w:tabs>
          <w:tab w:val="right" w:leader="dot" w:pos="9350"/>
        </w:tabs>
        <w:rPr>
          <w:rFonts w:eastAsiaTheme="minorEastAsia" w:cstheme="minorBidi"/>
          <w:smallCaps w:val="0"/>
          <w:noProof/>
          <w:color w:val="auto"/>
          <w:sz w:val="22"/>
          <w:szCs w:val="22"/>
          <w:lang w:eastAsia="en-GB"/>
        </w:rPr>
      </w:pPr>
      <w:hyperlink w:anchor="_Toc49331749" w:history="1">
        <w:r w:rsidR="00CB536A" w:rsidRPr="00CB536A">
          <w:rPr>
            <w:rStyle w:val="Hyperlink"/>
            <w:noProof/>
            <w:sz w:val="22"/>
            <w:szCs w:val="22"/>
          </w:rPr>
          <w:t>II) Improving Management of Waste and Wastewater Generated by Ships and Offshore Structures</w:t>
        </w:r>
        <w:r w:rsidR="00CB536A" w:rsidRPr="00CB536A">
          <w:rPr>
            <w:noProof/>
            <w:webHidden/>
            <w:sz w:val="22"/>
            <w:szCs w:val="22"/>
          </w:rPr>
          <w:tab/>
        </w:r>
        <w:r w:rsidR="00CB536A" w:rsidRPr="00CB536A">
          <w:rPr>
            <w:noProof/>
            <w:webHidden/>
            <w:sz w:val="22"/>
            <w:szCs w:val="22"/>
          </w:rPr>
          <w:fldChar w:fldCharType="begin"/>
        </w:r>
        <w:r w:rsidR="00CB536A" w:rsidRPr="00CB536A">
          <w:rPr>
            <w:noProof/>
            <w:webHidden/>
            <w:sz w:val="22"/>
            <w:szCs w:val="22"/>
          </w:rPr>
          <w:instrText xml:space="preserve"> PAGEREF _Toc49331749 \h </w:instrText>
        </w:r>
        <w:r w:rsidR="00CB536A" w:rsidRPr="00CB536A">
          <w:rPr>
            <w:noProof/>
            <w:webHidden/>
            <w:sz w:val="22"/>
            <w:szCs w:val="22"/>
          </w:rPr>
        </w:r>
        <w:r w:rsidR="00CB536A" w:rsidRPr="00CB536A">
          <w:rPr>
            <w:noProof/>
            <w:webHidden/>
            <w:sz w:val="22"/>
            <w:szCs w:val="22"/>
          </w:rPr>
          <w:fldChar w:fldCharType="separate"/>
        </w:r>
        <w:r w:rsidR="000E7E83">
          <w:rPr>
            <w:noProof/>
            <w:webHidden/>
            <w:sz w:val="22"/>
            <w:szCs w:val="22"/>
          </w:rPr>
          <w:t>8</w:t>
        </w:r>
        <w:r w:rsidR="00CB536A" w:rsidRPr="00CB536A">
          <w:rPr>
            <w:noProof/>
            <w:webHidden/>
            <w:sz w:val="22"/>
            <w:szCs w:val="22"/>
          </w:rPr>
          <w:fldChar w:fldCharType="end"/>
        </w:r>
      </w:hyperlink>
    </w:p>
    <w:p w14:paraId="619FC222" w14:textId="1EB0C6C8" w:rsidR="00CB536A" w:rsidRPr="00CB536A" w:rsidRDefault="005F1548">
      <w:pPr>
        <w:pStyle w:val="TOC2"/>
        <w:tabs>
          <w:tab w:val="right" w:leader="dot" w:pos="9350"/>
        </w:tabs>
        <w:rPr>
          <w:rFonts w:eastAsiaTheme="minorEastAsia" w:cstheme="minorBidi"/>
          <w:smallCaps w:val="0"/>
          <w:noProof/>
          <w:color w:val="auto"/>
          <w:sz w:val="22"/>
          <w:szCs w:val="22"/>
          <w:lang w:eastAsia="en-GB"/>
        </w:rPr>
      </w:pPr>
      <w:hyperlink w:anchor="_Toc49331750" w:history="1">
        <w:r w:rsidR="00CB536A" w:rsidRPr="00CB536A">
          <w:rPr>
            <w:rStyle w:val="Hyperlink"/>
            <w:noProof/>
            <w:sz w:val="22"/>
            <w:szCs w:val="22"/>
          </w:rPr>
          <w:t>III) Improving Onshore Waste and Wastewater Management</w:t>
        </w:r>
        <w:r w:rsidR="00CB536A" w:rsidRPr="00CB536A">
          <w:rPr>
            <w:noProof/>
            <w:webHidden/>
            <w:sz w:val="22"/>
            <w:szCs w:val="22"/>
          </w:rPr>
          <w:tab/>
        </w:r>
        <w:r w:rsidR="00CB536A" w:rsidRPr="00CB536A">
          <w:rPr>
            <w:noProof/>
            <w:webHidden/>
            <w:sz w:val="22"/>
            <w:szCs w:val="22"/>
          </w:rPr>
          <w:fldChar w:fldCharType="begin"/>
        </w:r>
        <w:r w:rsidR="00CB536A" w:rsidRPr="00CB536A">
          <w:rPr>
            <w:noProof/>
            <w:webHidden/>
            <w:sz w:val="22"/>
            <w:szCs w:val="22"/>
          </w:rPr>
          <w:instrText xml:space="preserve"> PAGEREF _Toc49331750 \h </w:instrText>
        </w:r>
        <w:r w:rsidR="00CB536A" w:rsidRPr="00CB536A">
          <w:rPr>
            <w:noProof/>
            <w:webHidden/>
            <w:sz w:val="22"/>
            <w:szCs w:val="22"/>
          </w:rPr>
        </w:r>
        <w:r w:rsidR="00CB536A" w:rsidRPr="00CB536A">
          <w:rPr>
            <w:noProof/>
            <w:webHidden/>
            <w:sz w:val="22"/>
            <w:szCs w:val="22"/>
          </w:rPr>
          <w:fldChar w:fldCharType="separate"/>
        </w:r>
        <w:r w:rsidR="000E7E83">
          <w:rPr>
            <w:noProof/>
            <w:webHidden/>
            <w:sz w:val="22"/>
            <w:szCs w:val="22"/>
          </w:rPr>
          <w:t>9</w:t>
        </w:r>
        <w:r w:rsidR="00CB536A" w:rsidRPr="00CB536A">
          <w:rPr>
            <w:noProof/>
            <w:webHidden/>
            <w:sz w:val="22"/>
            <w:szCs w:val="22"/>
          </w:rPr>
          <w:fldChar w:fldCharType="end"/>
        </w:r>
      </w:hyperlink>
    </w:p>
    <w:p w14:paraId="48E789DD" w14:textId="2A37FE2D" w:rsidR="00CB536A" w:rsidRPr="00CB536A" w:rsidRDefault="005F1548">
      <w:pPr>
        <w:pStyle w:val="TOC2"/>
        <w:tabs>
          <w:tab w:val="right" w:leader="dot" w:pos="9350"/>
        </w:tabs>
        <w:rPr>
          <w:rFonts w:eastAsiaTheme="minorEastAsia" w:cstheme="minorBidi"/>
          <w:smallCaps w:val="0"/>
          <w:noProof/>
          <w:color w:val="auto"/>
          <w:sz w:val="22"/>
          <w:szCs w:val="22"/>
          <w:lang w:eastAsia="en-GB"/>
        </w:rPr>
      </w:pPr>
      <w:hyperlink w:anchor="_Toc49331751" w:history="1">
        <w:r w:rsidR="00CB536A" w:rsidRPr="00CB536A">
          <w:rPr>
            <w:rStyle w:val="Hyperlink"/>
            <w:noProof/>
            <w:sz w:val="22"/>
            <w:szCs w:val="22"/>
          </w:rPr>
          <w:t>IV) Sustainable Materials in the Arctic Environment</w:t>
        </w:r>
        <w:r w:rsidR="00CB536A" w:rsidRPr="00CB536A">
          <w:rPr>
            <w:noProof/>
            <w:webHidden/>
            <w:sz w:val="22"/>
            <w:szCs w:val="22"/>
          </w:rPr>
          <w:tab/>
        </w:r>
        <w:r w:rsidR="00CB536A" w:rsidRPr="00CB536A">
          <w:rPr>
            <w:noProof/>
            <w:webHidden/>
            <w:sz w:val="22"/>
            <w:szCs w:val="22"/>
          </w:rPr>
          <w:fldChar w:fldCharType="begin"/>
        </w:r>
        <w:r w:rsidR="00CB536A" w:rsidRPr="00CB536A">
          <w:rPr>
            <w:noProof/>
            <w:webHidden/>
            <w:sz w:val="22"/>
            <w:szCs w:val="22"/>
          </w:rPr>
          <w:instrText xml:space="preserve"> PAGEREF _Toc49331751 \h </w:instrText>
        </w:r>
        <w:r w:rsidR="00CB536A" w:rsidRPr="00CB536A">
          <w:rPr>
            <w:noProof/>
            <w:webHidden/>
            <w:sz w:val="22"/>
            <w:szCs w:val="22"/>
          </w:rPr>
        </w:r>
        <w:r w:rsidR="00CB536A" w:rsidRPr="00CB536A">
          <w:rPr>
            <w:noProof/>
            <w:webHidden/>
            <w:sz w:val="22"/>
            <w:szCs w:val="22"/>
          </w:rPr>
          <w:fldChar w:fldCharType="separate"/>
        </w:r>
        <w:r w:rsidR="000E7E83">
          <w:rPr>
            <w:noProof/>
            <w:webHidden/>
            <w:sz w:val="22"/>
            <w:szCs w:val="22"/>
          </w:rPr>
          <w:t>10</w:t>
        </w:r>
        <w:r w:rsidR="00CB536A" w:rsidRPr="00CB536A">
          <w:rPr>
            <w:noProof/>
            <w:webHidden/>
            <w:sz w:val="22"/>
            <w:szCs w:val="22"/>
          </w:rPr>
          <w:fldChar w:fldCharType="end"/>
        </w:r>
      </w:hyperlink>
    </w:p>
    <w:p w14:paraId="75A0B242" w14:textId="150647E9" w:rsidR="00CB536A" w:rsidRPr="00CB536A" w:rsidRDefault="005F1548">
      <w:pPr>
        <w:pStyle w:val="TOC2"/>
        <w:tabs>
          <w:tab w:val="right" w:leader="dot" w:pos="9350"/>
        </w:tabs>
        <w:rPr>
          <w:rFonts w:eastAsiaTheme="minorEastAsia" w:cstheme="minorBidi"/>
          <w:smallCaps w:val="0"/>
          <w:noProof/>
          <w:color w:val="auto"/>
          <w:sz w:val="22"/>
          <w:szCs w:val="22"/>
          <w:lang w:eastAsia="en-GB"/>
        </w:rPr>
      </w:pPr>
      <w:hyperlink w:anchor="_Toc49331752" w:history="1">
        <w:r w:rsidR="00CB536A" w:rsidRPr="00CB536A">
          <w:rPr>
            <w:rStyle w:val="Hyperlink"/>
            <w:noProof/>
            <w:sz w:val="22"/>
            <w:szCs w:val="22"/>
          </w:rPr>
          <w:t>V) Cleaning Arctic Coasts</w:t>
        </w:r>
        <w:r w:rsidR="00CB536A" w:rsidRPr="00CB536A">
          <w:rPr>
            <w:noProof/>
            <w:webHidden/>
            <w:sz w:val="22"/>
            <w:szCs w:val="22"/>
          </w:rPr>
          <w:tab/>
        </w:r>
        <w:r w:rsidR="00CB536A" w:rsidRPr="00CB536A">
          <w:rPr>
            <w:noProof/>
            <w:webHidden/>
            <w:sz w:val="22"/>
            <w:szCs w:val="22"/>
          </w:rPr>
          <w:fldChar w:fldCharType="begin"/>
        </w:r>
        <w:r w:rsidR="00CB536A" w:rsidRPr="00CB536A">
          <w:rPr>
            <w:noProof/>
            <w:webHidden/>
            <w:sz w:val="22"/>
            <w:szCs w:val="22"/>
          </w:rPr>
          <w:instrText xml:space="preserve"> PAGEREF _Toc49331752 \h </w:instrText>
        </w:r>
        <w:r w:rsidR="00CB536A" w:rsidRPr="00CB536A">
          <w:rPr>
            <w:noProof/>
            <w:webHidden/>
            <w:sz w:val="22"/>
            <w:szCs w:val="22"/>
          </w:rPr>
        </w:r>
        <w:r w:rsidR="00CB536A" w:rsidRPr="00CB536A">
          <w:rPr>
            <w:noProof/>
            <w:webHidden/>
            <w:sz w:val="22"/>
            <w:szCs w:val="22"/>
          </w:rPr>
          <w:fldChar w:fldCharType="separate"/>
        </w:r>
        <w:r w:rsidR="000E7E83">
          <w:rPr>
            <w:noProof/>
            <w:webHidden/>
            <w:sz w:val="22"/>
            <w:szCs w:val="22"/>
          </w:rPr>
          <w:t>11</w:t>
        </w:r>
        <w:r w:rsidR="00CB536A" w:rsidRPr="00CB536A">
          <w:rPr>
            <w:noProof/>
            <w:webHidden/>
            <w:sz w:val="22"/>
            <w:szCs w:val="22"/>
          </w:rPr>
          <w:fldChar w:fldCharType="end"/>
        </w:r>
      </w:hyperlink>
    </w:p>
    <w:p w14:paraId="30E3790D" w14:textId="44E530FA" w:rsidR="00CB536A" w:rsidRPr="00CB536A" w:rsidRDefault="005F1548">
      <w:pPr>
        <w:pStyle w:val="TOC2"/>
        <w:tabs>
          <w:tab w:val="right" w:leader="dot" w:pos="9350"/>
        </w:tabs>
        <w:rPr>
          <w:rFonts w:eastAsiaTheme="minorEastAsia" w:cstheme="minorBidi"/>
          <w:smallCaps w:val="0"/>
          <w:noProof/>
          <w:color w:val="auto"/>
          <w:sz w:val="22"/>
          <w:szCs w:val="22"/>
          <w:lang w:eastAsia="en-GB"/>
        </w:rPr>
      </w:pPr>
      <w:hyperlink w:anchor="_Toc49331753" w:history="1">
        <w:r w:rsidR="00CB536A" w:rsidRPr="00CB536A">
          <w:rPr>
            <w:rStyle w:val="Hyperlink"/>
            <w:noProof/>
            <w:sz w:val="22"/>
            <w:szCs w:val="22"/>
          </w:rPr>
          <w:t>VI) Strengthening monitoring and research</w:t>
        </w:r>
        <w:r w:rsidR="00CB536A" w:rsidRPr="00CB536A">
          <w:rPr>
            <w:noProof/>
            <w:webHidden/>
            <w:sz w:val="22"/>
            <w:szCs w:val="22"/>
          </w:rPr>
          <w:tab/>
        </w:r>
        <w:r w:rsidR="00CB536A" w:rsidRPr="00CB536A">
          <w:rPr>
            <w:noProof/>
            <w:webHidden/>
            <w:sz w:val="22"/>
            <w:szCs w:val="22"/>
          </w:rPr>
          <w:fldChar w:fldCharType="begin"/>
        </w:r>
        <w:r w:rsidR="00CB536A" w:rsidRPr="00CB536A">
          <w:rPr>
            <w:noProof/>
            <w:webHidden/>
            <w:sz w:val="22"/>
            <w:szCs w:val="22"/>
          </w:rPr>
          <w:instrText xml:space="preserve"> PAGEREF _Toc49331753 \h </w:instrText>
        </w:r>
        <w:r w:rsidR="00CB536A" w:rsidRPr="00CB536A">
          <w:rPr>
            <w:noProof/>
            <w:webHidden/>
            <w:sz w:val="22"/>
            <w:szCs w:val="22"/>
          </w:rPr>
        </w:r>
        <w:r w:rsidR="00CB536A" w:rsidRPr="00CB536A">
          <w:rPr>
            <w:noProof/>
            <w:webHidden/>
            <w:sz w:val="22"/>
            <w:szCs w:val="22"/>
          </w:rPr>
          <w:fldChar w:fldCharType="separate"/>
        </w:r>
        <w:r w:rsidR="000E7E83">
          <w:rPr>
            <w:noProof/>
            <w:webHidden/>
            <w:sz w:val="22"/>
            <w:szCs w:val="22"/>
          </w:rPr>
          <w:t>12</w:t>
        </w:r>
        <w:r w:rsidR="00CB536A" w:rsidRPr="00CB536A">
          <w:rPr>
            <w:noProof/>
            <w:webHidden/>
            <w:sz w:val="22"/>
            <w:szCs w:val="22"/>
          </w:rPr>
          <w:fldChar w:fldCharType="end"/>
        </w:r>
      </w:hyperlink>
    </w:p>
    <w:p w14:paraId="21A7B0EE" w14:textId="75EF3845" w:rsidR="00CB536A" w:rsidRPr="00CB536A" w:rsidRDefault="005F1548">
      <w:pPr>
        <w:pStyle w:val="TOC2"/>
        <w:tabs>
          <w:tab w:val="right" w:leader="dot" w:pos="9350"/>
        </w:tabs>
        <w:rPr>
          <w:rFonts w:eastAsiaTheme="minorEastAsia" w:cstheme="minorBidi"/>
          <w:smallCaps w:val="0"/>
          <w:noProof/>
          <w:color w:val="auto"/>
          <w:sz w:val="22"/>
          <w:szCs w:val="22"/>
          <w:lang w:eastAsia="en-GB"/>
        </w:rPr>
      </w:pPr>
      <w:hyperlink w:anchor="_Toc49331754" w:history="1">
        <w:r w:rsidR="00CB536A" w:rsidRPr="00CB536A">
          <w:rPr>
            <w:rStyle w:val="Hyperlink"/>
            <w:noProof/>
            <w:sz w:val="22"/>
            <w:szCs w:val="22"/>
          </w:rPr>
          <w:t>VII) Outreach</w:t>
        </w:r>
        <w:r w:rsidR="00CB536A" w:rsidRPr="00CB536A">
          <w:rPr>
            <w:noProof/>
            <w:webHidden/>
            <w:sz w:val="22"/>
            <w:szCs w:val="22"/>
          </w:rPr>
          <w:tab/>
        </w:r>
        <w:r w:rsidR="00CB536A" w:rsidRPr="00CB536A">
          <w:rPr>
            <w:noProof/>
            <w:webHidden/>
            <w:sz w:val="22"/>
            <w:szCs w:val="22"/>
          </w:rPr>
          <w:fldChar w:fldCharType="begin"/>
        </w:r>
        <w:r w:rsidR="00CB536A" w:rsidRPr="00CB536A">
          <w:rPr>
            <w:noProof/>
            <w:webHidden/>
            <w:sz w:val="22"/>
            <w:szCs w:val="22"/>
          </w:rPr>
          <w:instrText xml:space="preserve"> PAGEREF _Toc49331754 \h </w:instrText>
        </w:r>
        <w:r w:rsidR="00CB536A" w:rsidRPr="00CB536A">
          <w:rPr>
            <w:noProof/>
            <w:webHidden/>
            <w:sz w:val="22"/>
            <w:szCs w:val="22"/>
          </w:rPr>
        </w:r>
        <w:r w:rsidR="00CB536A" w:rsidRPr="00CB536A">
          <w:rPr>
            <w:noProof/>
            <w:webHidden/>
            <w:sz w:val="22"/>
            <w:szCs w:val="22"/>
          </w:rPr>
          <w:fldChar w:fldCharType="separate"/>
        </w:r>
        <w:r w:rsidR="000E7E83">
          <w:rPr>
            <w:noProof/>
            <w:webHidden/>
            <w:sz w:val="22"/>
            <w:szCs w:val="22"/>
          </w:rPr>
          <w:t>13</w:t>
        </w:r>
        <w:r w:rsidR="00CB536A" w:rsidRPr="00CB536A">
          <w:rPr>
            <w:noProof/>
            <w:webHidden/>
            <w:sz w:val="22"/>
            <w:szCs w:val="22"/>
          </w:rPr>
          <w:fldChar w:fldCharType="end"/>
        </w:r>
      </w:hyperlink>
    </w:p>
    <w:p w14:paraId="393B5FB2" w14:textId="3EF43E78" w:rsidR="00CB536A" w:rsidRPr="00CB536A" w:rsidRDefault="005F1548">
      <w:pPr>
        <w:pStyle w:val="TOC2"/>
        <w:tabs>
          <w:tab w:val="right" w:leader="dot" w:pos="9350"/>
        </w:tabs>
        <w:rPr>
          <w:rFonts w:eastAsiaTheme="minorEastAsia" w:cstheme="minorBidi"/>
          <w:smallCaps w:val="0"/>
          <w:noProof/>
          <w:color w:val="auto"/>
          <w:sz w:val="22"/>
          <w:szCs w:val="22"/>
          <w:lang w:eastAsia="en-GB"/>
        </w:rPr>
      </w:pPr>
      <w:hyperlink w:anchor="_Toc49331755" w:history="1">
        <w:r w:rsidR="00CB536A" w:rsidRPr="00CB536A">
          <w:rPr>
            <w:rStyle w:val="Hyperlink"/>
            <w:noProof/>
            <w:sz w:val="22"/>
            <w:szCs w:val="22"/>
          </w:rPr>
          <w:t>VIII) International Cooperation</w:t>
        </w:r>
        <w:r w:rsidR="00CB536A" w:rsidRPr="00CB536A">
          <w:rPr>
            <w:noProof/>
            <w:webHidden/>
            <w:sz w:val="22"/>
            <w:szCs w:val="22"/>
          </w:rPr>
          <w:tab/>
        </w:r>
        <w:r w:rsidR="00CB536A" w:rsidRPr="00CB536A">
          <w:rPr>
            <w:noProof/>
            <w:webHidden/>
            <w:sz w:val="22"/>
            <w:szCs w:val="22"/>
          </w:rPr>
          <w:fldChar w:fldCharType="begin"/>
        </w:r>
        <w:r w:rsidR="00CB536A" w:rsidRPr="00CB536A">
          <w:rPr>
            <w:noProof/>
            <w:webHidden/>
            <w:sz w:val="22"/>
            <w:szCs w:val="22"/>
          </w:rPr>
          <w:instrText xml:space="preserve"> PAGEREF _Toc49331755 \h </w:instrText>
        </w:r>
        <w:r w:rsidR="00CB536A" w:rsidRPr="00CB536A">
          <w:rPr>
            <w:noProof/>
            <w:webHidden/>
            <w:sz w:val="22"/>
            <w:szCs w:val="22"/>
          </w:rPr>
        </w:r>
        <w:r w:rsidR="00CB536A" w:rsidRPr="00CB536A">
          <w:rPr>
            <w:noProof/>
            <w:webHidden/>
            <w:sz w:val="22"/>
            <w:szCs w:val="22"/>
          </w:rPr>
          <w:fldChar w:fldCharType="separate"/>
        </w:r>
        <w:r w:rsidR="000E7E83">
          <w:rPr>
            <w:noProof/>
            <w:webHidden/>
            <w:sz w:val="22"/>
            <w:szCs w:val="22"/>
          </w:rPr>
          <w:t>14</w:t>
        </w:r>
        <w:r w:rsidR="00CB536A" w:rsidRPr="00CB536A">
          <w:rPr>
            <w:noProof/>
            <w:webHidden/>
            <w:sz w:val="22"/>
            <w:szCs w:val="22"/>
          </w:rPr>
          <w:fldChar w:fldCharType="end"/>
        </w:r>
      </w:hyperlink>
    </w:p>
    <w:p w14:paraId="35D30336" w14:textId="7EE66E27" w:rsidR="00CB536A" w:rsidRPr="00CB536A" w:rsidRDefault="005F1548">
      <w:pPr>
        <w:pStyle w:val="TOC1"/>
        <w:rPr>
          <w:rFonts w:eastAsiaTheme="minorEastAsia" w:cstheme="minorBidi"/>
          <w:b w:val="0"/>
          <w:bCs w:val="0"/>
          <w:caps w:val="0"/>
          <w:noProof/>
          <w:color w:val="auto"/>
          <w:sz w:val="24"/>
          <w:szCs w:val="24"/>
          <w:lang w:eastAsia="en-GB"/>
        </w:rPr>
      </w:pPr>
      <w:hyperlink w:anchor="_Toc49331756" w:history="1">
        <w:r w:rsidR="00CB536A" w:rsidRPr="00CB536A">
          <w:rPr>
            <w:rStyle w:val="Hyperlink"/>
            <w:noProof/>
            <w:sz w:val="24"/>
            <w:szCs w:val="24"/>
          </w:rPr>
          <w:t>6. Environmental Monitoring</w:t>
        </w:r>
        <w:r w:rsidR="00CB536A" w:rsidRPr="00CB536A">
          <w:rPr>
            <w:noProof/>
            <w:webHidden/>
            <w:sz w:val="24"/>
            <w:szCs w:val="24"/>
          </w:rPr>
          <w:tab/>
        </w:r>
        <w:r w:rsidR="00CB536A" w:rsidRPr="00CB536A">
          <w:rPr>
            <w:noProof/>
            <w:webHidden/>
            <w:sz w:val="24"/>
            <w:szCs w:val="24"/>
          </w:rPr>
          <w:fldChar w:fldCharType="begin"/>
        </w:r>
        <w:r w:rsidR="00CB536A" w:rsidRPr="00CB536A">
          <w:rPr>
            <w:noProof/>
            <w:webHidden/>
            <w:sz w:val="24"/>
            <w:szCs w:val="24"/>
          </w:rPr>
          <w:instrText xml:space="preserve"> PAGEREF _Toc49331756 \h </w:instrText>
        </w:r>
        <w:r w:rsidR="00CB536A" w:rsidRPr="00CB536A">
          <w:rPr>
            <w:noProof/>
            <w:webHidden/>
            <w:sz w:val="24"/>
            <w:szCs w:val="24"/>
          </w:rPr>
        </w:r>
        <w:r w:rsidR="00CB536A" w:rsidRPr="00CB536A">
          <w:rPr>
            <w:noProof/>
            <w:webHidden/>
            <w:sz w:val="24"/>
            <w:szCs w:val="24"/>
          </w:rPr>
          <w:fldChar w:fldCharType="separate"/>
        </w:r>
        <w:r w:rsidR="000E7E83">
          <w:rPr>
            <w:noProof/>
            <w:webHidden/>
            <w:sz w:val="24"/>
            <w:szCs w:val="24"/>
          </w:rPr>
          <w:t>15</w:t>
        </w:r>
        <w:r w:rsidR="00CB536A" w:rsidRPr="00CB536A">
          <w:rPr>
            <w:noProof/>
            <w:webHidden/>
            <w:sz w:val="24"/>
            <w:szCs w:val="24"/>
          </w:rPr>
          <w:fldChar w:fldCharType="end"/>
        </w:r>
      </w:hyperlink>
    </w:p>
    <w:p w14:paraId="7B2EF665" w14:textId="14DB8800" w:rsidR="00CB536A" w:rsidRPr="00CB536A" w:rsidRDefault="005F1548">
      <w:pPr>
        <w:pStyle w:val="TOC1"/>
        <w:rPr>
          <w:rFonts w:eastAsiaTheme="minorEastAsia" w:cstheme="minorBidi"/>
          <w:b w:val="0"/>
          <w:bCs w:val="0"/>
          <w:caps w:val="0"/>
          <w:noProof/>
          <w:color w:val="auto"/>
          <w:sz w:val="24"/>
          <w:szCs w:val="24"/>
          <w:lang w:eastAsia="en-GB"/>
        </w:rPr>
      </w:pPr>
      <w:hyperlink w:anchor="_Toc49331757" w:history="1">
        <w:r w:rsidR="00CB536A" w:rsidRPr="00CB536A">
          <w:rPr>
            <w:rStyle w:val="Hyperlink"/>
            <w:noProof/>
            <w:sz w:val="24"/>
            <w:szCs w:val="24"/>
          </w:rPr>
          <w:t>7. Implementation</w:t>
        </w:r>
        <w:r w:rsidR="00CB536A" w:rsidRPr="00CB536A">
          <w:rPr>
            <w:noProof/>
            <w:webHidden/>
            <w:sz w:val="24"/>
            <w:szCs w:val="24"/>
          </w:rPr>
          <w:tab/>
        </w:r>
        <w:r w:rsidR="00CB536A" w:rsidRPr="00CB536A">
          <w:rPr>
            <w:noProof/>
            <w:webHidden/>
            <w:sz w:val="24"/>
            <w:szCs w:val="24"/>
          </w:rPr>
          <w:fldChar w:fldCharType="begin"/>
        </w:r>
        <w:r w:rsidR="00CB536A" w:rsidRPr="00CB536A">
          <w:rPr>
            <w:noProof/>
            <w:webHidden/>
            <w:sz w:val="24"/>
            <w:szCs w:val="24"/>
          </w:rPr>
          <w:instrText xml:space="preserve"> PAGEREF _Toc49331757 \h </w:instrText>
        </w:r>
        <w:r w:rsidR="00CB536A" w:rsidRPr="00CB536A">
          <w:rPr>
            <w:noProof/>
            <w:webHidden/>
            <w:sz w:val="24"/>
            <w:szCs w:val="24"/>
          </w:rPr>
        </w:r>
        <w:r w:rsidR="00CB536A" w:rsidRPr="00CB536A">
          <w:rPr>
            <w:noProof/>
            <w:webHidden/>
            <w:sz w:val="24"/>
            <w:szCs w:val="24"/>
          </w:rPr>
          <w:fldChar w:fldCharType="separate"/>
        </w:r>
        <w:r w:rsidR="000E7E83">
          <w:rPr>
            <w:noProof/>
            <w:webHidden/>
            <w:sz w:val="24"/>
            <w:szCs w:val="24"/>
          </w:rPr>
          <w:t>16</w:t>
        </w:r>
        <w:r w:rsidR="00CB536A" w:rsidRPr="00CB536A">
          <w:rPr>
            <w:noProof/>
            <w:webHidden/>
            <w:sz w:val="24"/>
            <w:szCs w:val="24"/>
          </w:rPr>
          <w:fldChar w:fldCharType="end"/>
        </w:r>
      </w:hyperlink>
    </w:p>
    <w:p w14:paraId="6EDB094B" w14:textId="2911AE06" w:rsidR="001351D6" w:rsidRPr="00612E21" w:rsidRDefault="001351D6" w:rsidP="00F25C7D">
      <w:r w:rsidRPr="00612E21">
        <w:rPr>
          <w:rFonts w:asciiTheme="minorHAnsi" w:eastAsiaTheme="majorEastAsia" w:hAnsiTheme="minorHAnsi" w:cstheme="majorBidi"/>
          <w:bCs/>
          <w:caps/>
          <w:color w:val="2E74B5" w:themeColor="accent1" w:themeShade="BF"/>
          <w:sz w:val="28"/>
          <w:szCs w:val="32"/>
        </w:rPr>
        <w:fldChar w:fldCharType="end"/>
      </w:r>
      <w:bookmarkStart w:id="9" w:name="_Toc14855201"/>
    </w:p>
    <w:p w14:paraId="7F2B06A5" w14:textId="77777777" w:rsidR="00CC7855" w:rsidRDefault="00CC7855" w:rsidP="001351D6">
      <w:pPr>
        <w:pStyle w:val="Heading1"/>
        <w:numPr>
          <w:ilvl w:val="0"/>
          <w:numId w:val="0"/>
        </w:numPr>
        <w:sectPr w:rsidR="00CC7855" w:rsidSect="00977D8C">
          <w:headerReference w:type="default" r:id="rId17"/>
          <w:footerReference w:type="even" r:id="rId18"/>
          <w:footerReference w:type="default" r:id="rId19"/>
          <w:headerReference w:type="first" r:id="rId20"/>
          <w:pgSz w:w="11906" w:h="16838"/>
          <w:pgMar w:top="1440" w:right="1440" w:bottom="1440" w:left="1440" w:header="720" w:footer="720" w:gutter="0"/>
          <w:cols w:space="720"/>
          <w:titlePg/>
          <w:docGrid w:linePitch="360"/>
        </w:sectPr>
      </w:pPr>
    </w:p>
    <w:p w14:paraId="5AB3BA9D" w14:textId="1219B46A" w:rsidR="00912728" w:rsidRPr="00612E21" w:rsidRDefault="00912728" w:rsidP="001351D6">
      <w:pPr>
        <w:pStyle w:val="Heading1"/>
        <w:numPr>
          <w:ilvl w:val="0"/>
          <w:numId w:val="0"/>
        </w:numPr>
      </w:pPr>
      <w:bookmarkStart w:id="16" w:name="_Toc49331740"/>
      <w:r w:rsidRPr="00612E21">
        <w:lastRenderedPageBreak/>
        <w:t>Executive Summary</w:t>
      </w:r>
      <w:bookmarkEnd w:id="9"/>
      <w:bookmarkEnd w:id="16"/>
    </w:p>
    <w:p w14:paraId="3C0AF652" w14:textId="77777777" w:rsidR="00A031B2" w:rsidRPr="00612E21" w:rsidRDefault="00607F45" w:rsidP="003B7C8C">
      <w:pPr>
        <w:rPr>
          <w:b/>
          <w:bCs/>
          <w:i/>
          <w:iCs/>
          <w:color w:val="FF0000"/>
        </w:rPr>
      </w:pPr>
      <w:bookmarkStart w:id="17" w:name="_Toc14855203"/>
      <w:r w:rsidRPr="00612E21">
        <w:rPr>
          <w:b/>
          <w:bCs/>
          <w:i/>
          <w:iCs/>
          <w:color w:val="FF0000"/>
        </w:rPr>
        <w:t xml:space="preserve">Note: </w:t>
      </w:r>
      <w:r w:rsidR="000C6F79" w:rsidRPr="00612E21">
        <w:rPr>
          <w:b/>
          <w:bCs/>
          <w:i/>
          <w:iCs/>
          <w:color w:val="FF0000"/>
        </w:rPr>
        <w:t xml:space="preserve">To be </w:t>
      </w:r>
      <w:r w:rsidR="008F70E2" w:rsidRPr="00612E21">
        <w:rPr>
          <w:b/>
          <w:bCs/>
          <w:i/>
          <w:iCs/>
          <w:color w:val="FF0000"/>
        </w:rPr>
        <w:t>written at a later stage</w:t>
      </w:r>
    </w:p>
    <w:p w14:paraId="0B98871A" w14:textId="77777777" w:rsidR="00F6433F" w:rsidRPr="00612E21" w:rsidRDefault="00912728" w:rsidP="00DB74CB">
      <w:pPr>
        <w:pStyle w:val="Heading1"/>
        <w:numPr>
          <w:ilvl w:val="0"/>
          <w:numId w:val="3"/>
        </w:numPr>
      </w:pPr>
      <w:bookmarkStart w:id="18" w:name="_Toc45036485"/>
      <w:bookmarkStart w:id="19" w:name="_Toc49331741"/>
      <w:commentRangeStart w:id="20"/>
      <w:r w:rsidRPr="00612E21">
        <w:t>Introduction</w:t>
      </w:r>
      <w:bookmarkEnd w:id="17"/>
      <w:bookmarkEnd w:id="18"/>
      <w:bookmarkEnd w:id="19"/>
      <w:commentRangeEnd w:id="20"/>
      <w:r w:rsidR="00537434">
        <w:rPr>
          <w:rStyle w:val="CommentReference"/>
          <w:rFonts w:eastAsiaTheme="minorHAnsi" w:cstheme="minorBidi"/>
          <w:b w:val="0"/>
          <w:color w:val="000000" w:themeColor="text1"/>
        </w:rPr>
        <w:commentReference w:id="20"/>
      </w:r>
    </w:p>
    <w:p w14:paraId="73899E70" w14:textId="77777777" w:rsidR="00772020" w:rsidRDefault="004128AD" w:rsidP="00F63BB0">
      <w:pPr>
        <w:rPr>
          <w:b/>
          <w:bCs/>
          <w:color w:val="0070C0"/>
          <w:highlight w:val="yellow"/>
        </w:rPr>
      </w:pPr>
      <w:r w:rsidRPr="00612E21">
        <w:t>Marine litter, particularly when made of plastic, is amongst the most pervasive problems affecting the marine environment globally (</w:t>
      </w:r>
      <w:r w:rsidR="00552FF1" w:rsidRPr="00612E21">
        <w:t>United Nations Environment Programme (</w:t>
      </w:r>
      <w:r w:rsidRPr="00612E21">
        <w:t>UNEP</w:t>
      </w:r>
      <w:r w:rsidR="00552FF1" w:rsidRPr="00612E21">
        <w:t>)</w:t>
      </w:r>
      <w:r w:rsidRPr="00612E21">
        <w:t xml:space="preserve">, 2009; </w:t>
      </w:r>
      <w:r w:rsidR="00552FF1" w:rsidRPr="00612E21">
        <w:t>U</w:t>
      </w:r>
      <w:r w:rsidR="00BE6DE7">
        <w:t xml:space="preserve">nited </w:t>
      </w:r>
      <w:r w:rsidR="00552FF1" w:rsidRPr="00612E21">
        <w:t>N</w:t>
      </w:r>
      <w:r w:rsidR="00BE6DE7">
        <w:t>ations</w:t>
      </w:r>
      <w:r w:rsidR="00552FF1" w:rsidRPr="00612E21">
        <w:t xml:space="preserve"> General Assembly (</w:t>
      </w:r>
      <w:r w:rsidRPr="00612E21">
        <w:t>UNGA</w:t>
      </w:r>
      <w:r w:rsidR="00552FF1" w:rsidRPr="00612E21">
        <w:t>)</w:t>
      </w:r>
      <w:r w:rsidRPr="00612E21">
        <w:t xml:space="preserve">, 2012; UNEP, 2016). The presence of litter in the oceans is ubiquitous and has been recorded from coastal shallow waters to the seafloor of </w:t>
      </w:r>
      <w:r w:rsidR="007864DF" w:rsidRPr="00612E21">
        <w:t xml:space="preserve">the </w:t>
      </w:r>
      <w:r w:rsidRPr="00612E21">
        <w:t>deep</w:t>
      </w:r>
      <w:r w:rsidR="00F2333B" w:rsidRPr="00612E21">
        <w:t>est oceanic trenches and basins, and l</w:t>
      </w:r>
      <w:r w:rsidR="00F6433F" w:rsidRPr="00612E21">
        <w:t xml:space="preserve">ike </w:t>
      </w:r>
      <w:r w:rsidR="00F2333B" w:rsidRPr="00612E21">
        <w:t xml:space="preserve">all </w:t>
      </w:r>
      <w:r w:rsidR="00F6433F" w:rsidRPr="00612E21">
        <w:t xml:space="preserve">other regions in the </w:t>
      </w:r>
      <w:r w:rsidR="006C532E" w:rsidRPr="00612E21">
        <w:t>world</w:t>
      </w:r>
      <w:r w:rsidR="00F6433F" w:rsidRPr="00612E21">
        <w:t>, marine litter</w:t>
      </w:r>
      <w:r w:rsidR="00047648" w:rsidRPr="00612E21">
        <w:t>, including</w:t>
      </w:r>
      <w:r w:rsidR="00F6433F" w:rsidRPr="00612E21">
        <w:t xml:space="preserve"> </w:t>
      </w:r>
      <w:r w:rsidR="008B09EF" w:rsidRPr="00612E21">
        <w:t>microplastics</w:t>
      </w:r>
      <w:r w:rsidR="000E3F81">
        <w:t>,</w:t>
      </w:r>
      <w:r w:rsidR="008B09EF" w:rsidRPr="00612E21">
        <w:t xml:space="preserve"> </w:t>
      </w:r>
      <w:commentRangeStart w:id="21"/>
      <w:del w:id="22" w:author="Author">
        <w:r w:rsidR="00F2333B" w:rsidRPr="00612E21">
          <w:delText xml:space="preserve">now </w:delText>
        </w:r>
      </w:del>
      <w:commentRangeEnd w:id="21"/>
      <w:r w:rsidR="005C079F">
        <w:rPr>
          <w:rStyle w:val="CommentReference"/>
          <w:rFonts w:eastAsiaTheme="minorHAnsi" w:cstheme="minorBidi"/>
          <w:color w:val="000000" w:themeColor="text1"/>
          <w:lang w:eastAsia="en-US"/>
        </w:rPr>
        <w:commentReference w:id="21"/>
      </w:r>
      <w:r w:rsidR="00F6433F" w:rsidRPr="00612E21">
        <w:t>exist in the Arc</w:t>
      </w:r>
      <w:r w:rsidR="00AC7432" w:rsidRPr="00612E21">
        <w:t>tic Ocean</w:t>
      </w:r>
      <w:r w:rsidR="00F2333B" w:rsidRPr="00612E21">
        <w:t>.</w:t>
      </w:r>
      <w:r w:rsidR="00DB76CB" w:rsidRPr="00612E21">
        <w:t xml:space="preserve"> </w:t>
      </w:r>
      <w:r w:rsidR="00F2333B" w:rsidRPr="00612E21">
        <w:t>The serious threat that marine litter poses to the marine environment is g</w:t>
      </w:r>
      <w:r w:rsidR="008B09EF" w:rsidRPr="00612E21">
        <w:t xml:space="preserve">lobally </w:t>
      </w:r>
      <w:r w:rsidR="00F2333B" w:rsidRPr="00612E21">
        <w:t xml:space="preserve">recognized. </w:t>
      </w:r>
      <w:commentRangeStart w:id="23"/>
      <w:r w:rsidR="00E1525D" w:rsidRPr="00CD27DC">
        <w:t>[</w:t>
      </w:r>
      <w:commentRangeStart w:id="24"/>
      <w:r w:rsidR="00F2333B" w:rsidRPr="00CD27DC">
        <w:t>Governments attending the first UN Environment Assembly (UNEA), held in June 2014, noted with concern “the serious impact which marine litter, including plastics stemming from land and sea-based sources, can have on the marine environment, marine ecosystem services, marine natural resources, fisheries, tourism and the economy, as well as the potential risks to human health”</w:t>
      </w:r>
      <w:r w:rsidR="00E1525D" w:rsidRPr="00CD27DC">
        <w:t>]</w:t>
      </w:r>
      <w:r w:rsidR="00F2333B" w:rsidRPr="00CD27DC">
        <w:t xml:space="preserve">. </w:t>
      </w:r>
      <w:r w:rsidR="00F25C7D" w:rsidRPr="00CD27DC">
        <w:t>[</w:t>
      </w:r>
      <w:del w:id="25" w:author="Author">
        <w:r w:rsidR="002E799D" w:rsidRPr="00CD27DC">
          <w:delText>Resolutions from the four UNEA sessions to date</w:delText>
        </w:r>
        <w:r w:rsidR="00F2333B" w:rsidRPr="00CD27DC">
          <w:delText xml:space="preserve"> have requested </w:delText>
        </w:r>
        <w:r w:rsidR="00552FF1" w:rsidRPr="00CD27DC">
          <w:delText>that UNEP</w:delText>
        </w:r>
        <w:r w:rsidR="00F2333B" w:rsidRPr="00CD27DC">
          <w:delText xml:space="preserve"> undertake further studies, </w:delText>
        </w:r>
        <w:r w:rsidR="000E3F81" w:rsidRPr="00CD27DC">
          <w:delText xml:space="preserve">and </w:delText>
        </w:r>
        <w:r w:rsidR="00F2333B" w:rsidRPr="00CD27DC">
          <w:delText>call for further action</w:delText>
        </w:r>
        <w:r w:rsidR="000E3F81" w:rsidRPr="00CD27DC">
          <w:delText xml:space="preserve">. </w:delText>
        </w:r>
      </w:del>
      <w:r w:rsidR="000E3F81" w:rsidRPr="00CD27DC">
        <w:t>UNEA</w:t>
      </w:r>
      <w:r w:rsidR="00F2333B" w:rsidRPr="00CD27DC">
        <w:t xml:space="preserve"> recognized “that measures need to be taken and adapted as appropriate to local, national and regional situations” (UNEA Resolution 2/11, 2016).</w:t>
      </w:r>
      <w:r w:rsidR="00B47B52" w:rsidRPr="00CD27DC">
        <w:t xml:space="preserve"> </w:t>
      </w:r>
      <w:r w:rsidR="0018124E" w:rsidRPr="00CD27DC">
        <w:t>In 2017 (UNEA Resolution 3/7)</w:t>
      </w:r>
      <w:r w:rsidR="00F52B35" w:rsidRPr="00CD27DC">
        <w:t xml:space="preserve"> note</w:t>
      </w:r>
      <w:r w:rsidR="000E3F81" w:rsidRPr="00CD27DC">
        <w:t>d</w:t>
      </w:r>
      <w:r w:rsidR="00F52B35" w:rsidRPr="00CD27DC">
        <w:t xml:space="preserve"> </w:t>
      </w:r>
      <w:r w:rsidR="0018124E" w:rsidRPr="00CD27DC">
        <w:t>the importance of long</w:t>
      </w:r>
      <w:r w:rsidR="00316B42" w:rsidRPr="00CD27DC">
        <w:t xml:space="preserve"> term</w:t>
      </w:r>
      <w:r w:rsidR="0018124E" w:rsidRPr="00CD27DC">
        <w:t xml:space="preserve"> elimination of discharge of litter and microplastics </w:t>
      </w:r>
      <w:r w:rsidR="00FC1DA7" w:rsidRPr="00CD27DC">
        <w:t xml:space="preserve">into the oceans </w:t>
      </w:r>
      <w:del w:id="26" w:author="Author">
        <w:r w:rsidR="00FC1DA7" w:rsidRPr="00CD27DC">
          <w:delText>and a</w:delText>
        </w:r>
        <w:r w:rsidR="00E977C2" w:rsidRPr="00CD27DC">
          <w:delText>n</w:delText>
        </w:r>
        <w:r w:rsidR="00FC1DA7" w:rsidRPr="00CD27DC">
          <w:delText xml:space="preserve"> </w:delText>
        </w:r>
        <w:r w:rsidR="00F52B35" w:rsidRPr="00CD27DC">
          <w:delText xml:space="preserve">Ad Hoc Open-Ended Expert Group on Marine Litter and Microplastics </w:delText>
        </w:r>
        <w:r w:rsidR="00FC1DA7" w:rsidRPr="00CD27DC">
          <w:delText xml:space="preserve"> was established to identify </w:delText>
        </w:r>
        <w:r w:rsidR="00DD75A0" w:rsidRPr="00CD27DC">
          <w:delText xml:space="preserve">the range of national, regional and international </w:delText>
        </w:r>
        <w:r w:rsidR="00FC1DA7" w:rsidRPr="00CD27DC">
          <w:delText>response options</w:delText>
        </w:r>
        <w:r w:rsidR="00DD75A0" w:rsidRPr="00CD27DC">
          <w:rPr>
            <w:b/>
            <w:bCs/>
            <w:color w:val="0070C0"/>
          </w:rPr>
          <w:delText>.</w:delText>
        </w:r>
        <w:r w:rsidR="00F25C7D" w:rsidRPr="00CD27DC">
          <w:rPr>
            <w:b/>
            <w:bCs/>
            <w:color w:val="0070C0"/>
          </w:rPr>
          <w:delText>]</w:delText>
        </w:r>
      </w:del>
      <w:commentRangeEnd w:id="23"/>
      <w:commentRangeEnd w:id="24"/>
      <w:r w:rsidR="005C079F">
        <w:rPr>
          <w:rStyle w:val="CommentReference"/>
          <w:rFonts w:eastAsiaTheme="minorHAnsi" w:cstheme="minorBidi"/>
          <w:color w:val="000000" w:themeColor="text1"/>
          <w:lang w:eastAsia="en-US"/>
        </w:rPr>
        <w:commentReference w:id="23"/>
      </w:r>
      <w:r w:rsidR="00BC312C">
        <w:rPr>
          <w:rStyle w:val="CommentReference"/>
          <w:rFonts w:eastAsiaTheme="minorHAnsi" w:cstheme="minorBidi"/>
          <w:color w:val="000000" w:themeColor="text1"/>
          <w:lang w:eastAsia="en-US"/>
        </w:rPr>
        <w:commentReference w:id="24"/>
      </w:r>
    </w:p>
    <w:p w14:paraId="5679634D" w14:textId="41C93764" w:rsidR="000B6F36" w:rsidRPr="00612E21" w:rsidRDefault="00A451AA" w:rsidP="00C05D22">
      <w:r w:rsidRPr="00612E21">
        <w:t>A</w:t>
      </w:r>
      <w:r w:rsidR="000B6F36" w:rsidRPr="00612E21">
        <w:t>ction</w:t>
      </w:r>
      <w:r w:rsidR="00FB4B8C" w:rsidRPr="00612E21">
        <w:t>s</w:t>
      </w:r>
      <w:r w:rsidR="000B6F36" w:rsidRPr="00612E21">
        <w:t xml:space="preserve"> to address this global issue </w:t>
      </w:r>
      <w:r w:rsidRPr="00612E21">
        <w:t xml:space="preserve">are </w:t>
      </w:r>
      <w:r w:rsidR="000B6F36" w:rsidRPr="00612E21">
        <w:t>be</w:t>
      </w:r>
      <w:r w:rsidRPr="00612E21">
        <w:t>ing</w:t>
      </w:r>
      <w:r w:rsidR="000B6F36" w:rsidRPr="00612E21">
        <w:t xml:space="preserve"> </w:t>
      </w:r>
      <w:r w:rsidRPr="00612E21">
        <w:t xml:space="preserve">taken </w:t>
      </w:r>
      <w:r w:rsidR="000B6F36" w:rsidRPr="00612E21">
        <w:t xml:space="preserve">at </w:t>
      </w:r>
      <w:r w:rsidR="00FB4B8C" w:rsidRPr="00612E21">
        <w:t xml:space="preserve">multiple </w:t>
      </w:r>
      <w:ins w:id="27" w:author="Author">
        <w:r w:rsidR="00BC312C">
          <w:t>scales</w:t>
        </w:r>
      </w:ins>
      <w:del w:id="28" w:author="Author">
        <w:r w:rsidR="000B6F36" w:rsidRPr="00612E21" w:rsidDel="00BC312C">
          <w:delText>levels</w:delText>
        </w:r>
      </w:del>
      <w:r w:rsidR="000B6F36" w:rsidRPr="00612E21">
        <w:t xml:space="preserve">, including taking both a regional and sectoral </w:t>
      </w:r>
      <w:r w:rsidR="001E3435" w:rsidRPr="00612E21">
        <w:t>approach in</w:t>
      </w:r>
      <w:r w:rsidR="000B6F36" w:rsidRPr="00612E21">
        <w:t xml:space="preserve"> order to address the key challenges and context </w:t>
      </w:r>
      <w:del w:id="29" w:author="Author">
        <w:r w:rsidR="000B6F36" w:rsidRPr="00612E21">
          <w:delText>for</w:delText>
        </w:r>
      </w:del>
      <w:ins w:id="30" w:author="Author">
        <w:r w:rsidR="00BC312C">
          <w:t>at these levels</w:t>
        </w:r>
      </w:ins>
      <w:commentRangeStart w:id="31"/>
      <w:del w:id="32" w:author="Author">
        <w:r w:rsidR="000B6F36" w:rsidRPr="00612E21" w:rsidDel="00BC312C">
          <w:delText>f</w:delText>
        </w:r>
      </w:del>
      <w:commentRangeEnd w:id="31"/>
      <w:ins w:id="33" w:author="Author">
        <w:r w:rsidR="00BC312C">
          <w:rPr>
            <w:rStyle w:val="CommentReference"/>
            <w:rFonts w:eastAsiaTheme="minorHAnsi" w:cstheme="minorBidi"/>
            <w:color w:val="000000" w:themeColor="text1"/>
            <w:lang w:eastAsia="en-US"/>
          </w:rPr>
          <w:commentReference w:id="31"/>
        </w:r>
      </w:ins>
      <w:del w:id="34" w:author="Author">
        <w:r w:rsidR="000B6F36" w:rsidRPr="00612E21" w:rsidDel="00BC312C">
          <w:delText>or different regions and sectors</w:delText>
        </w:r>
      </w:del>
      <w:r w:rsidR="000B6F36" w:rsidRPr="00612E21">
        <w:t>. To date this ha</w:t>
      </w:r>
      <w:r w:rsidR="00844879" w:rsidRPr="00612E21">
        <w:t xml:space="preserve">s been </w:t>
      </w:r>
      <w:ins w:id="35" w:author="Author">
        <w:r w:rsidR="00BC312C">
          <w:t>accomplished</w:t>
        </w:r>
      </w:ins>
      <w:del w:id="36" w:author="Author">
        <w:r w:rsidR="00844879" w:rsidRPr="00612E21" w:rsidDel="00BC312C">
          <w:delText>done</w:delText>
        </w:r>
      </w:del>
      <w:r w:rsidR="00844879" w:rsidRPr="00612E21">
        <w:t xml:space="preserve"> largely through</w:t>
      </w:r>
      <w:r w:rsidR="000B6F36" w:rsidRPr="00612E21">
        <w:t xml:space="preserve"> Regional Seas Progammes and other intergovernmental bodies, such as the International Maritime </w:t>
      </w:r>
      <w:r w:rsidR="001E3435" w:rsidRPr="00612E21">
        <w:t>Organization</w:t>
      </w:r>
      <w:r w:rsidR="00844879" w:rsidRPr="00612E21">
        <w:t xml:space="preserve"> (IMO) and Food and Agriculture Organization (FAO)</w:t>
      </w:r>
      <w:r w:rsidR="000B6F36" w:rsidRPr="00612E21">
        <w:t>. The Arctic is a region</w:t>
      </w:r>
      <w:r w:rsidR="00BC1EB3" w:rsidRPr="00612E21">
        <w:t xml:space="preserve"> with</w:t>
      </w:r>
      <w:r w:rsidR="000B6F36" w:rsidRPr="00612E21">
        <w:t xml:space="preserve"> unique geographic, climatic</w:t>
      </w:r>
      <w:r w:rsidR="00BA306D">
        <w:t>,</w:t>
      </w:r>
      <w:r w:rsidR="00BC1EB3" w:rsidRPr="00612E21">
        <w:t xml:space="preserve"> and geopolitical context</w:t>
      </w:r>
      <w:r w:rsidR="00F27C30" w:rsidRPr="00612E21">
        <w:t>, and so it follows that the action</w:t>
      </w:r>
      <w:r w:rsidR="00BC1EB3" w:rsidRPr="00612E21">
        <w:t>s</w:t>
      </w:r>
      <w:r w:rsidR="00F27C30" w:rsidRPr="00612E21">
        <w:t xml:space="preserve"> needed to address the pervasive problem of marine litt</w:t>
      </w:r>
      <w:r w:rsidR="00BC1EB3" w:rsidRPr="00612E21">
        <w:t xml:space="preserve">er within this region must take that </w:t>
      </w:r>
      <w:r w:rsidR="00F9230F" w:rsidRPr="00612E21">
        <w:t xml:space="preserve">unique </w:t>
      </w:r>
      <w:r w:rsidR="00BC1EB3" w:rsidRPr="00612E21">
        <w:t>context into account.</w:t>
      </w:r>
    </w:p>
    <w:p w14:paraId="09E36AB3" w14:textId="3A49F74F" w:rsidR="00203447" w:rsidRPr="00612E21" w:rsidRDefault="00977D8C" w:rsidP="00C05D22">
      <w:r w:rsidRPr="00612E21">
        <w:rPr>
          <w:noProof/>
          <w:lang w:val="en-CA" w:eastAsia="en-CA"/>
        </w:rPr>
        <w:lastRenderedPageBreak/>
        <mc:AlternateContent>
          <mc:Choice Requires="wps">
            <w:drawing>
              <wp:anchor distT="45720" distB="45720" distL="114300" distR="114300" simplePos="0" relativeHeight="251658247" behindDoc="1" locked="0" layoutInCell="1" allowOverlap="1" wp14:anchorId="0EA1066D" wp14:editId="217A2918">
                <wp:simplePos x="0" y="0"/>
                <wp:positionH relativeFrom="margin">
                  <wp:posOffset>-111760</wp:posOffset>
                </wp:positionH>
                <wp:positionV relativeFrom="paragraph">
                  <wp:posOffset>209653</wp:posOffset>
                </wp:positionV>
                <wp:extent cx="3312795" cy="5819775"/>
                <wp:effectExtent l="0" t="0" r="14605" b="9525"/>
                <wp:wrapTight wrapText="bothSides">
                  <wp:wrapPolygon edited="0">
                    <wp:start x="0" y="0"/>
                    <wp:lineTo x="0" y="21588"/>
                    <wp:lineTo x="21612" y="21588"/>
                    <wp:lineTo x="2161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5819775"/>
                        </a:xfrm>
                        <a:prstGeom prst="rect">
                          <a:avLst/>
                        </a:prstGeom>
                        <a:solidFill>
                          <a:srgbClr val="FFFFFF"/>
                        </a:solidFill>
                        <a:ln w="9525">
                          <a:solidFill>
                            <a:srgbClr val="000000"/>
                          </a:solidFill>
                          <a:miter lim="800000"/>
                          <a:headEnd/>
                          <a:tailEnd/>
                        </a:ln>
                      </wps:spPr>
                      <wps:txbx>
                        <w:txbxContent>
                          <w:p w14:paraId="48633883" w14:textId="27FC5C07" w:rsidR="00BC312C" w:rsidRDefault="00BC312C" w:rsidP="001B6FBB">
                            <w:pPr>
                              <w:rPr>
                                <w:rFonts w:cs="Calibri"/>
                                <w:b/>
                                <w:sz w:val="20"/>
                                <w:szCs w:val="20"/>
                              </w:rPr>
                            </w:pPr>
                            <w:r w:rsidRPr="00CE06CB">
                              <w:rPr>
                                <w:rFonts w:cs="Calibri"/>
                                <w:b/>
                                <w:sz w:val="20"/>
                                <w:szCs w:val="20"/>
                              </w:rPr>
                              <w:t>Arctic Council working groups will coordinate and cooperate closely in the implementation of this action plan, as relevant to their mandate:</w:t>
                            </w:r>
                          </w:p>
                          <w:p w14:paraId="217BCB30" w14:textId="77777777" w:rsidR="00BC312C" w:rsidRPr="00CE06CB" w:rsidRDefault="00BC312C" w:rsidP="00CE06CB">
                            <w:pPr>
                              <w:rPr>
                                <w:rFonts w:cs="Calibri"/>
                                <w:b/>
                                <w:sz w:val="20"/>
                                <w:szCs w:val="20"/>
                              </w:rPr>
                            </w:pPr>
                            <w:r w:rsidRPr="00CE06CB">
                              <w:rPr>
                                <w:rFonts w:cs="Calibri"/>
                                <w:b/>
                                <w:sz w:val="20"/>
                                <w:szCs w:val="20"/>
                              </w:rPr>
                              <w:t>PROTECTION OF THE ARCTIC MARINE ENVIRONMENT</w:t>
                            </w:r>
                          </w:p>
                          <w:p w14:paraId="252EC2DC" w14:textId="77777777" w:rsidR="00BC312C" w:rsidRPr="00CE06CB" w:rsidRDefault="00BC312C" w:rsidP="00CE06CB">
                            <w:pPr>
                              <w:rPr>
                                <w:rFonts w:cs="Calibri"/>
                                <w:sz w:val="20"/>
                                <w:szCs w:val="20"/>
                              </w:rPr>
                            </w:pPr>
                            <w:r w:rsidRPr="00CE06CB">
                              <w:rPr>
                                <w:rFonts w:cs="Calibri"/>
                                <w:sz w:val="20"/>
                                <w:szCs w:val="20"/>
                              </w:rPr>
                              <w:t>PAME:</w:t>
                            </w:r>
                            <w:r w:rsidRPr="00CE06CB">
                              <w:rPr>
                                <w:rFonts w:cs="Calibri"/>
                                <w:color w:val="222222"/>
                                <w:sz w:val="20"/>
                                <w:szCs w:val="20"/>
                                <w:shd w:val="clear" w:color="auto" w:fill="FFFFFF"/>
                              </w:rPr>
                              <w:t xml:space="preserve"> A</w:t>
                            </w:r>
                            <w:r w:rsidRPr="00CE06CB">
                              <w:rPr>
                                <w:rFonts w:cs="Calibri"/>
                                <w:sz w:val="20"/>
                                <w:szCs w:val="20"/>
                              </w:rPr>
                              <w:t>ddresses marine policy measures in response to environmental change from both land and sea-based activities.</w:t>
                            </w:r>
                          </w:p>
                          <w:p w14:paraId="0DF64445" w14:textId="1FDF8A61" w:rsidR="00BC312C" w:rsidRPr="00B31B2C" w:rsidRDefault="00BC312C" w:rsidP="00CE06CB">
                            <w:pPr>
                              <w:rPr>
                                <w:rFonts w:cs="Calibri"/>
                                <w:b/>
                                <w:sz w:val="20"/>
                                <w:szCs w:val="20"/>
                              </w:rPr>
                            </w:pPr>
                            <w:r w:rsidRPr="00CE06CB">
                              <w:rPr>
                                <w:rFonts w:cs="Calibri"/>
                                <w:b/>
                                <w:sz w:val="20"/>
                                <w:szCs w:val="20"/>
                              </w:rPr>
                              <w:t>ARCTIC MONITORING &amp; ASSESSMENT PROGRAM</w:t>
                            </w:r>
                            <w:r>
                              <w:rPr>
                                <w:rFonts w:cs="Calibri"/>
                                <w:b/>
                                <w:sz w:val="20"/>
                                <w:szCs w:val="20"/>
                              </w:rPr>
                              <w:t>ME</w:t>
                            </w:r>
                          </w:p>
                          <w:p w14:paraId="3BA5D672" w14:textId="77777777" w:rsidR="00BC312C" w:rsidRPr="00CE06CB" w:rsidRDefault="00BC312C" w:rsidP="00CE06CB">
                            <w:pPr>
                              <w:rPr>
                                <w:rFonts w:cs="Calibri"/>
                                <w:sz w:val="20"/>
                                <w:szCs w:val="20"/>
                              </w:rPr>
                            </w:pPr>
                            <w:r w:rsidRPr="00CE06CB">
                              <w:rPr>
                                <w:rFonts w:cs="Calibri"/>
                                <w:sz w:val="20"/>
                                <w:szCs w:val="20"/>
                              </w:rPr>
                              <w:t>AMAP:</w:t>
                            </w:r>
                            <w:r w:rsidRPr="00CE06CB">
                              <w:rPr>
                                <w:rFonts w:cs="Calibri"/>
                                <w:color w:val="222222"/>
                                <w:sz w:val="20"/>
                                <w:szCs w:val="20"/>
                                <w:shd w:val="clear" w:color="auto" w:fill="FFFFFF"/>
                              </w:rPr>
                              <w:t xml:space="preserve"> </w:t>
                            </w:r>
                            <w:del w:id="37" w:author="Author">
                              <w:r w:rsidRPr="00CE06CB">
                                <w:rPr>
                                  <w:rFonts w:cs="Calibri"/>
                                  <w:color w:val="222222"/>
                                  <w:sz w:val="20"/>
                                  <w:szCs w:val="20"/>
                                  <w:shd w:val="clear" w:color="auto" w:fill="FFFFFF"/>
                                </w:rPr>
                                <w:delText>T</w:delText>
                              </w:r>
                              <w:r w:rsidRPr="00CE06CB">
                                <w:rPr>
                                  <w:rFonts w:cs="Calibri"/>
                                  <w:sz w:val="20"/>
                                  <w:szCs w:val="20"/>
                                </w:rPr>
                                <w:delText xml:space="preserve">he Arctic Monitoring and Assessment Programme Working Group (AMAP </w:delText>
                              </w:r>
                              <w:r w:rsidR="00C614C4" w:rsidRPr="00CE06CB" w:rsidDel="00DC1A28">
                                <w:rPr>
                                  <w:rFonts w:cs="Calibri"/>
                                  <w:sz w:val="20"/>
                                  <w:szCs w:val="20"/>
                                </w:rPr>
                                <w:delText>m</w:delText>
                              </w:r>
                            </w:del>
                            <w:ins w:id="38" w:author="Author">
                              <w:r w:rsidR="00C614C4">
                                <w:rPr>
                                  <w:rFonts w:cs="Calibri"/>
                                  <w:sz w:val="20"/>
                                  <w:szCs w:val="20"/>
                                </w:rPr>
                                <w:t>M</w:t>
                              </w:r>
                              <w:r w:rsidR="00C614C4" w:rsidRPr="00CE06CB">
                                <w:rPr>
                                  <w:rFonts w:cs="Calibri"/>
                                  <w:sz w:val="20"/>
                                  <w:szCs w:val="20"/>
                                </w:rPr>
                                <w:t>onitors</w:t>
                              </w:r>
                              <w:r w:rsidRPr="00CE06CB">
                                <w:rPr>
                                  <w:rFonts w:cs="Calibri"/>
                                  <w:sz w:val="20"/>
                                  <w:szCs w:val="20"/>
                                </w:rPr>
                                <w:t>monitors</w:t>
                              </w:r>
                            </w:ins>
                            <w:r w:rsidRPr="00CE06CB">
                              <w:rPr>
                                <w:rFonts w:cs="Calibri"/>
                                <w:sz w:val="20"/>
                                <w:szCs w:val="20"/>
                              </w:rPr>
                              <w:t xml:space="preserve"> and assesses pollution and climate change issues in the Arctic.</w:t>
                            </w:r>
                          </w:p>
                          <w:p w14:paraId="6420A2E9" w14:textId="77777777" w:rsidR="00BC312C" w:rsidRPr="00CE06CB" w:rsidRDefault="00BC312C" w:rsidP="00CE06CB">
                            <w:pPr>
                              <w:rPr>
                                <w:rFonts w:cs="Calibri"/>
                                <w:b/>
                                <w:sz w:val="20"/>
                                <w:szCs w:val="20"/>
                              </w:rPr>
                            </w:pPr>
                            <w:r w:rsidRPr="00CE06CB">
                              <w:rPr>
                                <w:rFonts w:cs="Calibri"/>
                                <w:b/>
                                <w:sz w:val="20"/>
                                <w:szCs w:val="20"/>
                              </w:rPr>
                              <w:t>CONSERVATON OF ARCTIC FLORA &amp; FAUNA</w:t>
                            </w:r>
                          </w:p>
                          <w:p w14:paraId="5316BA22" w14:textId="77777777" w:rsidR="00BC312C" w:rsidRPr="00CE06CB" w:rsidRDefault="00BC312C" w:rsidP="00CE06CB">
                            <w:pPr>
                              <w:rPr>
                                <w:rFonts w:cs="Calibri"/>
                                <w:sz w:val="20"/>
                                <w:szCs w:val="20"/>
                              </w:rPr>
                            </w:pPr>
                            <w:r w:rsidRPr="00CE06CB">
                              <w:rPr>
                                <w:rFonts w:cs="Calibri"/>
                                <w:sz w:val="20"/>
                                <w:szCs w:val="20"/>
                              </w:rPr>
                              <w:t>CAFF:</w:t>
                            </w:r>
                            <w:r w:rsidRPr="00CE06CB">
                              <w:rPr>
                                <w:rFonts w:cs="Calibri"/>
                                <w:color w:val="222222"/>
                                <w:sz w:val="20"/>
                                <w:szCs w:val="20"/>
                                <w:shd w:val="clear" w:color="auto" w:fill="FFFFFF"/>
                              </w:rPr>
                              <w:t xml:space="preserve"> A</w:t>
                            </w:r>
                            <w:r w:rsidRPr="00CE06CB">
                              <w:rPr>
                                <w:rFonts w:cs="Calibri"/>
                                <w:sz w:val="20"/>
                                <w:szCs w:val="20"/>
                              </w:rPr>
                              <w:t>ddresses the conservation of Arctic biodiversity, helping to promote practices which ensure the sustainability of the Arctic’s living resources.</w:t>
                            </w:r>
                          </w:p>
                          <w:p w14:paraId="29EF7D00" w14:textId="77777777" w:rsidR="00BC312C" w:rsidRPr="00CE06CB" w:rsidRDefault="00BC312C" w:rsidP="00CE06CB">
                            <w:pPr>
                              <w:rPr>
                                <w:rFonts w:cs="Calibri"/>
                                <w:b/>
                                <w:sz w:val="20"/>
                                <w:szCs w:val="20"/>
                              </w:rPr>
                            </w:pPr>
                            <w:r w:rsidRPr="00CE06CB">
                              <w:rPr>
                                <w:rFonts w:cs="Calibri"/>
                                <w:b/>
                                <w:sz w:val="20"/>
                                <w:szCs w:val="20"/>
                              </w:rPr>
                              <w:t>ARCTIC CONTAMINANTS ACTION PROGRAM</w:t>
                            </w:r>
                          </w:p>
                          <w:p w14:paraId="639B29E3" w14:textId="77777777" w:rsidR="00BC312C" w:rsidRPr="00CE06CB" w:rsidRDefault="00BC312C" w:rsidP="00CE06CB">
                            <w:pPr>
                              <w:rPr>
                                <w:rFonts w:cs="Calibri"/>
                                <w:sz w:val="20"/>
                                <w:szCs w:val="20"/>
                              </w:rPr>
                            </w:pPr>
                            <w:r w:rsidRPr="00CE06CB">
                              <w:rPr>
                                <w:rFonts w:cs="Calibri"/>
                                <w:sz w:val="20"/>
                                <w:szCs w:val="20"/>
                              </w:rPr>
                              <w:t>ACAP: Contributes to the efforts to reduce environmental risks and prevent pollution of the Arctic environment.</w:t>
                            </w:r>
                          </w:p>
                          <w:p w14:paraId="52A2CED8" w14:textId="77777777" w:rsidR="00BC312C" w:rsidRPr="00CE06CB" w:rsidRDefault="00BC312C" w:rsidP="00CE06CB">
                            <w:pPr>
                              <w:rPr>
                                <w:rFonts w:cs="Calibri"/>
                                <w:b/>
                                <w:sz w:val="20"/>
                                <w:szCs w:val="20"/>
                              </w:rPr>
                            </w:pPr>
                            <w:r w:rsidRPr="00CE06CB">
                              <w:rPr>
                                <w:rFonts w:cs="Calibri"/>
                                <w:b/>
                                <w:sz w:val="20"/>
                                <w:szCs w:val="20"/>
                              </w:rPr>
                              <w:t>SUSTAINABLE DEVELOPMENT WORKING GROUP</w:t>
                            </w:r>
                          </w:p>
                          <w:p w14:paraId="4AE60517" w14:textId="5A511C09" w:rsidR="00BC312C" w:rsidRDefault="00BC312C" w:rsidP="00CE06CB">
                            <w:pPr>
                              <w:rPr>
                                <w:rFonts w:cs="Calibri"/>
                                <w:sz w:val="20"/>
                                <w:szCs w:val="20"/>
                              </w:rPr>
                            </w:pPr>
                            <w:r w:rsidRPr="00CE06CB">
                              <w:rPr>
                                <w:rFonts w:cs="Calibri"/>
                                <w:sz w:val="20"/>
                                <w:szCs w:val="20"/>
                              </w:rPr>
                              <w:t>SDWG: Focuses on the human dimensions of the Arctic. It works to protect and enhance the environment, economy, social conditions and health of Indigenous communities and Arctic inhabitants.</w:t>
                            </w:r>
                          </w:p>
                          <w:p w14:paraId="39ADCC47" w14:textId="77777777" w:rsidR="00BC312C" w:rsidRPr="00CE06CB" w:rsidRDefault="00BC312C" w:rsidP="00CE06CB">
                            <w:pPr>
                              <w:rPr>
                                <w:rFonts w:cs="Calibri"/>
                                <w:b/>
                                <w:bCs/>
                                <w:sz w:val="20"/>
                                <w:szCs w:val="20"/>
                              </w:rPr>
                            </w:pPr>
                            <w:r w:rsidRPr="00CE06CB">
                              <w:rPr>
                                <w:rFonts w:cs="Calibri"/>
                                <w:b/>
                                <w:bCs/>
                                <w:sz w:val="20"/>
                                <w:szCs w:val="20"/>
                              </w:rPr>
                              <w:t>E</w:t>
                            </w:r>
                            <w:r w:rsidRPr="00CE06CB">
                              <w:rPr>
                                <w:rFonts w:cs="Calibri"/>
                                <w:b/>
                                <w:bCs/>
                                <w:sz w:val="20"/>
                                <w:szCs w:val="20"/>
                                <w:lang w:val="is-IS"/>
                              </w:rPr>
                              <w:t>MERGENCY PREPAREDNESS, PREVENTION AND RESPONSE</w:t>
                            </w:r>
                          </w:p>
                          <w:p w14:paraId="74AD5BF5" w14:textId="13F697DC" w:rsidR="00BC312C" w:rsidRPr="00CE06CB" w:rsidRDefault="00BC312C" w:rsidP="00CE06CB">
                            <w:pPr>
                              <w:rPr>
                                <w:rFonts w:cs="Calibri"/>
                                <w:sz w:val="20"/>
                                <w:szCs w:val="20"/>
                              </w:rPr>
                            </w:pPr>
                            <w:r w:rsidRPr="00CE06CB">
                              <w:rPr>
                                <w:rFonts w:cs="Calibri"/>
                                <w:sz w:val="20"/>
                                <w:szCs w:val="20"/>
                              </w:rPr>
                              <w:t>EPPR</w:t>
                            </w:r>
                            <w:r>
                              <w:rPr>
                                <w:rFonts w:cs="Calibri"/>
                                <w:sz w:val="20"/>
                                <w:szCs w:val="20"/>
                                <w:lang w:val="is-IS"/>
                              </w:rPr>
                              <w:t>: F</w:t>
                            </w:r>
                            <w:r w:rsidRPr="00CE06CB">
                              <w:rPr>
                                <w:rFonts w:cs="Calibri"/>
                                <w:sz w:val="20"/>
                                <w:szCs w:val="20"/>
                              </w:rPr>
                              <w:t>ocuses on the prevention, preparedness and response to environmental emergencies, search and rescue, natural and manmade disasters and accidents in the Arctic.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1066D" id="_x0000_s1027" type="#_x0000_t202" style="position:absolute;left:0;text-align:left;margin-left:-8.8pt;margin-top:16.5pt;width:260.85pt;height:458.25pt;z-index:-2516582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">
                <v:textbox>
                  <w:txbxContent>
                    <w:p w14:paraId="48633883" w14:textId="27FC5C07" w:rsidR="00BC312C" w:rsidRDefault="00BC312C" w:rsidP="001B6FBB">
                      <w:pPr>
                        <w:rPr>
                          <w:rFonts w:cs="Calibri"/>
                          <w:b/>
                          <w:sz w:val="20"/>
                          <w:szCs w:val="20"/>
                        </w:rPr>
                      </w:pPr>
                      <w:r w:rsidRPr="00CE06CB">
                        <w:rPr>
                          <w:rFonts w:cs="Calibri"/>
                          <w:b/>
                          <w:sz w:val="20"/>
                          <w:szCs w:val="20"/>
                        </w:rPr>
                        <w:t>Arctic Council working groups will coordinate and cooperate closely in the implementation of this action plan, as relevant to their mandate:</w:t>
                      </w:r>
                    </w:p>
                    <w:p w14:paraId="217BCB30" w14:textId="77777777" w:rsidR="00BC312C" w:rsidRPr="00CE06CB" w:rsidRDefault="00BC312C" w:rsidP="00CE06CB">
                      <w:pPr>
                        <w:rPr>
                          <w:rFonts w:cs="Calibri"/>
                          <w:b/>
                          <w:sz w:val="20"/>
                          <w:szCs w:val="20"/>
                        </w:rPr>
                      </w:pPr>
                      <w:r w:rsidRPr="00CE06CB">
                        <w:rPr>
                          <w:rFonts w:cs="Calibri"/>
                          <w:b/>
                          <w:sz w:val="20"/>
                          <w:szCs w:val="20"/>
                        </w:rPr>
                        <w:t>PROTECTION OF THE ARCTIC MARINE ENVIRONMENT</w:t>
                      </w:r>
                    </w:p>
                    <w:p w14:paraId="252EC2DC" w14:textId="77777777" w:rsidR="00BC312C" w:rsidRPr="00CE06CB" w:rsidRDefault="00BC312C" w:rsidP="00CE06CB">
                      <w:pPr>
                        <w:rPr>
                          <w:rFonts w:cs="Calibri"/>
                          <w:sz w:val="20"/>
                          <w:szCs w:val="20"/>
                        </w:rPr>
                      </w:pPr>
                      <w:r w:rsidRPr="00CE06CB">
                        <w:rPr>
                          <w:rFonts w:cs="Calibri"/>
                          <w:sz w:val="20"/>
                          <w:szCs w:val="20"/>
                        </w:rPr>
                        <w:t>PAME:</w:t>
                      </w:r>
                      <w:r w:rsidRPr="00CE06CB">
                        <w:rPr>
                          <w:rFonts w:cs="Calibri"/>
                          <w:color w:val="222222"/>
                          <w:sz w:val="20"/>
                          <w:szCs w:val="20"/>
                          <w:shd w:val="clear" w:color="auto" w:fill="FFFFFF"/>
                        </w:rPr>
                        <w:t xml:space="preserve"> A</w:t>
                      </w:r>
                      <w:r w:rsidRPr="00CE06CB">
                        <w:rPr>
                          <w:rFonts w:cs="Calibri"/>
                          <w:sz w:val="20"/>
                          <w:szCs w:val="20"/>
                        </w:rPr>
                        <w:t>ddresses marine policy measures in response to environmental change from both land and sea-based activities.</w:t>
                      </w:r>
                    </w:p>
                    <w:p w14:paraId="0DF64445" w14:textId="1FDF8A61" w:rsidR="00BC312C" w:rsidRPr="00B31B2C" w:rsidRDefault="00BC312C" w:rsidP="00CE06CB">
                      <w:pPr>
                        <w:rPr>
                          <w:rFonts w:cs="Calibri"/>
                          <w:b/>
                          <w:sz w:val="20"/>
                          <w:szCs w:val="20"/>
                        </w:rPr>
                      </w:pPr>
                      <w:r w:rsidRPr="00CE06CB">
                        <w:rPr>
                          <w:rFonts w:cs="Calibri"/>
                          <w:b/>
                          <w:sz w:val="20"/>
                          <w:szCs w:val="20"/>
                        </w:rPr>
                        <w:t>ARCTIC MONITORING &amp; ASSESSMENT PROGRAM</w:t>
                      </w:r>
                      <w:r>
                        <w:rPr>
                          <w:rFonts w:cs="Calibri"/>
                          <w:b/>
                          <w:sz w:val="20"/>
                          <w:szCs w:val="20"/>
                        </w:rPr>
                        <w:t>ME</w:t>
                      </w:r>
                    </w:p>
                    <w:p w14:paraId="3BA5D672" w14:textId="77777777" w:rsidR="00BC312C" w:rsidRPr="00CE06CB" w:rsidRDefault="00BC312C" w:rsidP="00CE06CB">
                      <w:pPr>
                        <w:rPr>
                          <w:rFonts w:cs="Calibri"/>
                          <w:sz w:val="20"/>
                          <w:szCs w:val="20"/>
                        </w:rPr>
                      </w:pPr>
                      <w:r w:rsidRPr="00CE06CB">
                        <w:rPr>
                          <w:rFonts w:cs="Calibri"/>
                          <w:sz w:val="20"/>
                          <w:szCs w:val="20"/>
                        </w:rPr>
                        <w:t>AMAP:</w:t>
                      </w:r>
                      <w:r w:rsidRPr="00CE06CB">
                        <w:rPr>
                          <w:rFonts w:cs="Calibri"/>
                          <w:color w:val="222222"/>
                          <w:sz w:val="20"/>
                          <w:szCs w:val="20"/>
                          <w:shd w:val="clear" w:color="auto" w:fill="FFFFFF"/>
                        </w:rPr>
                        <w:t xml:space="preserve"> </w:t>
                      </w:r>
                      <w:del w:id="40" w:author="Author">
                        <w:r w:rsidRPr="00CE06CB">
                          <w:rPr>
                            <w:rFonts w:cs="Calibri"/>
                            <w:color w:val="222222"/>
                            <w:sz w:val="20"/>
                            <w:szCs w:val="20"/>
                            <w:shd w:val="clear" w:color="auto" w:fill="FFFFFF"/>
                          </w:rPr>
                          <w:delText>T</w:delText>
                        </w:r>
                        <w:r w:rsidRPr="00CE06CB">
                          <w:rPr>
                            <w:rFonts w:cs="Calibri"/>
                            <w:sz w:val="20"/>
                            <w:szCs w:val="20"/>
                          </w:rPr>
                          <w:delText xml:space="preserve">he Arctic Monitoring and Assessment Programme Working Group (AMAP </w:delText>
                        </w:r>
                        <w:r w:rsidR="00C614C4" w:rsidRPr="00CE06CB" w:rsidDel="00DC1A28">
                          <w:rPr>
                            <w:rFonts w:cs="Calibri"/>
                            <w:sz w:val="20"/>
                            <w:szCs w:val="20"/>
                          </w:rPr>
                          <w:delText>m</w:delText>
                        </w:r>
                      </w:del>
                      <w:proofErr w:type="spellStart"/>
                      <w:ins w:id="41" w:author="Author">
                        <w:r w:rsidR="00C614C4">
                          <w:rPr>
                            <w:rFonts w:cs="Calibri"/>
                            <w:sz w:val="20"/>
                            <w:szCs w:val="20"/>
                          </w:rPr>
                          <w:t>M</w:t>
                        </w:r>
                        <w:r w:rsidR="00C614C4" w:rsidRPr="00CE06CB">
                          <w:rPr>
                            <w:rFonts w:cs="Calibri"/>
                            <w:sz w:val="20"/>
                            <w:szCs w:val="20"/>
                          </w:rPr>
                          <w:t>onitors</w:t>
                        </w:r>
                        <w:r w:rsidRPr="00CE06CB">
                          <w:rPr>
                            <w:rFonts w:cs="Calibri"/>
                            <w:sz w:val="20"/>
                            <w:szCs w:val="20"/>
                          </w:rPr>
                          <w:t>monitors</w:t>
                        </w:r>
                      </w:ins>
                      <w:proofErr w:type="spellEnd"/>
                      <w:r w:rsidRPr="00CE06CB">
                        <w:rPr>
                          <w:rFonts w:cs="Calibri"/>
                          <w:sz w:val="20"/>
                          <w:szCs w:val="20"/>
                        </w:rPr>
                        <w:t xml:space="preserve"> and assesses pollution and climate change issues in the Arctic.</w:t>
                      </w:r>
                    </w:p>
                    <w:p w14:paraId="6420A2E9" w14:textId="77777777" w:rsidR="00BC312C" w:rsidRPr="00CE06CB" w:rsidRDefault="00BC312C" w:rsidP="00CE06CB">
                      <w:pPr>
                        <w:rPr>
                          <w:rFonts w:cs="Calibri"/>
                          <w:b/>
                          <w:sz w:val="20"/>
                          <w:szCs w:val="20"/>
                        </w:rPr>
                      </w:pPr>
                      <w:r w:rsidRPr="00CE06CB">
                        <w:rPr>
                          <w:rFonts w:cs="Calibri"/>
                          <w:b/>
                          <w:sz w:val="20"/>
                          <w:szCs w:val="20"/>
                        </w:rPr>
                        <w:t>CONSERVATON OF ARCTIC FLORA &amp; FAUNA</w:t>
                      </w:r>
                    </w:p>
                    <w:p w14:paraId="5316BA22" w14:textId="77777777" w:rsidR="00BC312C" w:rsidRPr="00CE06CB" w:rsidRDefault="00BC312C" w:rsidP="00CE06CB">
                      <w:pPr>
                        <w:rPr>
                          <w:rFonts w:cs="Calibri"/>
                          <w:sz w:val="20"/>
                          <w:szCs w:val="20"/>
                        </w:rPr>
                      </w:pPr>
                      <w:r w:rsidRPr="00CE06CB">
                        <w:rPr>
                          <w:rFonts w:cs="Calibri"/>
                          <w:sz w:val="20"/>
                          <w:szCs w:val="20"/>
                        </w:rPr>
                        <w:t>CAFF:</w:t>
                      </w:r>
                      <w:r w:rsidRPr="00CE06CB">
                        <w:rPr>
                          <w:rFonts w:cs="Calibri"/>
                          <w:color w:val="222222"/>
                          <w:sz w:val="20"/>
                          <w:szCs w:val="20"/>
                          <w:shd w:val="clear" w:color="auto" w:fill="FFFFFF"/>
                        </w:rPr>
                        <w:t xml:space="preserve"> A</w:t>
                      </w:r>
                      <w:r w:rsidRPr="00CE06CB">
                        <w:rPr>
                          <w:rFonts w:cs="Calibri"/>
                          <w:sz w:val="20"/>
                          <w:szCs w:val="20"/>
                        </w:rPr>
                        <w:t>ddresses the conservation of Arctic biodiversity, helping to promote practices which ensure the sustainability of the Arctic’s living resources.</w:t>
                      </w:r>
                    </w:p>
                    <w:p w14:paraId="29EF7D00" w14:textId="77777777" w:rsidR="00BC312C" w:rsidRPr="00CE06CB" w:rsidRDefault="00BC312C" w:rsidP="00CE06CB">
                      <w:pPr>
                        <w:rPr>
                          <w:rFonts w:cs="Calibri"/>
                          <w:b/>
                          <w:sz w:val="20"/>
                          <w:szCs w:val="20"/>
                        </w:rPr>
                      </w:pPr>
                      <w:r w:rsidRPr="00CE06CB">
                        <w:rPr>
                          <w:rFonts w:cs="Calibri"/>
                          <w:b/>
                          <w:sz w:val="20"/>
                          <w:szCs w:val="20"/>
                        </w:rPr>
                        <w:t>ARCTIC CONTAMINANTS ACTION PROGRAM</w:t>
                      </w:r>
                    </w:p>
                    <w:p w14:paraId="639B29E3" w14:textId="77777777" w:rsidR="00BC312C" w:rsidRPr="00CE06CB" w:rsidRDefault="00BC312C" w:rsidP="00CE06CB">
                      <w:pPr>
                        <w:rPr>
                          <w:rFonts w:cs="Calibri"/>
                          <w:sz w:val="20"/>
                          <w:szCs w:val="20"/>
                        </w:rPr>
                      </w:pPr>
                      <w:r w:rsidRPr="00CE06CB">
                        <w:rPr>
                          <w:rFonts w:cs="Calibri"/>
                          <w:sz w:val="20"/>
                          <w:szCs w:val="20"/>
                        </w:rPr>
                        <w:t>ACAP: Contributes to the efforts to reduce environmental risks and prevent pollution of the Arctic environment.</w:t>
                      </w:r>
                    </w:p>
                    <w:p w14:paraId="52A2CED8" w14:textId="77777777" w:rsidR="00BC312C" w:rsidRPr="00CE06CB" w:rsidRDefault="00BC312C" w:rsidP="00CE06CB">
                      <w:pPr>
                        <w:rPr>
                          <w:rFonts w:cs="Calibri"/>
                          <w:b/>
                          <w:sz w:val="20"/>
                          <w:szCs w:val="20"/>
                        </w:rPr>
                      </w:pPr>
                      <w:r w:rsidRPr="00CE06CB">
                        <w:rPr>
                          <w:rFonts w:cs="Calibri"/>
                          <w:b/>
                          <w:sz w:val="20"/>
                          <w:szCs w:val="20"/>
                        </w:rPr>
                        <w:t>SUSTAINABLE DEVELOPMENT WORKING GROUP</w:t>
                      </w:r>
                    </w:p>
                    <w:p w14:paraId="4AE60517" w14:textId="5A511C09" w:rsidR="00BC312C" w:rsidRDefault="00BC312C" w:rsidP="00CE06CB">
                      <w:pPr>
                        <w:rPr>
                          <w:rFonts w:cs="Calibri"/>
                          <w:sz w:val="20"/>
                          <w:szCs w:val="20"/>
                        </w:rPr>
                      </w:pPr>
                      <w:r w:rsidRPr="00CE06CB">
                        <w:rPr>
                          <w:rFonts w:cs="Calibri"/>
                          <w:sz w:val="20"/>
                          <w:szCs w:val="20"/>
                        </w:rPr>
                        <w:t>SDWG: Focuses on the human dimensions of the Arctic. It works to protect and enhance the environment, economy, social conditions and health of Indigenous communities and Arctic inhabitants.</w:t>
                      </w:r>
                    </w:p>
                    <w:p w14:paraId="39ADCC47" w14:textId="77777777" w:rsidR="00BC312C" w:rsidRPr="00CE06CB" w:rsidRDefault="00BC312C" w:rsidP="00CE06CB">
                      <w:pPr>
                        <w:rPr>
                          <w:rFonts w:cs="Calibri"/>
                          <w:b/>
                          <w:bCs/>
                          <w:sz w:val="20"/>
                          <w:szCs w:val="20"/>
                        </w:rPr>
                      </w:pPr>
                      <w:r w:rsidRPr="00CE06CB">
                        <w:rPr>
                          <w:rFonts w:cs="Calibri"/>
                          <w:b/>
                          <w:bCs/>
                          <w:sz w:val="20"/>
                          <w:szCs w:val="20"/>
                        </w:rPr>
                        <w:t>E</w:t>
                      </w:r>
                      <w:r w:rsidRPr="00CE06CB">
                        <w:rPr>
                          <w:rFonts w:cs="Calibri"/>
                          <w:b/>
                          <w:bCs/>
                          <w:sz w:val="20"/>
                          <w:szCs w:val="20"/>
                          <w:lang w:val="is-IS"/>
                        </w:rPr>
                        <w:t>MERGENCY PREPAREDNESS, PREVENTION AND RESPONSE</w:t>
                      </w:r>
                    </w:p>
                    <w:p w14:paraId="74AD5BF5" w14:textId="13F697DC" w:rsidR="00BC312C" w:rsidRPr="00CE06CB" w:rsidRDefault="00BC312C" w:rsidP="00CE06CB">
                      <w:pPr>
                        <w:rPr>
                          <w:rFonts w:cs="Calibri"/>
                          <w:sz w:val="20"/>
                          <w:szCs w:val="20"/>
                        </w:rPr>
                      </w:pPr>
                      <w:r w:rsidRPr="00CE06CB">
                        <w:rPr>
                          <w:rFonts w:cs="Calibri"/>
                          <w:sz w:val="20"/>
                          <w:szCs w:val="20"/>
                        </w:rPr>
                        <w:t>EPPR</w:t>
                      </w:r>
                      <w:r>
                        <w:rPr>
                          <w:rFonts w:cs="Calibri"/>
                          <w:sz w:val="20"/>
                          <w:szCs w:val="20"/>
                          <w:lang w:val="is-IS"/>
                        </w:rPr>
                        <w:t>: F</w:t>
                      </w:r>
                      <w:proofErr w:type="spellStart"/>
                      <w:r w:rsidRPr="00CE06CB">
                        <w:rPr>
                          <w:rFonts w:cs="Calibri"/>
                          <w:sz w:val="20"/>
                          <w:szCs w:val="20"/>
                        </w:rPr>
                        <w:t>ocuses</w:t>
                      </w:r>
                      <w:proofErr w:type="spellEnd"/>
                      <w:r w:rsidRPr="00CE06CB">
                        <w:rPr>
                          <w:rFonts w:cs="Calibri"/>
                          <w:sz w:val="20"/>
                          <w:szCs w:val="20"/>
                        </w:rPr>
                        <w:t xml:space="preserve"> on the prevention, preparedness and response to environmental emergencies, search and rescue, natural and manmade disasters and accidents in the Arctic.</w:t>
                      </w:r>
                    </w:p>
                  </w:txbxContent>
                </v:textbox>
                <w10:wrap type="tight" anchorx="margin"/>
              </v:shape>
            </w:pict>
          </mc:Fallback>
        </mc:AlternateContent>
      </w:r>
      <w:r w:rsidR="006017A5" w:rsidRPr="00612E21">
        <w:t>The Arctic Council is the leading intergovernmental forum promoting cooperation, coordination and interaction among the Arctic States</w:t>
      </w:r>
      <w:r w:rsidR="00E977C2">
        <w:t>,</w:t>
      </w:r>
      <w:r w:rsidR="006017A5" w:rsidRPr="00612E21">
        <w:t xml:space="preserve"> Arctic </w:t>
      </w:r>
      <w:r w:rsidR="000C1D62" w:rsidRPr="00612E21">
        <w:t>I</w:t>
      </w:r>
      <w:r w:rsidR="006017A5" w:rsidRPr="00612E21">
        <w:t xml:space="preserve">ndigenous </w:t>
      </w:r>
      <w:r w:rsidR="00E977C2">
        <w:t xml:space="preserve">Peoples and local </w:t>
      </w:r>
      <w:r w:rsidR="006017A5" w:rsidRPr="00612E21">
        <w:t>communities on common Arctic issues, in particular on issues of sustainable development and environmental protection in the Arctic. It r</w:t>
      </w:r>
      <w:r w:rsidR="00203447" w:rsidRPr="00612E21">
        <w:t>egularly produces comprehensive, cutting-edge environmental, ecological and social assessments through its</w:t>
      </w:r>
      <w:r w:rsidR="004775A0" w:rsidRPr="00612E21">
        <w:t xml:space="preserve"> </w:t>
      </w:r>
      <w:r w:rsidR="008F70E2" w:rsidRPr="00612E21">
        <w:t>w</w:t>
      </w:r>
      <w:r w:rsidR="00203447" w:rsidRPr="00612E21">
        <w:t xml:space="preserve">orking </w:t>
      </w:r>
      <w:r w:rsidR="008F70E2" w:rsidRPr="00612E21">
        <w:t>g</w:t>
      </w:r>
      <w:r w:rsidR="00203447" w:rsidRPr="00612E21">
        <w:t>roups</w:t>
      </w:r>
      <w:r w:rsidR="0072707E" w:rsidRPr="00612E21">
        <w:t>.</w:t>
      </w:r>
    </w:p>
    <w:p w14:paraId="748113D0" w14:textId="59A4B47B" w:rsidR="00AB5B82" w:rsidRPr="00612E21" w:rsidRDefault="00AB5B82" w:rsidP="00C05D22">
      <w:r w:rsidRPr="00612E21">
        <w:t>Arctic Council Ministers representing the eight Arctic States and representatives from the six Permanent Participant organizations met in Rovaniemi, Finland in May 2019. At that time, the Arctic Council Chair</w:t>
      </w:r>
      <w:r w:rsidR="002F48CC" w:rsidRPr="00612E21">
        <w:t xml:space="preserve"> released the statement which </w:t>
      </w:r>
      <w:r w:rsidR="002F48CC" w:rsidRPr="003D1174">
        <w:rPr>
          <w:i/>
          <w:iCs/>
        </w:rPr>
        <w:t>“</w:t>
      </w:r>
      <w:r w:rsidR="002F48CC" w:rsidRPr="003D1174">
        <w:rPr>
          <w:bCs/>
          <w:i/>
          <w:iCs/>
        </w:rPr>
        <w:t>noted with concern</w:t>
      </w:r>
      <w:r w:rsidR="002F48CC" w:rsidRPr="003D1174">
        <w:rPr>
          <w:b/>
          <w:bCs/>
          <w:i/>
          <w:iCs/>
        </w:rPr>
        <w:t xml:space="preserve"> </w:t>
      </w:r>
      <w:r w:rsidR="002F48CC" w:rsidRPr="003D1174">
        <w:rPr>
          <w:i/>
          <w:iCs/>
        </w:rPr>
        <w:t>that marine litter, including plastic and microplastics, represents a serious environmental problem on a global scale, including in the Arctic</w:t>
      </w:r>
      <w:r w:rsidR="003D1174">
        <w:rPr>
          <w:i/>
          <w:iCs/>
        </w:rPr>
        <w:t xml:space="preserve">, welcomed the Desktop Study on Marine Litter </w:t>
      </w:r>
      <w:r w:rsidR="002F48CC" w:rsidRPr="003D1174">
        <w:rPr>
          <w:i/>
          <w:iCs/>
        </w:rPr>
        <w:t xml:space="preserve">and </w:t>
      </w:r>
      <w:r w:rsidR="002F48CC" w:rsidRPr="003D1174">
        <w:rPr>
          <w:bCs/>
          <w:i/>
          <w:iCs/>
        </w:rPr>
        <w:t xml:space="preserve">supported </w:t>
      </w:r>
      <w:r w:rsidR="002F48CC" w:rsidRPr="003D1174">
        <w:rPr>
          <w:i/>
          <w:iCs/>
        </w:rPr>
        <w:t>the development of an Arctic regional action plan for reducing marine litter</w:t>
      </w:r>
      <w:r w:rsidR="002F48CC" w:rsidRPr="00612E21">
        <w:t>.”</w:t>
      </w:r>
      <w:r w:rsidRPr="00612E21">
        <w:rPr>
          <w:vertAlign w:val="superscript"/>
        </w:rPr>
        <w:footnoteReference w:id="2"/>
      </w:r>
      <w:r w:rsidR="001B6FBB" w:rsidRPr="00612E21">
        <w:rPr>
          <w:noProof/>
        </w:rPr>
        <w:t xml:space="preserve"> </w:t>
      </w:r>
    </w:p>
    <w:p w14:paraId="093B4AA3" w14:textId="77777777" w:rsidR="00977D8C" w:rsidRDefault="00977D8C">
      <w:pPr>
        <w:spacing w:before="0" w:after="160" w:line="259" w:lineRule="auto"/>
        <w:jc w:val="left"/>
        <w:rPr>
          <w:rFonts w:eastAsiaTheme="majorEastAsia" w:cstheme="majorBidi"/>
          <w:b/>
          <w:i/>
          <w:color w:val="2E74B5" w:themeColor="accent1" w:themeShade="BF"/>
          <w:szCs w:val="26"/>
          <w:lang w:eastAsia="en-US"/>
        </w:rPr>
      </w:pPr>
      <w:bookmarkStart w:id="39" w:name="_Toc41990062"/>
      <w:bookmarkStart w:id="40" w:name="_Toc41991190"/>
      <w:bookmarkStart w:id="41" w:name="_Toc41997125"/>
      <w:bookmarkStart w:id="42" w:name="_Toc42191786"/>
      <w:bookmarkStart w:id="43" w:name="_Toc42191969"/>
      <w:bookmarkStart w:id="44" w:name="_Toc42192014"/>
      <w:bookmarkStart w:id="45" w:name="_Toc42192575"/>
      <w:bookmarkStart w:id="46" w:name="_Toc41990063"/>
      <w:bookmarkStart w:id="47" w:name="_Toc41991191"/>
      <w:bookmarkStart w:id="48" w:name="_Toc41997126"/>
      <w:bookmarkStart w:id="49" w:name="_Toc42191787"/>
      <w:bookmarkStart w:id="50" w:name="_Toc42191970"/>
      <w:bookmarkStart w:id="51" w:name="_Toc42192015"/>
      <w:bookmarkStart w:id="52" w:name="_Toc42192576"/>
      <w:bookmarkStart w:id="53" w:name="_Toc41990064"/>
      <w:bookmarkStart w:id="54" w:name="_Toc41991192"/>
      <w:bookmarkStart w:id="55" w:name="_Toc41997127"/>
      <w:bookmarkStart w:id="56" w:name="_Toc42191788"/>
      <w:bookmarkStart w:id="57" w:name="_Toc42191971"/>
      <w:bookmarkStart w:id="58" w:name="_Toc42192016"/>
      <w:bookmarkStart w:id="59" w:name="_Toc42192577"/>
      <w:bookmarkStart w:id="60" w:name="_Toc41990065"/>
      <w:bookmarkStart w:id="61" w:name="_Toc41991193"/>
      <w:bookmarkStart w:id="62" w:name="_Toc41997128"/>
      <w:bookmarkStart w:id="63" w:name="_Toc42191789"/>
      <w:bookmarkStart w:id="64" w:name="_Toc42191972"/>
      <w:bookmarkStart w:id="65" w:name="_Toc42192017"/>
      <w:bookmarkStart w:id="66" w:name="_Toc42192578"/>
      <w:bookmarkStart w:id="67" w:name="_Toc41990066"/>
      <w:bookmarkStart w:id="68" w:name="_Toc41991194"/>
      <w:bookmarkStart w:id="69" w:name="_Toc41997129"/>
      <w:bookmarkStart w:id="70" w:name="_Toc42191790"/>
      <w:bookmarkStart w:id="71" w:name="_Toc42191973"/>
      <w:bookmarkStart w:id="72" w:name="_Toc42192018"/>
      <w:bookmarkStart w:id="73" w:name="_Toc42192579"/>
      <w:bookmarkStart w:id="74" w:name="_Toc41990067"/>
      <w:bookmarkStart w:id="75" w:name="_Toc41991195"/>
      <w:bookmarkStart w:id="76" w:name="_Toc41997130"/>
      <w:bookmarkStart w:id="77" w:name="_Toc42191791"/>
      <w:bookmarkStart w:id="78" w:name="_Toc42191974"/>
      <w:bookmarkStart w:id="79" w:name="_Toc42192019"/>
      <w:bookmarkStart w:id="80" w:name="_Toc42192580"/>
      <w:bookmarkStart w:id="81" w:name="_Toc41990068"/>
      <w:bookmarkStart w:id="82" w:name="_Toc41991196"/>
      <w:bookmarkStart w:id="83" w:name="_Toc41997131"/>
      <w:bookmarkStart w:id="84" w:name="_Toc42191792"/>
      <w:bookmarkStart w:id="85" w:name="_Toc42191975"/>
      <w:bookmarkStart w:id="86" w:name="_Toc42192020"/>
      <w:bookmarkStart w:id="87" w:name="_Toc42192581"/>
      <w:bookmarkStart w:id="88" w:name="_Toc41990069"/>
      <w:bookmarkStart w:id="89" w:name="_Toc41991197"/>
      <w:bookmarkStart w:id="90" w:name="_Toc41997132"/>
      <w:bookmarkStart w:id="91" w:name="_Toc42191793"/>
      <w:bookmarkStart w:id="92" w:name="_Toc42191976"/>
      <w:bookmarkStart w:id="93" w:name="_Toc42192021"/>
      <w:bookmarkStart w:id="94" w:name="_Toc42192582"/>
      <w:bookmarkStart w:id="95" w:name="_Toc41990070"/>
      <w:bookmarkStart w:id="96" w:name="_Toc41991198"/>
      <w:bookmarkStart w:id="97" w:name="_Toc41997133"/>
      <w:bookmarkStart w:id="98" w:name="_Toc42191794"/>
      <w:bookmarkStart w:id="99" w:name="_Toc42191977"/>
      <w:bookmarkStart w:id="100" w:name="_Toc42192022"/>
      <w:bookmarkStart w:id="101" w:name="_Toc42192583"/>
      <w:bookmarkStart w:id="102" w:name="_Toc41990071"/>
      <w:bookmarkStart w:id="103" w:name="_Toc41991199"/>
      <w:bookmarkStart w:id="104" w:name="_Toc41997134"/>
      <w:bookmarkStart w:id="105" w:name="_Toc42191795"/>
      <w:bookmarkStart w:id="106" w:name="_Toc42191978"/>
      <w:bookmarkStart w:id="107" w:name="_Toc42192023"/>
      <w:bookmarkStart w:id="108" w:name="_Toc42192584"/>
      <w:bookmarkStart w:id="109" w:name="_Toc41990072"/>
      <w:bookmarkStart w:id="110" w:name="_Toc41991200"/>
      <w:bookmarkStart w:id="111" w:name="_Toc41997135"/>
      <w:bookmarkStart w:id="112" w:name="_Toc42191796"/>
      <w:bookmarkStart w:id="113" w:name="_Toc42191979"/>
      <w:bookmarkStart w:id="114" w:name="_Toc42192024"/>
      <w:bookmarkStart w:id="115" w:name="_Toc42192585"/>
      <w:bookmarkStart w:id="116" w:name="_Toc41990073"/>
      <w:bookmarkStart w:id="117" w:name="_Toc41991201"/>
      <w:bookmarkStart w:id="118" w:name="_Toc41997136"/>
      <w:bookmarkStart w:id="119" w:name="_Toc42191797"/>
      <w:bookmarkStart w:id="120" w:name="_Toc42191980"/>
      <w:bookmarkStart w:id="121" w:name="_Toc42192025"/>
      <w:bookmarkStart w:id="122" w:name="_Toc42192586"/>
      <w:bookmarkStart w:id="123" w:name="_Toc41990074"/>
      <w:bookmarkStart w:id="124" w:name="_Toc41991202"/>
      <w:bookmarkStart w:id="125" w:name="_Toc41997137"/>
      <w:bookmarkStart w:id="126" w:name="_Toc42191798"/>
      <w:bookmarkStart w:id="127" w:name="_Toc42191981"/>
      <w:bookmarkStart w:id="128" w:name="_Toc42192026"/>
      <w:bookmarkStart w:id="129" w:name="_Toc42192587"/>
      <w:bookmarkStart w:id="130" w:name="_Toc41990075"/>
      <w:bookmarkStart w:id="131" w:name="_Toc41991203"/>
      <w:bookmarkStart w:id="132" w:name="_Toc41997138"/>
      <w:bookmarkStart w:id="133" w:name="_Toc42191799"/>
      <w:bookmarkStart w:id="134" w:name="_Toc42191982"/>
      <w:bookmarkStart w:id="135" w:name="_Toc42192027"/>
      <w:bookmarkStart w:id="136" w:name="_Toc42192588"/>
      <w:bookmarkStart w:id="137" w:name="_Toc41990076"/>
      <w:bookmarkStart w:id="138" w:name="_Toc41991204"/>
      <w:bookmarkStart w:id="139" w:name="_Toc41997139"/>
      <w:bookmarkStart w:id="140" w:name="_Toc42191800"/>
      <w:bookmarkStart w:id="141" w:name="_Toc42191983"/>
      <w:bookmarkStart w:id="142" w:name="_Toc42192028"/>
      <w:bookmarkStart w:id="143" w:name="_Toc42192589"/>
      <w:bookmarkStart w:id="144" w:name="_Toc41990077"/>
      <w:bookmarkStart w:id="145" w:name="_Toc41991205"/>
      <w:bookmarkStart w:id="146" w:name="_Toc41997140"/>
      <w:bookmarkStart w:id="147" w:name="_Toc42191801"/>
      <w:bookmarkStart w:id="148" w:name="_Toc42191984"/>
      <w:bookmarkStart w:id="149" w:name="_Toc42192029"/>
      <w:bookmarkStart w:id="150" w:name="_Toc42192590"/>
      <w:bookmarkStart w:id="151" w:name="_Toc41990078"/>
      <w:bookmarkStart w:id="152" w:name="_Toc41991206"/>
      <w:bookmarkStart w:id="153" w:name="_Toc41997141"/>
      <w:bookmarkStart w:id="154" w:name="_Toc42191802"/>
      <w:bookmarkStart w:id="155" w:name="_Toc42191985"/>
      <w:bookmarkStart w:id="156" w:name="_Toc42192030"/>
      <w:bookmarkStart w:id="157" w:name="_Toc42192591"/>
      <w:bookmarkStart w:id="158" w:name="_Toc41990079"/>
      <w:bookmarkStart w:id="159" w:name="_Toc41991207"/>
      <w:bookmarkStart w:id="160" w:name="_Toc41997142"/>
      <w:bookmarkStart w:id="161" w:name="_Toc42191803"/>
      <w:bookmarkStart w:id="162" w:name="_Toc42191986"/>
      <w:bookmarkStart w:id="163" w:name="_Toc42192031"/>
      <w:bookmarkStart w:id="164" w:name="_Toc42192592"/>
      <w:bookmarkStart w:id="165" w:name="_Toc45036486"/>
      <w:bookmarkStart w:id="166" w:name="_Toc48158091"/>
      <w:bookmarkStart w:id="167" w:name="_Toc4933174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br w:type="page"/>
      </w:r>
    </w:p>
    <w:p w14:paraId="3FC1A0DF" w14:textId="54317AA7" w:rsidR="008E5148" w:rsidRPr="00612E21" w:rsidRDefault="008E5148" w:rsidP="00C05D22">
      <w:pPr>
        <w:pStyle w:val="Heading2"/>
        <w:numPr>
          <w:ilvl w:val="0"/>
          <w:numId w:val="0"/>
        </w:numPr>
      </w:pPr>
      <w:r w:rsidRPr="00612E21">
        <w:lastRenderedPageBreak/>
        <w:t>Context for the Regional Action Plan</w:t>
      </w:r>
      <w:bookmarkEnd w:id="165"/>
      <w:bookmarkEnd w:id="166"/>
      <w:bookmarkEnd w:id="167"/>
    </w:p>
    <w:p w14:paraId="2752225E" w14:textId="782732CD" w:rsidR="00C05D22" w:rsidRPr="00612E21" w:rsidRDefault="008C52DA" w:rsidP="00C05D22">
      <w:r w:rsidRPr="00612E21">
        <w:t xml:space="preserve">PAME </w:t>
      </w:r>
      <w:r w:rsidR="00AC7432" w:rsidRPr="00612E21">
        <w:t>has a long history of addressing</w:t>
      </w:r>
      <w:r w:rsidR="002655D9" w:rsidRPr="00612E21">
        <w:t xml:space="preserve"> </w:t>
      </w:r>
      <w:r w:rsidR="004128AD" w:rsidRPr="00612E21">
        <w:t xml:space="preserve">pollution in the </w:t>
      </w:r>
      <w:r w:rsidR="001351D6" w:rsidRPr="00612E21">
        <w:t xml:space="preserve">Arctic </w:t>
      </w:r>
      <w:r w:rsidR="004128AD" w:rsidRPr="00612E21">
        <w:t>marine environment</w:t>
      </w:r>
      <w:r w:rsidR="00712E27" w:rsidRPr="00612E21">
        <w:t xml:space="preserve">. With </w:t>
      </w:r>
      <w:r w:rsidR="00552FF1" w:rsidRPr="00612E21">
        <w:t xml:space="preserve">the </w:t>
      </w:r>
      <w:r w:rsidR="00AC7432" w:rsidRPr="00612E21">
        <w:t xml:space="preserve">adoption of the </w:t>
      </w:r>
      <w:r w:rsidRPr="00612E21">
        <w:rPr>
          <w:i/>
        </w:rPr>
        <w:t xml:space="preserve">Regional Programme of Action on </w:t>
      </w:r>
      <w:r w:rsidR="008B09EF" w:rsidRPr="00612E21">
        <w:rPr>
          <w:i/>
        </w:rPr>
        <w:t xml:space="preserve">Protection of the Arctic Marine </w:t>
      </w:r>
      <w:r w:rsidRPr="00612E21">
        <w:rPr>
          <w:i/>
        </w:rPr>
        <w:t>Environment from Land-based Activities</w:t>
      </w:r>
      <w:r w:rsidR="008B09EF" w:rsidRPr="00612E21">
        <w:t xml:space="preserve"> </w:t>
      </w:r>
      <w:r w:rsidR="00712E27" w:rsidRPr="00612E21">
        <w:t>in 1998</w:t>
      </w:r>
      <w:r w:rsidR="008B09EF" w:rsidRPr="00612E21">
        <w:t xml:space="preserve">, </w:t>
      </w:r>
      <w:r w:rsidR="00712E27" w:rsidRPr="00612E21">
        <w:t xml:space="preserve">and its updates in 2004 and 2009, PAME </w:t>
      </w:r>
      <w:r w:rsidR="00162C05" w:rsidRPr="00612E21">
        <w:t xml:space="preserve">outlined </w:t>
      </w:r>
      <w:r w:rsidRPr="00612E21">
        <w:t xml:space="preserve">a step-wise approach for </w:t>
      </w:r>
      <w:r w:rsidR="00155F02" w:rsidRPr="00612E21">
        <w:t>tackling land-based pollution</w:t>
      </w:r>
      <w:r w:rsidR="00712E27" w:rsidRPr="00612E21">
        <w:t xml:space="preserve">, which included litter, though there was no specific focus on </w:t>
      </w:r>
      <w:r w:rsidR="005920BC" w:rsidRPr="00612E21">
        <w:t xml:space="preserve">regional </w:t>
      </w:r>
      <w:r w:rsidR="00712E27" w:rsidRPr="00612E21">
        <w:t>actions to address marine litter until now</w:t>
      </w:r>
      <w:r w:rsidR="00155F02" w:rsidRPr="00612E21">
        <w:t>.</w:t>
      </w:r>
    </w:p>
    <w:p w14:paraId="38EAAB82" w14:textId="74F15891" w:rsidR="008C52DA" w:rsidRPr="001C740A" w:rsidRDefault="00712E27" w:rsidP="00C05D22">
      <w:pPr>
        <w:rPr>
          <w:strike/>
        </w:rPr>
      </w:pPr>
      <w:r w:rsidRPr="00612E21">
        <w:t xml:space="preserve">With the </w:t>
      </w:r>
      <w:r w:rsidR="0009692A" w:rsidRPr="00612E21">
        <w:t xml:space="preserve">completion </w:t>
      </w:r>
      <w:r w:rsidRPr="00612E21">
        <w:t xml:space="preserve">of the </w:t>
      </w:r>
      <w:r w:rsidR="008C52DA" w:rsidRPr="00612E21">
        <w:rPr>
          <w:i/>
        </w:rPr>
        <w:t xml:space="preserve">Desktop Study </w:t>
      </w:r>
      <w:r w:rsidR="00EC570D" w:rsidRPr="00612E21">
        <w:rPr>
          <w:i/>
        </w:rPr>
        <w:t>on</w:t>
      </w:r>
      <w:r w:rsidR="008C52DA" w:rsidRPr="00612E21">
        <w:rPr>
          <w:i/>
        </w:rPr>
        <w:t xml:space="preserve"> Marine Litter, including Microplastics, in the Arctic</w:t>
      </w:r>
      <w:r w:rsidR="001A1EF1" w:rsidRPr="00612E21">
        <w:rPr>
          <w:i/>
        </w:rPr>
        <w:t xml:space="preserve"> </w:t>
      </w:r>
      <w:r w:rsidR="008B09EF" w:rsidRPr="00612E21">
        <w:t>(</w:t>
      </w:r>
      <w:r w:rsidRPr="00612E21">
        <w:t xml:space="preserve">the </w:t>
      </w:r>
      <w:r w:rsidR="00EF77A0" w:rsidRPr="00612E21">
        <w:t xml:space="preserve">Desktop </w:t>
      </w:r>
      <w:r w:rsidRPr="00612E21">
        <w:t>Study</w:t>
      </w:r>
      <w:r w:rsidR="001E3435" w:rsidRPr="00612E21">
        <w:t>)</w:t>
      </w:r>
      <w:r w:rsidR="0009692A" w:rsidRPr="00612E21">
        <w:t xml:space="preserve">, which </w:t>
      </w:r>
      <w:r w:rsidR="00E31FA9" w:rsidRPr="00612E21" w:rsidDel="00E31FA9">
        <w:rPr>
          <w:rStyle w:val="FootnoteReference"/>
        </w:rPr>
        <w:t xml:space="preserve"> </w:t>
      </w:r>
      <w:r w:rsidR="001E3435" w:rsidRPr="00612E21">
        <w:t>Arctic</w:t>
      </w:r>
      <w:r w:rsidR="00162C05" w:rsidRPr="00612E21">
        <w:t xml:space="preserve"> Council Ministers</w:t>
      </w:r>
      <w:r w:rsidR="0009692A" w:rsidRPr="00612E21">
        <w:t xml:space="preserve"> welcomed</w:t>
      </w:r>
      <w:r w:rsidR="00162C05" w:rsidRPr="00612E21">
        <w:t xml:space="preserve"> </w:t>
      </w:r>
      <w:r w:rsidR="00490691" w:rsidRPr="00612E21">
        <w:t>in 2019</w:t>
      </w:r>
      <w:r w:rsidRPr="00612E21">
        <w:t>, PAME improved the understanding of the scope of marine litter in the Arctic</w:t>
      </w:r>
      <w:r w:rsidR="00EF77A0" w:rsidRPr="00612E21">
        <w:t xml:space="preserve"> region</w:t>
      </w:r>
      <w:r w:rsidR="008B09EF" w:rsidRPr="00612E21">
        <w:t xml:space="preserve">, </w:t>
      </w:r>
      <w:r w:rsidR="00755337" w:rsidRPr="00612E21">
        <w:t xml:space="preserve">synthesized </w:t>
      </w:r>
      <w:r w:rsidR="008B09EF" w:rsidRPr="00612E21">
        <w:t>knowledge on its</w:t>
      </w:r>
      <w:r w:rsidRPr="00612E21">
        <w:t xml:space="preserve"> effects on the Arctic marine environment, </w:t>
      </w:r>
      <w:r w:rsidR="001E3435" w:rsidRPr="00612E21">
        <w:t>and identified</w:t>
      </w:r>
      <w:r w:rsidR="00400DA1" w:rsidRPr="00612E21">
        <w:t xml:space="preserve"> knowledge gaps</w:t>
      </w:r>
      <w:r w:rsidR="00EF77A0" w:rsidRPr="00612E21">
        <w:t xml:space="preserve">. The </w:t>
      </w:r>
      <w:r w:rsidR="00E31FA9" w:rsidRPr="00612E21">
        <w:t xml:space="preserve">Desktop </w:t>
      </w:r>
      <w:r w:rsidR="005920BC" w:rsidRPr="00612E21">
        <w:t>Study</w:t>
      </w:r>
      <w:r w:rsidR="00E31FA9" w:rsidRPr="00612E21">
        <w:t xml:space="preserve"> </w:t>
      </w:r>
      <w:r w:rsidR="003D6819" w:rsidRPr="00612E21">
        <w:t>set</w:t>
      </w:r>
      <w:r w:rsidR="0009692A" w:rsidRPr="00612E21">
        <w:t>s</w:t>
      </w:r>
      <w:r w:rsidR="003D6819" w:rsidRPr="00612E21">
        <w:t xml:space="preserve"> the f</w:t>
      </w:r>
      <w:r w:rsidRPr="00612E21">
        <w:t>ra</w:t>
      </w:r>
      <w:r w:rsidR="00EF77A0" w:rsidRPr="00612E21">
        <w:t xml:space="preserve">mework for this </w:t>
      </w:r>
      <w:r w:rsidRPr="00612E21">
        <w:t>Arctic Regional Action Plan on Marine Litter</w:t>
      </w:r>
      <w:r w:rsidR="001929B2">
        <w:t xml:space="preserve"> in the Arctic</w:t>
      </w:r>
      <w:r w:rsidR="00755337" w:rsidRPr="00612E21">
        <w:t xml:space="preserve"> (</w:t>
      </w:r>
      <w:r w:rsidR="00222A5B" w:rsidRPr="00612E21">
        <w:t>ML-</w:t>
      </w:r>
      <w:r w:rsidR="00755337" w:rsidRPr="00612E21">
        <w:t>RAP</w:t>
      </w:r>
      <w:r w:rsidR="005118AC" w:rsidRPr="00612E21">
        <w:t>)</w:t>
      </w:r>
      <w:r w:rsidR="001C740A">
        <w:t>.</w:t>
      </w:r>
    </w:p>
    <w:p w14:paraId="26EA90B7" w14:textId="55440403" w:rsidR="004F65D6" w:rsidRPr="00612E21" w:rsidRDefault="00417662" w:rsidP="00C05D22">
      <w:r w:rsidRPr="00612E21">
        <w:t xml:space="preserve">The Desktop </w:t>
      </w:r>
      <w:r w:rsidR="001E3435" w:rsidRPr="00612E21">
        <w:t xml:space="preserve">Study </w:t>
      </w:r>
      <w:r w:rsidR="000F2743" w:rsidRPr="00612E21">
        <w:t xml:space="preserve">demonstrated </w:t>
      </w:r>
      <w:r w:rsidR="00B41CF9" w:rsidRPr="00612E21">
        <w:t>that marine lit</w:t>
      </w:r>
      <w:r w:rsidR="003D6819" w:rsidRPr="00612E21">
        <w:t>ter can be found across the Arctic marine environment</w:t>
      </w:r>
      <w:r w:rsidR="00B41CF9" w:rsidRPr="00612E21">
        <w:t xml:space="preserve">, </w:t>
      </w:r>
      <w:commentRangeStart w:id="168"/>
      <w:r w:rsidR="00B41CF9" w:rsidRPr="00612E21">
        <w:t xml:space="preserve">including in sea ice, </w:t>
      </w:r>
      <w:r w:rsidR="00755337" w:rsidRPr="00612E21">
        <w:t xml:space="preserve">in </w:t>
      </w:r>
      <w:r w:rsidR="00320A1B">
        <w:t>sea</w:t>
      </w:r>
      <w:r w:rsidR="00B41CF9" w:rsidRPr="00612E21">
        <w:t>floor sediments</w:t>
      </w:r>
      <w:del w:id="169" w:author="Author">
        <w:r w:rsidR="00B41CF9" w:rsidRPr="00612E21">
          <w:delText>,</w:delText>
        </w:r>
      </w:del>
      <w:ins w:id="170" w:author="Author">
        <w:r w:rsidR="0027620C">
          <w:t xml:space="preserve"> and marine ecosystem[CHINA]</w:t>
        </w:r>
        <w:r w:rsidR="00B41CF9" w:rsidRPr="00612E21">
          <w:t>,</w:t>
        </w:r>
      </w:ins>
      <w:r w:rsidR="00B41CF9" w:rsidRPr="00612E21">
        <w:t xml:space="preserve"> and throughout the water column, as well as on </w:t>
      </w:r>
      <w:r w:rsidR="00627D2D" w:rsidRPr="00612E21">
        <w:t>coastlines</w:t>
      </w:r>
      <w:r w:rsidR="00B41CF9" w:rsidRPr="00612E21">
        <w:t xml:space="preserve">. </w:t>
      </w:r>
      <w:commentRangeEnd w:id="168"/>
      <w:r w:rsidR="009D363A">
        <w:rPr>
          <w:rStyle w:val="CommentReference"/>
          <w:rFonts w:eastAsiaTheme="minorHAnsi" w:cstheme="minorBidi"/>
          <w:color w:val="000000" w:themeColor="text1"/>
          <w:lang w:eastAsia="en-US"/>
        </w:rPr>
        <w:commentReference w:id="168"/>
      </w:r>
      <w:r w:rsidR="00B41CF9" w:rsidRPr="00612E21">
        <w:t>T</w:t>
      </w:r>
      <w:r w:rsidRPr="00612E21">
        <w:t>he presence of marine litt</w:t>
      </w:r>
      <w:r w:rsidR="00220C17" w:rsidRPr="00612E21">
        <w:t>er</w:t>
      </w:r>
      <w:r w:rsidRPr="00612E21">
        <w:t xml:space="preserve"> in the Arctic Ocean is connected to human activities occurring </w:t>
      </w:r>
      <w:r w:rsidR="00B41CF9" w:rsidRPr="00612E21">
        <w:t xml:space="preserve">both </w:t>
      </w:r>
      <w:r w:rsidRPr="00612E21">
        <w:t>within and outside the Arctic region.</w:t>
      </w:r>
    </w:p>
    <w:p w14:paraId="4F4A13F3" w14:textId="5BC081AD" w:rsidR="001929B2" w:rsidRPr="001929B2" w:rsidRDefault="001929B2" w:rsidP="001929B2">
      <w:pPr>
        <w:rPr>
          <w:rFonts w:ascii="Times New Roman" w:hAnsi="Times New Roman"/>
          <w:lang w:val="is-IS"/>
        </w:rPr>
      </w:pPr>
      <w:commentRangeStart w:id="171"/>
      <w:r w:rsidRPr="001929B2">
        <w:t>Marine litter, also known as</w:t>
      </w:r>
      <w:r>
        <w:rPr>
          <w:lang w:val="is-IS"/>
        </w:rPr>
        <w:t xml:space="preserve"> </w:t>
      </w:r>
      <w:r w:rsidRPr="001929B2">
        <w:t>marine debris, has been defined</w:t>
      </w:r>
      <w:r>
        <w:rPr>
          <w:lang w:val="is-IS"/>
        </w:rPr>
        <w:t xml:space="preserve"> </w:t>
      </w:r>
      <w:r w:rsidRPr="001929B2">
        <w:t>as “any persistent, manufactured or processed solid material discarded, disposed of,</w:t>
      </w:r>
      <w:ins w:id="172" w:author="Author">
        <w:r w:rsidR="00735BBA">
          <w:t xml:space="preserve"> </w:t>
        </w:r>
      </w:ins>
      <w:r w:rsidRPr="001929B2">
        <w:t>or abandoned in the</w:t>
      </w:r>
      <w:r>
        <w:rPr>
          <w:lang w:val="is-IS"/>
        </w:rPr>
        <w:t xml:space="preserve"> </w:t>
      </w:r>
      <w:r w:rsidRPr="001929B2">
        <w:t>marine</w:t>
      </w:r>
      <w:r>
        <w:rPr>
          <w:lang w:val="is-IS"/>
        </w:rPr>
        <w:t xml:space="preserve"> </w:t>
      </w:r>
      <w:r w:rsidRPr="001929B2">
        <w:t>and coastal environment” (UNEP 2009).</w:t>
      </w:r>
      <w:ins w:id="173" w:author="Author">
        <w:r w:rsidR="00735BBA">
          <w:t xml:space="preserve"> </w:t>
        </w:r>
      </w:ins>
      <w:r w:rsidRPr="001929B2">
        <w:t>Examples may include</w:t>
      </w:r>
      <w:r>
        <w:rPr>
          <w:lang w:val="is-IS"/>
        </w:rPr>
        <w:t xml:space="preserve"> all types of </w:t>
      </w:r>
      <w:r w:rsidRPr="001929B2">
        <w:t>plastic, machined</w:t>
      </w:r>
      <w:r>
        <w:rPr>
          <w:lang w:val="is-IS"/>
        </w:rPr>
        <w:t xml:space="preserve"> </w:t>
      </w:r>
      <w:r w:rsidRPr="001929B2">
        <w:t xml:space="preserve">wood, </w:t>
      </w:r>
      <w:ins w:id="174" w:author="Author">
        <w:r w:rsidR="0027620C">
          <w:t xml:space="preserve">synthetic fiber and[CHINA] </w:t>
        </w:r>
      </w:ins>
      <w:r w:rsidRPr="001929B2">
        <w:t xml:space="preserve">textiles, metal, glass, ceramics, rubber and other persistent </w:t>
      </w:r>
      <w:del w:id="175" w:author="Author">
        <w:r w:rsidRPr="001929B2" w:rsidDel="0027620C">
          <w:delText>man-made</w:delText>
        </w:r>
      </w:del>
      <w:ins w:id="176" w:author="Author">
        <w:r w:rsidR="0027620C">
          <w:t>artificial[CHINA]</w:t>
        </w:r>
      </w:ins>
      <w:r w:rsidRPr="001929B2">
        <w:t xml:space="preserve"> material.</w:t>
      </w:r>
      <w:r>
        <w:rPr>
          <w:lang w:val="is-IS"/>
        </w:rPr>
        <w:t xml:space="preserve"> </w:t>
      </w:r>
      <w:commentRangeEnd w:id="171"/>
      <w:r w:rsidR="009D363A">
        <w:rPr>
          <w:rStyle w:val="CommentReference"/>
          <w:rFonts w:eastAsiaTheme="minorHAnsi" w:cstheme="minorBidi"/>
          <w:color w:val="000000" w:themeColor="text1"/>
          <w:lang w:eastAsia="en-US"/>
        </w:rPr>
        <w:commentReference w:id="171"/>
      </w:r>
    </w:p>
    <w:p w14:paraId="2674FD0E" w14:textId="1203C390" w:rsidR="004F65D6" w:rsidRPr="00612E21" w:rsidRDefault="006D5B3A" w:rsidP="00C05D22">
      <w:r w:rsidRPr="00612E21">
        <w:t xml:space="preserve">Research </w:t>
      </w:r>
      <w:r w:rsidR="004F65D6" w:rsidRPr="00612E21">
        <w:t xml:space="preserve">summarized within the </w:t>
      </w:r>
      <w:r w:rsidR="008E7AA6" w:rsidRPr="00612E21">
        <w:t>D</w:t>
      </w:r>
      <w:r w:rsidR="004F65D6" w:rsidRPr="00612E21">
        <w:t xml:space="preserve">esktop </w:t>
      </w:r>
      <w:r w:rsidR="008E7AA6" w:rsidRPr="00612E21">
        <w:t>S</w:t>
      </w:r>
      <w:r w:rsidR="004F65D6" w:rsidRPr="00612E21">
        <w:t>tudy</w:t>
      </w:r>
      <w:r w:rsidR="00320A1B">
        <w:t xml:space="preserve"> </w:t>
      </w:r>
      <w:r w:rsidR="00DB0037">
        <w:t xml:space="preserve">demonstrated </w:t>
      </w:r>
      <w:r w:rsidRPr="00612E21">
        <w:t xml:space="preserve"> </w:t>
      </w:r>
      <w:r w:rsidR="004F65D6" w:rsidRPr="00612E21">
        <w:t xml:space="preserve">that marine litter is </w:t>
      </w:r>
      <w:r w:rsidR="001E3435" w:rsidRPr="00612E21">
        <w:t>transported to</w:t>
      </w:r>
      <w:r w:rsidR="004F65D6" w:rsidRPr="00612E21">
        <w:t xml:space="preserve"> and within the Arctic Ocean via </w:t>
      </w:r>
      <w:r w:rsidR="005C6A0F">
        <w:t xml:space="preserve">ocean currents, </w:t>
      </w:r>
      <w:r w:rsidR="008E7AA6" w:rsidRPr="00612E21">
        <w:t xml:space="preserve">freshwater </w:t>
      </w:r>
      <w:r w:rsidR="004F65D6" w:rsidRPr="00612E21">
        <w:t xml:space="preserve">systems, the atmosphere, and other mechanisms such as </w:t>
      </w:r>
      <w:r w:rsidR="00E9686D">
        <w:t xml:space="preserve">ballast water, </w:t>
      </w:r>
      <w:ins w:id="177" w:author="Author">
        <w:r w:rsidR="0027620C">
          <w:t xml:space="preserve">synthetic fiber and[CHINA] </w:t>
        </w:r>
      </w:ins>
      <w:r w:rsidR="004F65D6" w:rsidRPr="00612E21">
        <w:t>wildlife and</w:t>
      </w:r>
      <w:r w:rsidR="00CB3319" w:rsidRPr="00612E21">
        <w:t xml:space="preserve"> accumulation and subsequent transportation in sea ice, released into the ocean as the ice melts</w:t>
      </w:r>
      <w:r w:rsidR="004F65D6" w:rsidRPr="00612E21">
        <w:t>.</w:t>
      </w:r>
      <w:r w:rsidR="002D59CE" w:rsidRPr="00612E21">
        <w:t xml:space="preserve"> In addition, regional circulation patterns, as well as the drift of sea ice along the Transpolar Drift, can influence the distribution of marine litter in the Arctic.</w:t>
      </w:r>
    </w:p>
    <w:p w14:paraId="1DC27891" w14:textId="504D51F3" w:rsidR="00936E23" w:rsidRDefault="005C5FF0" w:rsidP="00AD1481">
      <w:r w:rsidRPr="00612E21">
        <w:t>The Desktop Study considered b</w:t>
      </w:r>
      <w:r w:rsidR="00CB3319" w:rsidRPr="00612E21">
        <w:t>oth l</w:t>
      </w:r>
      <w:r w:rsidR="00160833" w:rsidRPr="00612E21">
        <w:t>and</w:t>
      </w:r>
      <w:r w:rsidR="00CB3319" w:rsidRPr="00612E21">
        <w:t>-</w:t>
      </w:r>
      <w:r w:rsidR="00160833" w:rsidRPr="00612E21">
        <w:t>based and sea</w:t>
      </w:r>
      <w:r w:rsidR="00CB3319" w:rsidRPr="00612E21">
        <w:t>-</w:t>
      </w:r>
      <w:r w:rsidR="00160833" w:rsidRPr="00612E21">
        <w:t xml:space="preserve">based sources </w:t>
      </w:r>
      <w:r w:rsidR="003D61DF" w:rsidRPr="00612E21">
        <w:t xml:space="preserve">of marine litter. </w:t>
      </w:r>
      <w:r w:rsidR="00421811" w:rsidRPr="00612E21">
        <w:t>A</w:t>
      </w:r>
      <w:r w:rsidR="003D61DF" w:rsidRPr="00612E21">
        <w:t xml:space="preserve">nalysis of existing coastal and </w:t>
      </w:r>
      <w:r w:rsidR="003D61DF" w:rsidRPr="003752F9">
        <w:t xml:space="preserve">seafloor litter data identified fisheries-related activities as a major </w:t>
      </w:r>
      <w:r w:rsidR="001E3435" w:rsidRPr="003752F9">
        <w:t>source of</w:t>
      </w:r>
      <w:r w:rsidR="00956E9F" w:rsidRPr="003752F9">
        <w:t xml:space="preserve"> marine litter </w:t>
      </w:r>
      <w:r w:rsidR="003D61DF" w:rsidRPr="003752F9">
        <w:t xml:space="preserve">in the Arctic. Other activities </w:t>
      </w:r>
      <w:r w:rsidR="00AD1481" w:rsidRPr="003752F9">
        <w:t>like</w:t>
      </w:r>
      <w:r w:rsidR="00F9230F" w:rsidRPr="003752F9">
        <w:t xml:space="preserve"> </w:t>
      </w:r>
      <w:r w:rsidR="00956E9F" w:rsidRPr="003752F9">
        <w:t xml:space="preserve">aquaculture, </w:t>
      </w:r>
      <w:r w:rsidR="009655CA">
        <w:t xml:space="preserve">fishing, </w:t>
      </w:r>
      <w:r w:rsidR="00956E9F" w:rsidRPr="003752F9">
        <w:t>cruise tourism, commercial shipping</w:t>
      </w:r>
      <w:r w:rsidR="003752F9" w:rsidRPr="003752F9">
        <w:t xml:space="preserve"> and </w:t>
      </w:r>
      <w:r w:rsidR="003D61DF" w:rsidRPr="003752F9">
        <w:t>oil and gas exploration</w:t>
      </w:r>
      <w:r w:rsidR="003752F9" w:rsidRPr="003752F9">
        <w:t xml:space="preserve"> </w:t>
      </w:r>
      <w:r w:rsidR="003752F9" w:rsidRPr="00AD1481">
        <w:t>constitute additional sea-based sources</w:t>
      </w:r>
      <w:r w:rsidR="003752F9" w:rsidRPr="003752F9">
        <w:t xml:space="preserve">. </w:t>
      </w:r>
      <w:commentRangeStart w:id="178"/>
      <w:r w:rsidR="003752F9" w:rsidRPr="003752F9">
        <w:t>As for land-based sources</w:t>
      </w:r>
      <w:r w:rsidR="00421811" w:rsidRPr="003752F9">
        <w:t>,</w:t>
      </w:r>
      <w:r w:rsidR="00956E9F" w:rsidRPr="003752F9">
        <w:t xml:space="preserve"> </w:t>
      </w:r>
      <w:ins w:id="179" w:author="Author">
        <w:r w:rsidR="0027620C">
          <w:t>ineffective[CHINA]</w:t>
        </w:r>
      </w:ins>
      <w:r w:rsidR="00485FE8" w:rsidRPr="003752F9">
        <w:t xml:space="preserve"> </w:t>
      </w:r>
      <w:r w:rsidR="00417662" w:rsidRPr="003752F9">
        <w:t>waste and wastewater management systems</w:t>
      </w:r>
      <w:r w:rsidR="00160833" w:rsidRPr="003752F9">
        <w:t xml:space="preserve"> </w:t>
      </w:r>
      <w:r w:rsidR="003752F9" w:rsidRPr="003752F9">
        <w:t xml:space="preserve">in some coastal Arctic communities </w:t>
      </w:r>
      <w:r w:rsidR="00160833" w:rsidRPr="003752F9">
        <w:t>were identified as</w:t>
      </w:r>
      <w:r w:rsidR="003D6819" w:rsidRPr="003752F9">
        <w:t xml:space="preserve"> known or</w:t>
      </w:r>
      <w:r w:rsidR="00B41CF9" w:rsidRPr="003752F9">
        <w:t xml:space="preserve"> potential</w:t>
      </w:r>
      <w:r w:rsidR="00160833" w:rsidRPr="003752F9">
        <w:t xml:space="preserve"> </w:t>
      </w:r>
      <w:r w:rsidR="003752F9" w:rsidRPr="003752F9">
        <w:t xml:space="preserve">localized </w:t>
      </w:r>
      <w:ins w:id="180" w:author="Author">
        <w:r w:rsidR="00160833" w:rsidRPr="003752F9">
          <w:t>source</w:t>
        </w:r>
        <w:r w:rsidR="005771F4">
          <w:t>s</w:t>
        </w:r>
      </w:ins>
      <w:del w:id="181" w:author="Author">
        <w:r w:rsidR="00160833" w:rsidRPr="003752F9">
          <w:delText>source</w:delText>
        </w:r>
      </w:del>
      <w:r w:rsidR="00160833" w:rsidRPr="003752F9">
        <w:t xml:space="preserve"> </w:t>
      </w:r>
      <w:r w:rsidR="003752F9" w:rsidRPr="003752F9">
        <w:t>of marine litter.</w:t>
      </w:r>
      <w:commentRangeEnd w:id="178"/>
      <w:r w:rsidR="009D363A">
        <w:rPr>
          <w:rStyle w:val="CommentReference"/>
          <w:rFonts w:eastAsiaTheme="minorHAnsi" w:cstheme="minorBidi"/>
          <w:color w:val="000000" w:themeColor="text1"/>
          <w:lang w:eastAsia="en-US"/>
        </w:rPr>
        <w:commentReference w:id="178"/>
      </w:r>
    </w:p>
    <w:p w14:paraId="27EB41E0" w14:textId="77777777" w:rsidR="00EE6F53" w:rsidRDefault="00EE6F53" w:rsidP="00EE6F53">
      <w:pPr>
        <w:rPr>
          <w:moveTo w:id="182" w:author="Author"/>
        </w:rPr>
      </w:pPr>
      <w:moveToRangeStart w:id="183" w:author="Author" w:name="move50985890"/>
      <w:commentRangeStart w:id="184"/>
      <w:moveTo w:id="185" w:author="Author">
        <w:r w:rsidRPr="0026049C">
          <w:lastRenderedPageBreak/>
          <w:t>While the Desktop Study was able to greatly improve an understanding of the state of knowledge on marine litter in the Arctic, it also highlighted key knowledge gaps and future research needs (see Annex 1).</w:t>
        </w:r>
      </w:moveTo>
      <w:commentRangeEnd w:id="184"/>
      <w:ins w:id="186" w:author="Author">
        <w:r>
          <w:rPr>
            <w:rStyle w:val="CommentReference"/>
            <w:rFonts w:eastAsiaTheme="minorHAnsi" w:cstheme="minorBidi"/>
            <w:color w:val="000000" w:themeColor="text1"/>
            <w:lang w:eastAsia="en-US"/>
          </w:rPr>
          <w:commentReference w:id="184"/>
        </w:r>
      </w:ins>
    </w:p>
    <w:moveToRangeEnd w:id="183"/>
    <w:p w14:paraId="71B371A8" w14:textId="6C1928BE" w:rsidR="00956E9F" w:rsidRPr="00612E21" w:rsidRDefault="00956E9F" w:rsidP="00C05D22">
      <w:r w:rsidRPr="00612E21">
        <w:t>A key issue identified within the Desktop Study was the lack</w:t>
      </w:r>
      <w:r w:rsidR="002554A1" w:rsidRPr="00612E21">
        <w:t xml:space="preserve"> of</w:t>
      </w:r>
      <w:r w:rsidRPr="00612E21">
        <w:t xml:space="preserve"> formal and consistent monitoring programs that cover </w:t>
      </w:r>
      <w:del w:id="187" w:author="Author">
        <w:r w:rsidRPr="00612E21">
          <w:delText xml:space="preserve">all </w:delText>
        </w:r>
      </w:del>
      <w:r w:rsidRPr="00612E21">
        <w:t>the sources, pathways,</w:t>
      </w:r>
      <w:r w:rsidR="00A82261" w:rsidRPr="00612E21">
        <w:t xml:space="preserve"> and</w:t>
      </w:r>
      <w:r w:rsidR="00175F13">
        <w:t xml:space="preserve"> distribution</w:t>
      </w:r>
      <w:r w:rsidRPr="00612E21">
        <w:t xml:space="preserve"> </w:t>
      </w:r>
      <w:r w:rsidR="00FE031E">
        <w:t>of</w:t>
      </w:r>
      <w:r w:rsidRPr="00612E21">
        <w:t xml:space="preserve"> marine litter throughout the Arctic</w:t>
      </w:r>
      <w:r w:rsidR="002554A1" w:rsidRPr="00612E21">
        <w:t xml:space="preserve"> and internationally</w:t>
      </w:r>
      <w:r w:rsidRPr="00612E21">
        <w:t xml:space="preserve">. </w:t>
      </w:r>
      <w:r w:rsidR="005D4FDD" w:rsidRPr="00612E21">
        <w:t>T</w:t>
      </w:r>
      <w:r w:rsidRPr="00612E21">
        <w:t>o address this broad need for monitoring</w:t>
      </w:r>
      <w:r w:rsidR="002D0358">
        <w:t xml:space="preserve"> in the Arctic</w:t>
      </w:r>
      <w:r w:rsidRPr="00612E21">
        <w:t xml:space="preserve">, </w:t>
      </w:r>
      <w:commentRangeStart w:id="188"/>
      <w:r w:rsidRPr="00612E21">
        <w:t xml:space="preserve">AMAP </w:t>
      </w:r>
      <w:del w:id="189" w:author="Author">
        <w:r w:rsidR="001C3EBE" w:rsidDel="009D363A">
          <w:delText xml:space="preserve">and CAFF </w:delText>
        </w:r>
        <w:r w:rsidR="001C3EBE">
          <w:delText>have</w:delText>
        </w:r>
      </w:del>
      <w:ins w:id="190" w:author="Author">
        <w:r w:rsidR="001C3EBE">
          <w:t>ha</w:t>
        </w:r>
        <w:r w:rsidR="009D363A">
          <w:t>s</w:t>
        </w:r>
      </w:ins>
      <w:del w:id="191" w:author="Author">
        <w:r w:rsidR="001C3EBE" w:rsidDel="009D363A">
          <w:delText>ve</w:delText>
        </w:r>
      </w:del>
      <w:r w:rsidR="001C3EBE">
        <w:t xml:space="preserve"> </w:t>
      </w:r>
      <w:r w:rsidRPr="00612E21">
        <w:t xml:space="preserve">developed </w:t>
      </w:r>
      <w:r w:rsidRPr="00612E21">
        <w:rPr>
          <w:i/>
        </w:rPr>
        <w:t xml:space="preserve">Monitoring </w:t>
      </w:r>
      <w:r w:rsidR="002E31D4">
        <w:rPr>
          <w:i/>
        </w:rPr>
        <w:t>Guidelines</w:t>
      </w:r>
      <w:r w:rsidR="009655CA">
        <w:rPr>
          <w:i/>
        </w:rPr>
        <w:t>,</w:t>
      </w:r>
      <w:r w:rsidR="001C3EBE">
        <w:rPr>
          <w:i/>
        </w:rPr>
        <w:t xml:space="preserve"> </w:t>
      </w:r>
      <w:commentRangeEnd w:id="188"/>
      <w:r w:rsidR="009D363A">
        <w:rPr>
          <w:rStyle w:val="CommentReference"/>
          <w:rFonts w:eastAsiaTheme="minorHAnsi" w:cstheme="minorBidi"/>
          <w:color w:val="000000" w:themeColor="text1"/>
          <w:lang w:eastAsia="en-US"/>
        </w:rPr>
        <w:commentReference w:id="188"/>
      </w:r>
      <w:r w:rsidR="00DD75A0">
        <w:rPr>
          <w:iCs/>
        </w:rPr>
        <w:t xml:space="preserve">as </w:t>
      </w:r>
      <w:r w:rsidRPr="002460F6">
        <w:t xml:space="preserve">described in further detail in </w:t>
      </w:r>
      <w:r w:rsidR="00381DC6" w:rsidRPr="002460F6">
        <w:t>S</w:t>
      </w:r>
      <w:r w:rsidRPr="002460F6">
        <w:t xml:space="preserve">ection 6: Environmental Monitoring. </w:t>
      </w:r>
    </w:p>
    <w:p w14:paraId="720B7F75" w14:textId="3EDF3E6F" w:rsidR="0026049C" w:rsidRDefault="0026049C" w:rsidP="003752F9">
      <w:pPr>
        <w:rPr>
          <w:moveFrom w:id="192" w:author="Author"/>
        </w:rPr>
      </w:pPr>
      <w:bookmarkStart w:id="193" w:name="_Toc45036487"/>
      <w:moveFromRangeStart w:id="194" w:author="Author" w:name="move50985890"/>
      <w:moveFrom w:id="195" w:author="Author">
        <w:r w:rsidRPr="0026049C">
          <w:t>While the Desktop Study was able to greatly improve an understanding of the state of knowledge on marine litter in the Arctic, it also highlighted key knowledge gaps and future research needs (see Annex 1).</w:t>
        </w:r>
      </w:moveFrom>
    </w:p>
    <w:moveFromRangeEnd w:id="194"/>
    <w:p w14:paraId="7538A8FD" w14:textId="0A21D027" w:rsidR="0026049C" w:rsidRDefault="0026049C" w:rsidP="00C14D52">
      <w:r w:rsidRPr="0026049C">
        <w:t>The knowledge on the distribution of marine litter in the Arctic was found to be geographically skewed due to information being most widely available for the Barents, Norwegian and Bering Seas. Comparatively few data points are available for the Central Arctic Ocean and the coastal areas around it in Siberia, Arctic Alaska, mainland Canada, and the Canadian Arctic Archipelago. The research needs highlighted in the Desktop Study fell into broad categories, including the need for information on the distribution of marine litter both among geographic subregions and throughout the marine environment; information on the sources and pathways of marine litter; and information on the impacts of marine litter to Arctic wildlife and human populations.</w:t>
      </w:r>
    </w:p>
    <w:p w14:paraId="19B7ED65" w14:textId="77777777" w:rsidR="0026049C" w:rsidRPr="0026049C" w:rsidRDefault="0026049C" w:rsidP="00C14D52">
      <w:r w:rsidRPr="0026049C">
        <w:t>The information provided in, and gaps identified through, the Desktop Study have contributed to the development of this ML-RAP.  We note the importance of taking action now, based on what we do know, while using the identified gaps and needs to ensure that the actions we take today also serve to improve our collective knowledge in the future.</w:t>
      </w:r>
    </w:p>
    <w:p w14:paraId="16727374" w14:textId="09CCD242" w:rsidR="002B3C67" w:rsidRPr="00612E21" w:rsidRDefault="001F25F8" w:rsidP="00C05D22">
      <w:pPr>
        <w:pStyle w:val="Heading1"/>
        <w:numPr>
          <w:ilvl w:val="0"/>
          <w:numId w:val="0"/>
        </w:numPr>
        <w:spacing w:line="276" w:lineRule="auto"/>
      </w:pPr>
      <w:bookmarkStart w:id="196" w:name="_Toc49331743"/>
      <w:r w:rsidRPr="00612E21">
        <w:t>2. Objective</w:t>
      </w:r>
      <w:bookmarkEnd w:id="193"/>
      <w:bookmarkEnd w:id="196"/>
    </w:p>
    <w:p w14:paraId="3FC3E89B" w14:textId="385D8C8E" w:rsidR="0016014F" w:rsidRPr="00612E21" w:rsidRDefault="009F72A3" w:rsidP="009407B9">
      <w:ins w:id="197" w:author="Author">
        <w:r>
          <w:t>The main objective of the ML-RAP is to support Arctic States effor</w:t>
        </w:r>
        <w:r w:rsidR="00743711">
          <w:t>ts</w:t>
        </w:r>
        <w:r>
          <w:t xml:space="preserve"> </w:t>
        </w:r>
        <w:r w:rsidR="00743711">
          <w:t>t</w:t>
        </w:r>
      </w:ins>
      <w:commentRangeStart w:id="198"/>
      <w:del w:id="199" w:author="Author">
        <w:r w:rsidR="00CE3F6A" w:rsidRPr="00612E21" w:rsidDel="00743711">
          <w:delText>T</w:delText>
        </w:r>
      </w:del>
      <w:r w:rsidR="00CE3F6A" w:rsidRPr="00612E21">
        <w:t xml:space="preserve">o </w:t>
      </w:r>
      <w:r w:rsidR="006B43D7" w:rsidRPr="00612E21">
        <w:t xml:space="preserve">reduce </w:t>
      </w:r>
      <w:r w:rsidR="0016014F" w:rsidRPr="00612E21">
        <w:t>marine litter in the Arctic</w:t>
      </w:r>
      <w:r w:rsidR="006B43D7" w:rsidRPr="00612E21">
        <w:t xml:space="preserve"> marine environment, prevent </w:t>
      </w:r>
      <w:r w:rsidR="004C7795" w:rsidRPr="00612E21">
        <w:t xml:space="preserve">the </w:t>
      </w:r>
      <w:r w:rsidR="006017A5" w:rsidRPr="00612E21">
        <w:t xml:space="preserve">potential </w:t>
      </w:r>
      <w:r w:rsidR="006B43D7" w:rsidRPr="00612E21">
        <w:t>negative impacts</w:t>
      </w:r>
      <w:ins w:id="200" w:author="Author">
        <w:r w:rsidR="0027620C">
          <w:t xml:space="preserve"> and risks[CHINA]</w:t>
        </w:r>
        <w:r w:rsidR="006B43D7" w:rsidRPr="00612E21">
          <w:t xml:space="preserve"> </w:t>
        </w:r>
      </w:ins>
      <w:r w:rsidR="004C7795" w:rsidRPr="00612E21">
        <w:t xml:space="preserve">it may have on the </w:t>
      </w:r>
      <w:r w:rsidR="005F2F0B" w:rsidRPr="00612E21">
        <w:t xml:space="preserve">marine ecosystems and </w:t>
      </w:r>
      <w:r w:rsidR="004C7795" w:rsidRPr="00612E21">
        <w:t>health and safety</w:t>
      </w:r>
      <w:r w:rsidR="000F7973" w:rsidRPr="00612E21">
        <w:t xml:space="preserve">, </w:t>
      </w:r>
      <w:del w:id="201" w:author="Author">
        <w:r w:rsidR="000F7973" w:rsidRPr="00612E21">
          <w:delText xml:space="preserve">environment, </w:delText>
        </w:r>
      </w:del>
      <w:r w:rsidR="000F7973" w:rsidRPr="00612E21">
        <w:t>and economies</w:t>
      </w:r>
      <w:r w:rsidR="004C7795" w:rsidRPr="00612E21">
        <w:t xml:space="preserve"> of the p</w:t>
      </w:r>
      <w:r w:rsidR="006017A5" w:rsidRPr="00612E21">
        <w:t>eople</w:t>
      </w:r>
      <w:r w:rsidR="00FB4B8C" w:rsidRPr="00612E21">
        <w:t xml:space="preserve"> living in the Arctic,</w:t>
      </w:r>
      <w:r w:rsidR="000F2268" w:rsidRPr="00612E21">
        <w:t xml:space="preserve"> as well as on </w:t>
      </w:r>
      <w:r w:rsidR="00FB4B8C" w:rsidRPr="00612E21">
        <w:t xml:space="preserve">its </w:t>
      </w:r>
      <w:r w:rsidR="000F2268" w:rsidRPr="00612E21">
        <w:t>ecosystems, natural resources</w:t>
      </w:r>
      <w:r w:rsidR="00FB4B8C" w:rsidRPr="00612E21">
        <w:t xml:space="preserve">, </w:t>
      </w:r>
      <w:r w:rsidR="000C1CB4" w:rsidRPr="00612E21">
        <w:t>and wildlife</w:t>
      </w:r>
      <w:r w:rsidR="00FB4B8C" w:rsidRPr="00612E21">
        <w:t xml:space="preserve">, </w:t>
      </w:r>
      <w:r w:rsidR="006017A5" w:rsidRPr="00612E21">
        <w:t xml:space="preserve"> and</w:t>
      </w:r>
      <w:r w:rsidR="004230F0" w:rsidRPr="00612E21">
        <w:t xml:space="preserve"> </w:t>
      </w:r>
      <w:r w:rsidR="009655CA">
        <w:t xml:space="preserve">to </w:t>
      </w:r>
      <w:r w:rsidR="004230F0" w:rsidRPr="00612E21">
        <w:t>improve</w:t>
      </w:r>
      <w:r w:rsidR="0016014F" w:rsidRPr="00612E21">
        <w:t xml:space="preserve"> cooperation </w:t>
      </w:r>
      <w:r w:rsidR="006B43D7" w:rsidRPr="00612E21">
        <w:t xml:space="preserve">and awareness </w:t>
      </w:r>
      <w:r w:rsidR="00CE3F6A" w:rsidRPr="00612E21">
        <w:t xml:space="preserve">around this shared objective </w:t>
      </w:r>
      <w:r w:rsidR="006B43D7" w:rsidRPr="00612E21">
        <w:t>among</w:t>
      </w:r>
      <w:r w:rsidR="000F2268" w:rsidRPr="00612E21">
        <w:t xml:space="preserve"> and between</w:t>
      </w:r>
      <w:r w:rsidR="0016014F" w:rsidRPr="00612E21">
        <w:t xml:space="preserve"> Arctic States</w:t>
      </w:r>
      <w:r w:rsidR="00216E11">
        <w:t xml:space="preserve">, </w:t>
      </w:r>
      <w:r w:rsidR="000F2268" w:rsidRPr="00612E21">
        <w:t>Arctic</w:t>
      </w:r>
      <w:r w:rsidR="00216E11">
        <w:t xml:space="preserve"> Indigenous Peoples and local</w:t>
      </w:r>
      <w:r w:rsidR="000F2268" w:rsidRPr="00612E21">
        <w:t xml:space="preserve"> communities</w:t>
      </w:r>
      <w:r w:rsidR="006B43D7" w:rsidRPr="00612E21">
        <w:t xml:space="preserve"> and with other States and international bodies outside the </w:t>
      </w:r>
      <w:r w:rsidR="006B43D7" w:rsidRPr="00E1525D">
        <w:t>region</w:t>
      </w:r>
      <w:r w:rsidR="00AD46ED" w:rsidRPr="00E1525D">
        <w:t xml:space="preserve"> </w:t>
      </w:r>
      <w:r w:rsidR="00216E11" w:rsidRPr="00E1525D">
        <w:t>[</w:t>
      </w:r>
      <w:r w:rsidR="00AD46ED" w:rsidRPr="00E1525D">
        <w:t xml:space="preserve">as </w:t>
      </w:r>
      <w:r w:rsidR="00343E5F" w:rsidRPr="00E1525D">
        <w:t>appropriate</w:t>
      </w:r>
      <w:r w:rsidR="00216E11" w:rsidRPr="00E1525D">
        <w:t>]</w:t>
      </w:r>
      <w:r w:rsidR="00343E5F" w:rsidRPr="00E1525D">
        <w:t>.</w:t>
      </w:r>
      <w:commentRangeEnd w:id="198"/>
      <w:r w:rsidR="00812751">
        <w:rPr>
          <w:rStyle w:val="CommentReference"/>
          <w:rFonts w:eastAsiaTheme="minorHAnsi" w:cstheme="minorBidi"/>
          <w:color w:val="000000" w:themeColor="text1"/>
          <w:lang w:eastAsia="en-US"/>
        </w:rPr>
        <w:commentReference w:id="198"/>
      </w:r>
    </w:p>
    <w:p w14:paraId="59BF5660" w14:textId="77777777" w:rsidR="00BB2494" w:rsidRPr="00612E21" w:rsidRDefault="0027241C" w:rsidP="00C05D22">
      <w:pPr>
        <w:pStyle w:val="Heading1"/>
        <w:numPr>
          <w:ilvl w:val="0"/>
          <w:numId w:val="0"/>
        </w:numPr>
        <w:ind w:left="432" w:hanging="432"/>
      </w:pPr>
      <w:bookmarkStart w:id="202" w:name="_Toc29891512"/>
      <w:bookmarkStart w:id="203" w:name="_Toc45036488"/>
      <w:bookmarkStart w:id="204" w:name="_Toc49331744"/>
      <w:r w:rsidRPr="00612E21">
        <w:lastRenderedPageBreak/>
        <w:t xml:space="preserve">3. </w:t>
      </w:r>
      <w:r w:rsidR="004C7795" w:rsidRPr="00612E21">
        <w:t>Geographic</w:t>
      </w:r>
      <w:r w:rsidR="008F70E2" w:rsidRPr="00612E21">
        <w:t xml:space="preserve"> S</w:t>
      </w:r>
      <w:r w:rsidR="00BB2494" w:rsidRPr="00612E21">
        <w:t>cope</w:t>
      </w:r>
      <w:bookmarkEnd w:id="202"/>
      <w:bookmarkEnd w:id="203"/>
      <w:bookmarkEnd w:id="204"/>
    </w:p>
    <w:p w14:paraId="1613DE93" w14:textId="168FBB3D" w:rsidR="00BD6B2A" w:rsidRDefault="00BD6B2A" w:rsidP="00496FCD">
      <w:r w:rsidRPr="00612E21">
        <w:t xml:space="preserve">This </w:t>
      </w:r>
      <w:r w:rsidR="00A9357A">
        <w:t>ML-RAP</w:t>
      </w:r>
      <w:r w:rsidRPr="00612E21">
        <w:t xml:space="preserve"> applies to </w:t>
      </w:r>
      <w:r w:rsidR="00CC4E0D" w:rsidRPr="00612E21">
        <w:t>all Arctic marine areas and activities affecting Arctic marine ecosystems</w:t>
      </w:r>
      <w:r w:rsidR="008953B8" w:rsidRPr="00612E21">
        <w:t>,</w:t>
      </w:r>
      <w:r w:rsidR="00CC4E0D" w:rsidRPr="00612E21">
        <w:t xml:space="preserve"> including coastal zones, river basins and </w:t>
      </w:r>
      <w:commentRangeStart w:id="205"/>
      <w:r w:rsidR="00CC4E0D" w:rsidRPr="00612E21">
        <w:t xml:space="preserve">other </w:t>
      </w:r>
      <w:r w:rsidR="00FF334F" w:rsidRPr="00612E21">
        <w:t xml:space="preserve">Arctic </w:t>
      </w:r>
      <w:r w:rsidR="00CC4E0D" w:rsidRPr="00612E21">
        <w:t xml:space="preserve">areas that are connected to the </w:t>
      </w:r>
      <w:r w:rsidR="005F2F0B" w:rsidRPr="00612E21">
        <w:t>Arctic</w:t>
      </w:r>
      <w:r w:rsidR="00CC4E0D" w:rsidRPr="00612E21">
        <w:t xml:space="preserve"> marine environment. </w:t>
      </w:r>
      <w:commentRangeEnd w:id="205"/>
      <w:r w:rsidR="009D363A">
        <w:rPr>
          <w:rStyle w:val="CommentReference"/>
          <w:rFonts w:eastAsiaTheme="minorHAnsi" w:cstheme="minorBidi"/>
          <w:color w:val="000000" w:themeColor="text1"/>
          <w:lang w:eastAsia="en-US"/>
        </w:rPr>
        <w:commentReference w:id="205"/>
      </w:r>
      <w:r w:rsidR="00496FCD">
        <w:t xml:space="preserve">There is no Arctic Council-wide definition of the geographical extent of the Arctic; however, Arctic States define their relevant Arctic areas for each Working Group. </w:t>
      </w:r>
    </w:p>
    <w:p w14:paraId="10866A9E" w14:textId="175DD566" w:rsidR="001D411E" w:rsidRPr="00612E21" w:rsidRDefault="001D411E" w:rsidP="001D411E">
      <w:pPr>
        <w:rPr>
          <w:b/>
          <w:bCs/>
          <w:i/>
          <w:iCs/>
          <w:color w:val="FF0000"/>
        </w:rPr>
      </w:pPr>
      <w:r w:rsidRPr="00E1525D">
        <w:rPr>
          <w:b/>
          <w:bCs/>
          <w:i/>
          <w:iCs/>
          <w:color w:val="FF0000"/>
        </w:rPr>
        <w:t>NOTE: MAP TO BE PROVIDED</w:t>
      </w:r>
    </w:p>
    <w:p w14:paraId="445E2058" w14:textId="3EFE2055" w:rsidR="00862267" w:rsidRDefault="00862267" w:rsidP="009407B9"/>
    <w:p w14:paraId="0D010C50" w14:textId="11AAEF78" w:rsidR="00FA2C2A" w:rsidRPr="00612E21" w:rsidRDefault="0027241C" w:rsidP="00C05D22">
      <w:pPr>
        <w:pStyle w:val="Heading1"/>
        <w:numPr>
          <w:ilvl w:val="0"/>
          <w:numId w:val="0"/>
        </w:numPr>
        <w:ind w:left="432" w:hanging="432"/>
      </w:pPr>
      <w:bookmarkStart w:id="206" w:name="_Toc45036489"/>
      <w:bookmarkStart w:id="207" w:name="_Toc49331745"/>
      <w:r w:rsidRPr="00612E21">
        <w:t xml:space="preserve">4. </w:t>
      </w:r>
      <w:r w:rsidR="00FA2C2A" w:rsidRPr="00612E21">
        <w:t>Marine Litter- A Global Challenge</w:t>
      </w:r>
      <w:bookmarkEnd w:id="206"/>
      <w:bookmarkEnd w:id="207"/>
    </w:p>
    <w:p w14:paraId="0B2F98AD" w14:textId="26FFC2F0" w:rsidR="003627C6" w:rsidRDefault="00844879" w:rsidP="003627C6">
      <w:pPr>
        <w:rPr>
          <w:rFonts w:ascii="Times New Roman" w:hAnsi="Times New Roman"/>
        </w:rPr>
      </w:pPr>
      <w:r w:rsidRPr="00612E21">
        <w:t xml:space="preserve">Marine litter is a global challenge that </w:t>
      </w:r>
      <w:r w:rsidR="00D63D07" w:rsidRPr="00612E21">
        <w:t xml:space="preserve">benefits from </w:t>
      </w:r>
      <w:r w:rsidRPr="00612E21">
        <w:t xml:space="preserve">action at </w:t>
      </w:r>
      <w:r w:rsidR="00A451AA" w:rsidRPr="00612E21">
        <w:t xml:space="preserve">multiple </w:t>
      </w:r>
      <w:r w:rsidRPr="00612E21">
        <w:t>levels</w:t>
      </w:r>
      <w:r w:rsidR="005F2F0B" w:rsidRPr="00612E21">
        <w:t>:</w:t>
      </w:r>
      <w:r w:rsidRPr="00612E21">
        <w:t xml:space="preserve"> </w:t>
      </w:r>
      <w:r w:rsidR="00A451AA" w:rsidRPr="00612E21">
        <w:t xml:space="preserve">such as </w:t>
      </w:r>
      <w:r w:rsidRPr="00612E21">
        <w:t>international</w:t>
      </w:r>
      <w:del w:id="208" w:author="Author">
        <w:r w:rsidRPr="00612E21">
          <w:delText>ly</w:delText>
        </w:r>
      </w:del>
      <w:r w:rsidRPr="00612E21">
        <w:t>, regional</w:t>
      </w:r>
      <w:del w:id="209" w:author="Author">
        <w:r w:rsidRPr="00612E21">
          <w:delText>ly</w:delText>
        </w:r>
      </w:del>
      <w:r w:rsidRPr="00612E21">
        <w:t>, national</w:t>
      </w:r>
      <w:del w:id="210" w:author="Author">
        <w:r w:rsidRPr="00612E21">
          <w:delText>ly</w:delText>
        </w:r>
      </w:del>
      <w:r w:rsidR="0072600E">
        <w:t xml:space="preserve"> </w:t>
      </w:r>
      <w:r w:rsidRPr="00612E21">
        <w:t>and local</w:t>
      </w:r>
      <w:del w:id="211" w:author="Author">
        <w:r w:rsidRPr="00612E21">
          <w:delText>ly</w:delText>
        </w:r>
      </w:del>
      <w:r w:rsidRPr="00612E21">
        <w:t>.</w:t>
      </w:r>
      <w:r w:rsidR="00E1525D">
        <w:t xml:space="preserve"> </w:t>
      </w:r>
      <w:commentRangeStart w:id="212"/>
      <w:r w:rsidR="00E1525D">
        <w:t xml:space="preserve">Marine </w:t>
      </w:r>
      <w:ins w:id="213" w:author="Author">
        <w:r w:rsidR="00E1525D">
          <w:t>li</w:t>
        </w:r>
        <w:r w:rsidR="005A1510">
          <w:t>t</w:t>
        </w:r>
        <w:r w:rsidR="00E1525D">
          <w:t>ter</w:t>
        </w:r>
      </w:ins>
      <w:del w:id="214" w:author="Author">
        <w:r w:rsidR="00E1525D">
          <w:delText>liter</w:delText>
        </w:r>
      </w:del>
      <w:ins w:id="215" w:author="Author">
        <w:r w:rsidR="00E1525D">
          <w:t>li</w:t>
        </w:r>
        <w:r w:rsidR="001C0419">
          <w:t>t</w:t>
        </w:r>
        <w:r w:rsidR="00E1525D">
          <w:t>ter</w:t>
        </w:r>
      </w:ins>
      <w:r w:rsidR="00E1525D">
        <w:t xml:space="preserve"> found on Arctic beaches, coastlines and </w:t>
      </w:r>
      <w:commentRangeStart w:id="216"/>
      <w:r w:rsidR="00E1525D">
        <w:t xml:space="preserve">in </w:t>
      </w:r>
      <w:del w:id="217" w:author="Author">
        <w:r w:rsidR="00E1525D" w:rsidDel="0042642A">
          <w:delText xml:space="preserve">marine </w:delText>
        </w:r>
      </w:del>
      <w:r w:rsidR="00E1525D">
        <w:t xml:space="preserve">waters </w:t>
      </w:r>
      <w:commentRangeEnd w:id="216"/>
      <w:r w:rsidR="001C0419">
        <w:rPr>
          <w:rStyle w:val="CommentReference"/>
          <w:rFonts w:eastAsiaTheme="minorHAnsi" w:cstheme="minorBidi"/>
          <w:color w:val="000000" w:themeColor="text1"/>
          <w:lang w:eastAsia="en-US"/>
        </w:rPr>
        <w:commentReference w:id="216"/>
      </w:r>
      <w:del w:id="218" w:author="Author">
        <w:r w:rsidR="00E1525D">
          <w:delText xml:space="preserve">are found to </w:delText>
        </w:r>
      </w:del>
      <w:r w:rsidR="00E1525D">
        <w:t>originate from outside and within the region, with regional variability</w:t>
      </w:r>
      <w:commentRangeEnd w:id="212"/>
      <w:r w:rsidR="00EE6F53">
        <w:rPr>
          <w:rStyle w:val="CommentReference"/>
          <w:rFonts w:eastAsiaTheme="minorHAnsi" w:cstheme="minorBidi"/>
          <w:color w:val="000000" w:themeColor="text1"/>
          <w:lang w:eastAsia="en-US"/>
        </w:rPr>
        <w:commentReference w:id="212"/>
      </w:r>
      <w:r w:rsidR="00E1525D">
        <w:t>.</w:t>
      </w:r>
      <w:r w:rsidR="003627C6">
        <w:rPr>
          <w:shd w:val="clear" w:color="auto" w:fill="F0F2F5"/>
        </w:rPr>
        <w:t xml:space="preserve"> </w:t>
      </w:r>
    </w:p>
    <w:p w14:paraId="50CC0E39" w14:textId="034E8A02" w:rsidR="00844879" w:rsidRDefault="005D4FDD" w:rsidP="00C14D52">
      <w:pPr>
        <w:rPr>
          <w:ins w:id="219" w:author="Author"/>
        </w:rPr>
      </w:pPr>
      <w:r w:rsidRPr="00612E21">
        <w:t>T</w:t>
      </w:r>
      <w:r w:rsidR="00844879" w:rsidRPr="00612E21">
        <w:t xml:space="preserve">o </w:t>
      </w:r>
      <w:r w:rsidR="00421811" w:rsidRPr="00612E21">
        <w:t xml:space="preserve">efficiently </w:t>
      </w:r>
      <w:r w:rsidR="00844879" w:rsidRPr="00612E21">
        <w:t xml:space="preserve">prevent marine litter </w:t>
      </w:r>
      <w:r w:rsidRPr="00612E21">
        <w:t xml:space="preserve">from </w:t>
      </w:r>
      <w:r w:rsidR="00844879" w:rsidRPr="00612E21">
        <w:t xml:space="preserve">entering </w:t>
      </w:r>
      <w:r w:rsidR="00421811" w:rsidRPr="00612E21">
        <w:t xml:space="preserve">the Arctic environment, </w:t>
      </w:r>
      <w:r w:rsidR="005F2F0B" w:rsidRPr="00612E21">
        <w:t>litter</w:t>
      </w:r>
      <w:r w:rsidR="00421811" w:rsidRPr="00612E21">
        <w:t xml:space="preserve"> should</w:t>
      </w:r>
      <w:r w:rsidR="00844879" w:rsidRPr="00612E21">
        <w:t xml:space="preserve"> be addressed at its sourc</w:t>
      </w:r>
      <w:r w:rsidR="00844879" w:rsidRPr="00A119FA">
        <w:t>e</w:t>
      </w:r>
      <w:r w:rsidR="00263E63" w:rsidRPr="00A119FA">
        <w:t xml:space="preserve"> </w:t>
      </w:r>
      <w:ins w:id="220" w:author="Author">
        <w:r w:rsidR="00911AF4">
          <w:t xml:space="preserve">and take into </w:t>
        </w:r>
        <w:commentRangeStart w:id="221"/>
        <w:r w:rsidR="00911AF4">
          <w:t>consideration its full lifecycle</w:t>
        </w:r>
        <w:commentRangeEnd w:id="221"/>
        <w:r w:rsidR="00911AF4">
          <w:rPr>
            <w:rStyle w:val="CommentReference"/>
            <w:rFonts w:eastAsiaTheme="minorHAnsi" w:cstheme="minorBidi"/>
            <w:color w:val="000000" w:themeColor="text1"/>
            <w:lang w:eastAsia="en-US"/>
          </w:rPr>
          <w:commentReference w:id="221"/>
        </w:r>
        <w:r w:rsidR="00911AF4">
          <w:t xml:space="preserve"> </w:t>
        </w:r>
      </w:ins>
      <w:r w:rsidR="00263E63" w:rsidRPr="00A119FA">
        <w:t>as much as possible</w:t>
      </w:r>
      <w:r w:rsidR="00844879" w:rsidRPr="00A119FA">
        <w:t>. It is a complex problem</w:t>
      </w:r>
      <w:r w:rsidRPr="00A119FA">
        <w:t xml:space="preserve"> </w:t>
      </w:r>
      <w:r w:rsidR="00263E63" w:rsidRPr="00A119FA">
        <w:t>without</w:t>
      </w:r>
      <w:r w:rsidR="00844879" w:rsidRPr="00A119FA">
        <w:t xml:space="preserve"> one simple fix</w:t>
      </w:r>
      <w:r w:rsidR="001C6F80" w:rsidRPr="00A119FA">
        <w:t xml:space="preserve">.  </w:t>
      </w:r>
      <w:commentRangeStart w:id="222"/>
      <w:ins w:id="223" w:author="Author">
        <w:r w:rsidR="00911AF4">
          <w:t>While</w:t>
        </w:r>
      </w:ins>
      <w:del w:id="224" w:author="Author">
        <w:r w:rsidR="00263E63" w:rsidRPr="00A119FA">
          <w:delText>M</w:delText>
        </w:r>
        <w:r w:rsidR="00844879" w:rsidRPr="00FE2540">
          <w:delText>any</w:delText>
        </w:r>
      </w:del>
      <w:r w:rsidR="00844879" w:rsidRPr="009673E1">
        <w:t xml:space="preserve"> actions </w:t>
      </w:r>
      <w:del w:id="225" w:author="Author">
        <w:r w:rsidR="00844879" w:rsidRPr="0051567C">
          <w:delText>can be taken</w:delText>
        </w:r>
        <w:r w:rsidR="00F562A3">
          <w:delText xml:space="preserve"> </w:delText>
        </w:r>
      </w:del>
      <w:r w:rsidR="00844879" w:rsidRPr="00A119FA">
        <w:t xml:space="preserve">to tackle marine litter </w:t>
      </w:r>
      <w:ins w:id="226" w:author="Author">
        <w:r w:rsidR="00911AF4">
          <w:t xml:space="preserve">are needed </w:t>
        </w:r>
      </w:ins>
      <w:r w:rsidR="00844879" w:rsidRPr="00A119FA">
        <w:t xml:space="preserve">at the </w:t>
      </w:r>
      <w:r w:rsidR="006017A5" w:rsidRPr="00A119FA">
        <w:t xml:space="preserve">local, </w:t>
      </w:r>
      <w:ins w:id="227" w:author="Author">
        <w:r w:rsidR="009D363A">
          <w:t xml:space="preserve">national, </w:t>
        </w:r>
      </w:ins>
      <w:r w:rsidR="005F2F0B" w:rsidRPr="00A119FA">
        <w:t>regional,</w:t>
      </w:r>
      <w:del w:id="228" w:author="Author">
        <w:r w:rsidR="006017A5" w:rsidRPr="00FE2540" w:rsidDel="009D363A">
          <w:delText xml:space="preserve"> </w:delText>
        </w:r>
        <w:r w:rsidR="006017A5" w:rsidRPr="00A119FA" w:rsidDel="009D363A">
          <w:delText>national</w:delText>
        </w:r>
      </w:del>
      <w:r w:rsidR="006017A5" w:rsidRPr="00A119FA">
        <w:t xml:space="preserve"> and </w:t>
      </w:r>
      <w:r w:rsidR="00844879" w:rsidRPr="00A119FA">
        <w:t xml:space="preserve">international </w:t>
      </w:r>
      <w:r w:rsidR="00DE0689" w:rsidRPr="00A119FA">
        <w:rPr>
          <w:lang w:val="is-IS"/>
        </w:rPr>
        <w:t>l</w:t>
      </w:r>
      <w:r w:rsidR="00844879" w:rsidRPr="00A119FA">
        <w:t>evel</w:t>
      </w:r>
      <w:r w:rsidR="00FF334F" w:rsidRPr="00A119FA">
        <w:t xml:space="preserve">, </w:t>
      </w:r>
      <w:del w:id="229" w:author="Author">
        <w:r w:rsidR="00FF334F" w:rsidRPr="00A119FA">
          <w:delText xml:space="preserve">although </w:delText>
        </w:r>
      </w:del>
      <w:r w:rsidR="00FF334F" w:rsidRPr="00A119FA">
        <w:t xml:space="preserve">this </w:t>
      </w:r>
      <w:r w:rsidR="00A119FA" w:rsidRPr="00A119FA">
        <w:t>ML-</w:t>
      </w:r>
      <w:r w:rsidR="00FF334F" w:rsidRPr="00A119FA">
        <w:t>RAP is focused on Strategic Actions to be taken in the Arctic</w:t>
      </w:r>
      <w:r w:rsidR="00844879" w:rsidRPr="00A119FA">
        <w:t>.</w:t>
      </w:r>
      <w:commentRangeEnd w:id="222"/>
      <w:r w:rsidR="00911AF4">
        <w:rPr>
          <w:rStyle w:val="CommentReference"/>
          <w:rFonts w:eastAsiaTheme="minorHAnsi" w:cstheme="minorBidi"/>
          <w:color w:val="000000" w:themeColor="text1"/>
          <w:lang w:eastAsia="en-US"/>
        </w:rPr>
        <w:commentReference w:id="222"/>
      </w:r>
    </w:p>
    <w:p w14:paraId="55D0AD12" w14:textId="77777777" w:rsidR="00667B4A" w:rsidRPr="006D16A0" w:rsidRDefault="00667B4A" w:rsidP="00667B4A">
      <w:pPr>
        <w:rPr>
          <w:ins w:id="230" w:author="Author"/>
          <w:rStyle w:val="Heading2Char"/>
        </w:rPr>
      </w:pPr>
      <w:commentRangeStart w:id="231"/>
      <w:ins w:id="232" w:author="Author">
        <w:r w:rsidRPr="006D16A0">
          <w:rPr>
            <w:rStyle w:val="Heading2Char"/>
          </w:rPr>
          <w:t>International Cooperation on Marine Litter in the Arctic Context</w:t>
        </w:r>
        <w:commentRangeEnd w:id="231"/>
        <w:r>
          <w:rPr>
            <w:rStyle w:val="CommentReference"/>
            <w:rFonts w:eastAsiaTheme="minorHAnsi" w:cstheme="minorBidi"/>
            <w:color w:val="000000" w:themeColor="text1"/>
            <w:lang w:eastAsia="en-US"/>
          </w:rPr>
          <w:commentReference w:id="231"/>
        </w:r>
      </w:ins>
    </w:p>
    <w:p w14:paraId="0C358EDD" w14:textId="0156EB0C" w:rsidR="00995E0A" w:rsidRPr="006D16A0" w:rsidRDefault="00A119FA" w:rsidP="00C05D22">
      <w:bookmarkStart w:id="233" w:name="_Toc45036490"/>
      <w:commentRangeStart w:id="234"/>
      <w:r w:rsidRPr="00C14D52">
        <w:rPr>
          <w:rFonts w:cs="Calibri"/>
        </w:rPr>
        <w:t>Global</w:t>
      </w:r>
      <w:r w:rsidR="00900088" w:rsidRPr="00C14D52">
        <w:rPr>
          <w:rFonts w:cs="Calibri"/>
        </w:rPr>
        <w:t xml:space="preserve"> and regional</w:t>
      </w:r>
      <w:r w:rsidR="00995E0A" w:rsidRPr="00C14D52">
        <w:rPr>
          <w:rFonts w:cs="Calibri"/>
        </w:rPr>
        <w:t xml:space="preserve"> measures and regulations exist for some sources, and there are processes underway that aim to further address </w:t>
      </w:r>
      <w:r w:rsidR="00995E0A" w:rsidRPr="00F25C7D">
        <w:rPr>
          <w:rFonts w:cs="Calibri"/>
        </w:rPr>
        <w:t xml:space="preserve">marine litter. </w:t>
      </w:r>
      <w:r w:rsidRPr="00BE0269">
        <w:rPr>
          <w:rFonts w:cs="Calibri"/>
        </w:rPr>
        <w:t>[</w:t>
      </w:r>
      <w:r w:rsidR="00995E0A" w:rsidRPr="00BE0269">
        <w:rPr>
          <w:rFonts w:cs="Calibri"/>
          <w:strike/>
        </w:rPr>
        <w:t>There is no global overarching framework that covers  all sources of marine litter</w:t>
      </w:r>
      <w:r w:rsidR="00C14D52" w:rsidRPr="00BE0269">
        <w:rPr>
          <w:rFonts w:cs="Calibri"/>
          <w:strike/>
        </w:rPr>
        <w:t xml:space="preserve">. </w:t>
      </w:r>
      <w:r w:rsidR="0012519A" w:rsidRPr="00BE0269">
        <w:rPr>
          <w:rFonts w:cs="Calibri"/>
          <w:strike/>
        </w:rPr>
        <w:t>However,</w:t>
      </w:r>
      <w:r w:rsidR="0012519A" w:rsidRPr="00BE0269">
        <w:rPr>
          <w:rFonts w:cs="Calibri"/>
        </w:rPr>
        <w:t xml:space="preserve"> </w:t>
      </w:r>
      <w:commentRangeStart w:id="235"/>
      <w:r w:rsidR="00F463E5">
        <w:rPr>
          <w:rFonts w:cs="Calibri"/>
        </w:rPr>
        <w:t>A</w:t>
      </w:r>
      <w:r w:rsidR="00995E0A" w:rsidRPr="00BE0269">
        <w:rPr>
          <w:rFonts w:cs="Calibri"/>
        </w:rPr>
        <w:t>n expert  group established under</w:t>
      </w:r>
      <w:r w:rsidR="00F463E5">
        <w:rPr>
          <w:rFonts w:cs="Calibri"/>
        </w:rPr>
        <w:t xml:space="preserve"> </w:t>
      </w:r>
      <w:r w:rsidR="00F25C7D" w:rsidRPr="00BE0269">
        <w:rPr>
          <w:rFonts w:cs="Calibri"/>
        </w:rPr>
        <w:t>UNEA</w:t>
      </w:r>
      <w:r w:rsidR="00995E0A" w:rsidRPr="00BE0269">
        <w:rPr>
          <w:rFonts w:cs="Calibri"/>
        </w:rPr>
        <w:t xml:space="preserve"> </w:t>
      </w:r>
      <w:r w:rsidR="00C14D52" w:rsidRPr="00BE0269">
        <w:rPr>
          <w:rFonts w:cs="Calibri"/>
          <w:color w:val="000000"/>
        </w:rPr>
        <w:t>is</w:t>
      </w:r>
      <w:r w:rsidR="0012519A" w:rsidRPr="00BE0269">
        <w:rPr>
          <w:rFonts w:cs="Calibri"/>
          <w:color w:val="000000"/>
          <w:lang w:val="sv-SE"/>
        </w:rPr>
        <w:t xml:space="preserve"> to</w:t>
      </w:r>
      <w:r w:rsidR="00C14D52" w:rsidRPr="00BE0269">
        <w:rPr>
          <w:rFonts w:cs="Calibri"/>
          <w:color w:val="000000"/>
        </w:rPr>
        <w:t xml:space="preserve"> </w:t>
      </w:r>
      <w:r w:rsidR="00C14D52" w:rsidRPr="00BE0269">
        <w:rPr>
          <w:rFonts w:cs="Calibri"/>
        </w:rPr>
        <w:t xml:space="preserve">identify </w:t>
      </w:r>
      <w:r w:rsidR="0012519A" w:rsidRPr="00BE0269">
        <w:rPr>
          <w:rFonts w:cs="Calibri"/>
          <w:lang w:val="sv-SE"/>
        </w:rPr>
        <w:t>existing</w:t>
      </w:r>
      <w:r w:rsidR="00C14D52" w:rsidRPr="00BE0269">
        <w:rPr>
          <w:rFonts w:cs="Calibri"/>
        </w:rPr>
        <w:t xml:space="preserve"> national, regional and international response options, including their environmental, social, and economic costs and benefits</w:t>
      </w:r>
      <w:ins w:id="236" w:author="Author">
        <w:r w:rsidR="00C14D52" w:rsidRPr="001E18DD">
          <w:rPr>
            <w:rFonts w:cs="Calibri"/>
          </w:rPr>
          <w:t>.</w:t>
        </w:r>
        <w:commentRangeEnd w:id="235"/>
        <w:r w:rsidR="000108A2" w:rsidRPr="005611B5">
          <w:rPr>
            <w:rStyle w:val="CommentReference"/>
            <w:rFonts w:eastAsiaTheme="minorHAnsi" w:cstheme="minorBidi"/>
            <w:color w:val="000000" w:themeColor="text1"/>
            <w:lang w:eastAsia="en-US"/>
          </w:rPr>
          <w:commentReference w:id="235"/>
        </w:r>
        <w:r w:rsidRPr="005611B5">
          <w:t>]</w:t>
        </w:r>
      </w:ins>
      <w:del w:id="237" w:author="Author">
        <w:r w:rsidR="00C14D52" w:rsidRPr="00BE0269">
          <w:rPr>
            <w:rFonts w:cs="Calibri"/>
          </w:rPr>
          <w:delText>.</w:delText>
        </w:r>
        <w:r w:rsidRPr="00BE0269">
          <w:delText>]</w:delText>
        </w:r>
      </w:del>
      <w:r>
        <w:t xml:space="preserve"> </w:t>
      </w:r>
      <w:r w:rsidR="00995E0A" w:rsidRPr="00612E21">
        <w:t xml:space="preserve">Many of the global and regional processes are relevant for the Arctic region, and Arctic States recognize the importance of the </w:t>
      </w:r>
      <w:ins w:id="238" w:author="Author">
        <w:r w:rsidR="008D5ABB">
          <w:t xml:space="preserve"> </w:t>
        </w:r>
      </w:ins>
      <w:r w:rsidR="00995E0A" w:rsidRPr="00612E21">
        <w:t xml:space="preserve">international actions and processes in meeting the objective of this </w:t>
      </w:r>
      <w:r>
        <w:t>ML-RAP</w:t>
      </w:r>
      <w:r w:rsidR="00995E0A" w:rsidRPr="00612E21">
        <w:t>. Examples of this type of work include implementation of the IMO action plan against plastic litter from ships, and work at the FAO to address marine litter resulting from  fishing activi</w:t>
      </w:r>
      <w:r w:rsidR="00995E0A" w:rsidRPr="006D16A0">
        <w:t xml:space="preserve">ties. </w:t>
      </w:r>
      <w:r w:rsidR="00BC16E7" w:rsidRPr="006D16A0">
        <w:t>[</w:t>
      </w:r>
      <w:r w:rsidR="006D16A0" w:rsidRPr="006D16A0">
        <w:t xml:space="preserve">Other </w:t>
      </w:r>
      <w:commentRangeStart w:id="239"/>
      <w:del w:id="240" w:author="Author">
        <w:r w:rsidR="006D16A0" w:rsidRPr="006D16A0">
          <w:delText>entities</w:delText>
        </w:r>
        <w:r w:rsidR="006D16A0" w:rsidRPr="005441B2" w:rsidDel="000108A2">
          <w:delText xml:space="preserve"> </w:delText>
        </w:r>
      </w:del>
      <w:ins w:id="241" w:author="Author">
        <w:r w:rsidR="000108A2" w:rsidRPr="005611B5">
          <w:t>fora</w:t>
        </w:r>
        <w:commentRangeEnd w:id="239"/>
        <w:r w:rsidR="005611B5">
          <w:rPr>
            <w:rStyle w:val="CommentReference"/>
            <w:rFonts w:eastAsiaTheme="minorHAnsi" w:cstheme="minorBidi"/>
            <w:color w:val="000000" w:themeColor="text1"/>
            <w:lang w:eastAsia="en-US"/>
          </w:rPr>
          <w:commentReference w:id="239"/>
        </w:r>
        <w:r w:rsidR="006D16A0" w:rsidRPr="006D16A0">
          <w:t xml:space="preserve"> </w:t>
        </w:r>
      </w:ins>
      <w:r w:rsidR="006D16A0" w:rsidRPr="006D16A0">
        <w:t xml:space="preserve">such as </w:t>
      </w:r>
      <w:r w:rsidR="00995E0A" w:rsidRPr="006D16A0">
        <w:t xml:space="preserve">the Basel Convention </w:t>
      </w:r>
      <w:r w:rsidR="006D16A0" w:rsidRPr="006D16A0">
        <w:t xml:space="preserve">have taken action as well to work on reducing </w:t>
      </w:r>
      <w:commentRangeStart w:id="242"/>
      <w:r w:rsidR="006D16A0" w:rsidRPr="006D16A0">
        <w:t xml:space="preserve">plastic </w:t>
      </w:r>
      <w:ins w:id="243" w:author="Author">
        <w:r w:rsidR="000108A2" w:rsidRPr="005611B5">
          <w:t xml:space="preserve">waste and </w:t>
        </w:r>
      </w:ins>
      <w:r w:rsidR="006D16A0" w:rsidRPr="006D16A0">
        <w:t>pollution</w:t>
      </w:r>
      <w:commentRangeEnd w:id="242"/>
      <w:r w:rsidR="005611B5">
        <w:rPr>
          <w:rStyle w:val="CommentReference"/>
          <w:rFonts w:eastAsiaTheme="minorHAnsi" w:cstheme="minorBidi"/>
          <w:color w:val="000000" w:themeColor="text1"/>
          <w:lang w:eastAsia="en-US"/>
        </w:rPr>
        <w:commentReference w:id="242"/>
      </w:r>
      <w:r w:rsidR="006D16A0" w:rsidRPr="006D16A0">
        <w:t>.</w:t>
      </w:r>
      <w:r w:rsidR="00F463E5">
        <w:t>]</w:t>
      </w:r>
      <w:r w:rsidR="006D16A0" w:rsidRPr="006D16A0">
        <w:t xml:space="preserve"> </w:t>
      </w:r>
      <w:r w:rsidRPr="006D16A0">
        <w:t>I</w:t>
      </w:r>
      <w:r w:rsidR="00995E0A" w:rsidRPr="006D16A0">
        <w:t xml:space="preserve">n addition, global </w:t>
      </w:r>
      <w:r w:rsidR="00797906" w:rsidRPr="006D16A0">
        <w:t>c</w:t>
      </w:r>
      <w:r w:rsidR="00995E0A" w:rsidRPr="006D16A0">
        <w:t>oastal cleanup initiatives, and initiatives on prevention of marine litter within other regions and States especially upstream</w:t>
      </w:r>
      <w:del w:id="244" w:author="Author">
        <w:r w:rsidR="00995E0A" w:rsidRPr="006D16A0">
          <w:delText>s</w:delText>
        </w:r>
      </w:del>
      <w:r w:rsidR="00995E0A" w:rsidRPr="006D16A0">
        <w:t xml:space="preserve"> of the Arctic, are relevant here.</w:t>
      </w:r>
      <w:commentRangeEnd w:id="234"/>
      <w:r w:rsidR="005611B5">
        <w:rPr>
          <w:rStyle w:val="CommentReference"/>
          <w:rFonts w:eastAsiaTheme="minorHAnsi" w:cstheme="minorBidi"/>
          <w:color w:val="000000" w:themeColor="text1"/>
          <w:lang w:eastAsia="en-US"/>
        </w:rPr>
        <w:commentReference w:id="234"/>
      </w:r>
    </w:p>
    <w:p w14:paraId="361A70E2" w14:textId="736DE2B1" w:rsidR="000D2EB3" w:rsidRPr="006D16A0" w:rsidDel="00667B4A" w:rsidRDefault="00FA2C2A" w:rsidP="00C05D22">
      <w:pPr>
        <w:rPr>
          <w:del w:id="245" w:author="Author"/>
          <w:rStyle w:val="Heading2Char"/>
        </w:rPr>
      </w:pPr>
      <w:bookmarkStart w:id="246" w:name="_Toc49331746"/>
      <w:del w:id="247" w:author="Author">
        <w:r w:rsidRPr="006D16A0" w:rsidDel="00667B4A">
          <w:rPr>
            <w:rStyle w:val="Heading2Char"/>
          </w:rPr>
          <w:delText xml:space="preserve">International Cooperation </w:delText>
        </w:r>
        <w:r w:rsidR="006408DA" w:rsidRPr="006D16A0" w:rsidDel="00667B4A">
          <w:rPr>
            <w:rStyle w:val="Heading2Char"/>
          </w:rPr>
          <w:delText>on Marine Litter in the Arctic Context</w:delText>
        </w:r>
        <w:bookmarkEnd w:id="233"/>
        <w:bookmarkEnd w:id="246"/>
      </w:del>
    </w:p>
    <w:p w14:paraId="6B6F98DE" w14:textId="0B08CECA" w:rsidR="0014018F" w:rsidRPr="00612E21" w:rsidRDefault="000D2EB3" w:rsidP="00C05D22">
      <w:r w:rsidRPr="006D16A0">
        <w:lastRenderedPageBreak/>
        <w:t xml:space="preserve">There are a variety of </w:t>
      </w:r>
      <w:commentRangeStart w:id="248"/>
      <w:del w:id="249" w:author="Author">
        <w:r w:rsidRPr="006D16A0">
          <w:delText xml:space="preserve">international </w:delText>
        </w:r>
      </w:del>
      <w:r w:rsidR="006017A5" w:rsidRPr="006D16A0">
        <w:t xml:space="preserve">measures </w:t>
      </w:r>
      <w:r w:rsidRPr="006D16A0">
        <w:t>in the global context</w:t>
      </w:r>
      <w:commentRangeEnd w:id="248"/>
      <w:r w:rsidR="005611B5">
        <w:rPr>
          <w:rStyle w:val="CommentReference"/>
          <w:rFonts w:eastAsiaTheme="minorHAnsi" w:cstheme="minorBidi"/>
          <w:color w:val="000000" w:themeColor="text1"/>
          <w:lang w:eastAsia="en-US"/>
        </w:rPr>
        <w:commentReference w:id="248"/>
      </w:r>
      <w:r w:rsidR="0092149B" w:rsidRPr="006D16A0">
        <w:t>,</w:t>
      </w:r>
      <w:r w:rsidRPr="006D16A0">
        <w:t xml:space="preserve"> which include </w:t>
      </w:r>
      <w:del w:id="250" w:author="Author">
        <w:r w:rsidRPr="006D16A0">
          <w:delText xml:space="preserve">both </w:delText>
        </w:r>
      </w:del>
      <w:r w:rsidRPr="006D16A0">
        <w:t xml:space="preserve">specific marine litter-related </w:t>
      </w:r>
      <w:r w:rsidR="001F25F8" w:rsidRPr="006D16A0">
        <w:t>commitments</w:t>
      </w:r>
      <w:r w:rsidRPr="006D16A0">
        <w:t xml:space="preserve"> for </w:t>
      </w:r>
      <w:r w:rsidR="005F2F0B" w:rsidRPr="006D16A0">
        <w:t xml:space="preserve">Arctic </w:t>
      </w:r>
      <w:r w:rsidRPr="006D16A0">
        <w:t xml:space="preserve">States and general </w:t>
      </w:r>
      <w:r w:rsidR="001F25F8" w:rsidRPr="006D16A0">
        <w:t>commitments</w:t>
      </w:r>
      <w:r w:rsidRPr="006D16A0">
        <w:t xml:space="preserve"> </w:t>
      </w:r>
      <w:del w:id="251" w:author="Author">
        <w:r w:rsidRPr="006D16A0" w:rsidDel="00667B4A">
          <w:delText xml:space="preserve"> </w:delText>
        </w:r>
      </w:del>
      <w:r w:rsidRPr="006D16A0">
        <w:t xml:space="preserve">to </w:t>
      </w:r>
      <w:ins w:id="252" w:author="Author">
        <w:r w:rsidR="005611B5">
          <w:t xml:space="preserve">improve the management of waste, </w:t>
        </w:r>
      </w:ins>
      <w:r w:rsidRPr="006D16A0">
        <w:t xml:space="preserve">prevent pollution, protect the marine environment and </w:t>
      </w:r>
      <w:r w:rsidR="00263E63" w:rsidRPr="006D16A0">
        <w:t xml:space="preserve">protect </w:t>
      </w:r>
      <w:r w:rsidRPr="006D16A0">
        <w:t xml:space="preserve">biodiversity. Work is currently underway </w:t>
      </w:r>
      <w:del w:id="253" w:author="Author">
        <w:r w:rsidRPr="006D16A0">
          <w:delText>on addressi</w:delText>
        </w:r>
        <w:r w:rsidR="002D0979" w:rsidRPr="006D16A0">
          <w:delText xml:space="preserve">ng a range </w:delText>
        </w:r>
        <w:r w:rsidR="001E3435" w:rsidRPr="006D16A0">
          <w:delText>of activities</w:delText>
        </w:r>
        <w:r w:rsidR="002D0979" w:rsidRPr="006D16A0">
          <w:delText xml:space="preserve"> in rega</w:delText>
        </w:r>
        <w:r w:rsidRPr="006D16A0">
          <w:delText>rds</w:delText>
        </w:r>
      </w:del>
      <w:r w:rsidRPr="006D16A0">
        <w:t xml:space="preserve"> to</w:t>
      </w:r>
      <w:ins w:id="254" w:author="Author">
        <w:r w:rsidRPr="006D16A0">
          <w:t xml:space="preserve"> </w:t>
        </w:r>
        <w:r w:rsidR="00F55E7F">
          <w:t>address</w:t>
        </w:r>
        <w:r w:rsidRPr="006D16A0">
          <w:t xml:space="preserve"> </w:t>
        </w:r>
      </w:ins>
      <w:r w:rsidRPr="006D16A0">
        <w:t xml:space="preserve">marine litter in both regional and global </w:t>
      </w:r>
      <w:r w:rsidR="00DA3EC7" w:rsidRPr="006D16A0">
        <w:t>arenas</w:t>
      </w:r>
      <w:r w:rsidRPr="006D16A0">
        <w:t xml:space="preserve">, such as at the </w:t>
      </w:r>
      <w:r w:rsidR="00FF2F20" w:rsidRPr="006D16A0">
        <w:t xml:space="preserve">[IMO, FAO, </w:t>
      </w:r>
      <w:r w:rsidRPr="006D16A0">
        <w:t>UNEA,</w:t>
      </w:r>
      <w:r w:rsidR="00EC570D" w:rsidRPr="006D16A0">
        <w:t xml:space="preserve"> </w:t>
      </w:r>
      <w:r w:rsidR="00AA6F56" w:rsidRPr="006D16A0">
        <w:t>Convention on Biological Diversity</w:t>
      </w:r>
      <w:r w:rsidR="006C2817" w:rsidRPr="006D16A0">
        <w:t xml:space="preserve"> (CBD)</w:t>
      </w:r>
      <w:r w:rsidR="00F148BE" w:rsidRPr="006D16A0">
        <w:t xml:space="preserve">, </w:t>
      </w:r>
      <w:r w:rsidR="00FF2F20" w:rsidRPr="006D16A0">
        <w:t xml:space="preserve">G7/G20, </w:t>
      </w:r>
      <w:r w:rsidR="0042760B" w:rsidRPr="006D16A0">
        <w:t xml:space="preserve">EU, </w:t>
      </w:r>
      <w:r w:rsidR="00A451AA" w:rsidRPr="006D16A0">
        <w:t xml:space="preserve">the </w:t>
      </w:r>
      <w:r w:rsidR="00A119FA" w:rsidRPr="006D16A0">
        <w:t>N</w:t>
      </w:r>
      <w:r w:rsidR="0042760B" w:rsidRPr="006D16A0">
        <w:t>ordic Council</w:t>
      </w:r>
      <w:r w:rsidR="006C2817" w:rsidRPr="006D16A0">
        <w:t xml:space="preserve"> of Ministers</w:t>
      </w:r>
      <w:r w:rsidR="006D16A0" w:rsidRPr="006D16A0">
        <w:t xml:space="preserve"> and other </w:t>
      </w:r>
      <w:del w:id="255" w:author="Author">
        <w:r w:rsidR="006D16A0" w:rsidRPr="006D16A0">
          <w:delText xml:space="preserve">entities </w:delText>
        </w:r>
      </w:del>
      <w:ins w:id="256" w:author="Author">
        <w:r w:rsidR="00F55E7F">
          <w:t>fora</w:t>
        </w:r>
        <w:r w:rsidR="00F55E7F" w:rsidRPr="006D16A0">
          <w:t xml:space="preserve"> </w:t>
        </w:r>
      </w:ins>
      <w:r w:rsidR="006D16A0" w:rsidRPr="006D16A0">
        <w:t>such the Basel Convention</w:t>
      </w:r>
      <w:r w:rsidR="00FF2F20" w:rsidRPr="006D16A0">
        <w:t>]</w:t>
      </w:r>
      <w:r w:rsidR="006D16A0">
        <w:t xml:space="preserve">. </w:t>
      </w:r>
      <w:r w:rsidRPr="006D16A0">
        <w:t>In</w:t>
      </w:r>
      <w:r w:rsidRPr="00612E21">
        <w:t xml:space="preserve"> addition, the UN 2030 Agenda on Sustainable Development includes 17 goals, each with specific targets. </w:t>
      </w:r>
      <w:r w:rsidR="00263E63" w:rsidRPr="00612E21">
        <w:t xml:space="preserve">Specifically, </w:t>
      </w:r>
      <w:r w:rsidRPr="00612E21">
        <w:t xml:space="preserve">Goal 14 (Life </w:t>
      </w:r>
      <w:r w:rsidR="001E3435" w:rsidRPr="00612E21">
        <w:t>below</w:t>
      </w:r>
      <w:r w:rsidRPr="00612E21">
        <w:t xml:space="preserve"> Water) includes a target to, “by 2025, prevent and significantly reduce marine pollution </w:t>
      </w:r>
      <w:r w:rsidRPr="006D16A0">
        <w:t>of all kinds, particularly from land-based activities, including marine debris and nutrient pollution.”</w:t>
      </w:r>
      <w:r w:rsidR="006D16A0">
        <w:t xml:space="preserve"> </w:t>
      </w:r>
      <w:r w:rsidR="00FF2F20" w:rsidRPr="006D16A0">
        <w:t>[</w:t>
      </w:r>
      <w:r w:rsidR="00316B42" w:rsidRPr="006D16A0">
        <w:t xml:space="preserve">In 2017 </w:t>
      </w:r>
      <w:r w:rsidR="00405F88" w:rsidRPr="006D16A0">
        <w:t>UNEA</w:t>
      </w:r>
      <w:r w:rsidR="00636F09" w:rsidRPr="006D16A0">
        <w:t xml:space="preserve"> adopted a resolution stressing the importance of long term elimination of </w:t>
      </w:r>
      <w:r w:rsidR="00405F88" w:rsidRPr="006D16A0">
        <w:t>discharge of litter and microplastics into the oceans</w:t>
      </w:r>
      <w:r w:rsidR="00C60DEF" w:rsidRPr="006D16A0">
        <w:t xml:space="preserve"> (UNEA Resolution 3/7)</w:t>
      </w:r>
      <w:r w:rsidR="00405F88" w:rsidRPr="006D16A0">
        <w:t>.</w:t>
      </w:r>
      <w:r w:rsidR="00A119FA" w:rsidRPr="006D16A0">
        <w:t>]</w:t>
      </w:r>
    </w:p>
    <w:p w14:paraId="2198B9AA" w14:textId="60A6E4C8" w:rsidR="0014018F" w:rsidRPr="00612E21" w:rsidRDefault="0014018F" w:rsidP="00C05D22">
      <w:r w:rsidRPr="00612E21">
        <w:t>A</w:t>
      </w:r>
      <w:r w:rsidR="000D2EB3" w:rsidRPr="00612E21">
        <w:t>s far back as 1995, more than 100 countries and the European Union supported the non-binding Global Program</w:t>
      </w:r>
      <w:r w:rsidR="00AA6F56" w:rsidRPr="00612E21">
        <w:t>me</w:t>
      </w:r>
      <w:r w:rsidR="000D2EB3" w:rsidRPr="00612E21">
        <w:t xml:space="preserve"> of Action for the Protection of the Marine Environment from Land-Based Activities (GPA), which addresses eight source categories of pollution</w:t>
      </w:r>
      <w:r w:rsidR="003173F3">
        <w:t>,</w:t>
      </w:r>
      <w:r w:rsidR="000D2EB3" w:rsidRPr="00612E21">
        <w:t xml:space="preserve"> including marine litter</w:t>
      </w:r>
      <w:r w:rsidR="003173F3">
        <w:t>,</w:t>
      </w:r>
      <w:r w:rsidR="000D2EB3" w:rsidRPr="00612E21">
        <w:t xml:space="preserve"> and encourages the development of </w:t>
      </w:r>
      <w:r w:rsidR="003173F3">
        <w:t xml:space="preserve">regional and national </w:t>
      </w:r>
      <w:ins w:id="257" w:author="Author">
        <w:r w:rsidR="003173F3">
          <w:t>program</w:t>
        </w:r>
        <w:r w:rsidR="00E643A2">
          <w:t>s</w:t>
        </w:r>
      </w:ins>
      <w:del w:id="258" w:author="Author">
        <w:r w:rsidR="003173F3">
          <w:delText>program</w:delText>
        </w:r>
      </w:del>
      <w:r w:rsidR="000D2EB3" w:rsidRPr="00612E21">
        <w:t xml:space="preserve"> of action.</w:t>
      </w:r>
      <w:r w:rsidRPr="00612E21">
        <w:t xml:space="preserve"> The GPA resulted in the establishment of the Global Partnership on Marine Litter </w:t>
      </w:r>
      <w:r w:rsidR="00AA6F56" w:rsidRPr="00612E21">
        <w:t>(</w:t>
      </w:r>
      <w:r w:rsidRPr="00612E21">
        <w:t>GPML</w:t>
      </w:r>
      <w:r w:rsidR="00AA6F56" w:rsidRPr="00612E21">
        <w:t>)</w:t>
      </w:r>
      <w:r w:rsidRPr="00612E21">
        <w:t xml:space="preserve">, </w:t>
      </w:r>
      <w:r w:rsidR="00EA5B26" w:rsidRPr="00612E21">
        <w:t xml:space="preserve">in which </w:t>
      </w:r>
      <w:r w:rsidRPr="00612E21">
        <w:t xml:space="preserve">several of the Arctic States are members of the Steering Committee and the secretariat is hosted by UNEP. The GPML is recognized </w:t>
      </w:r>
      <w:r w:rsidR="007A3E1C">
        <w:t>[</w:t>
      </w:r>
      <w:r w:rsidRPr="00612E21">
        <w:t>by decisions in UNEA</w:t>
      </w:r>
      <w:r w:rsidR="00F25C7D">
        <w:t>]</w:t>
      </w:r>
      <w:r w:rsidRPr="00612E21">
        <w:t xml:space="preserve"> as </w:t>
      </w:r>
      <w:r w:rsidR="00C60DEF">
        <w:t>a platform</w:t>
      </w:r>
      <w:r w:rsidRPr="00612E21">
        <w:t xml:space="preserve"> for voluntary, bottom-up cooperation on the exchange of knowledge and experiences with measures against marine litter. </w:t>
      </w:r>
      <w:commentRangeStart w:id="259"/>
      <w:r w:rsidRPr="00612E21">
        <w:t xml:space="preserve">With UNEP, IMO, FAO and </w:t>
      </w:r>
      <w:r w:rsidR="00AA6F56" w:rsidRPr="00612E21">
        <w:t>the Group of Experts on the Scientific Aspects of Marine Environmental Protection</w:t>
      </w:r>
      <w:r w:rsidR="0094769F">
        <w:rPr>
          <w:lang w:val="is-IS"/>
        </w:rPr>
        <w:t xml:space="preserve"> (</w:t>
      </w:r>
      <w:r w:rsidRPr="00612E21">
        <w:t>GESAMP</w:t>
      </w:r>
      <w:r w:rsidR="0094769F">
        <w:rPr>
          <w:lang w:val="is-IS"/>
        </w:rPr>
        <w:t xml:space="preserve">) </w:t>
      </w:r>
      <w:r w:rsidR="00AA6F56" w:rsidRPr="00612E21">
        <w:t>o</w:t>
      </w:r>
      <w:r w:rsidRPr="00612E21">
        <w:t>n the steering committee</w:t>
      </w:r>
      <w:r w:rsidR="003173F3">
        <w:t>,</w:t>
      </w:r>
      <w:r w:rsidRPr="00612E21">
        <w:t xml:space="preserve"> the </w:t>
      </w:r>
      <w:r w:rsidR="003173F3">
        <w:t>GPML</w:t>
      </w:r>
      <w:r w:rsidRPr="00612E21">
        <w:t xml:space="preserve"> is unique and relevant for </w:t>
      </w:r>
      <w:r w:rsidR="00AA6F56" w:rsidRPr="00612E21">
        <w:t xml:space="preserve">the </w:t>
      </w:r>
      <w:r w:rsidR="00913E7E">
        <w:t>ML-</w:t>
      </w:r>
      <w:r w:rsidR="00AA6F56" w:rsidRPr="006D16A0">
        <w:t>RAP</w:t>
      </w:r>
      <w:r w:rsidRPr="006D16A0">
        <w:t>.</w:t>
      </w:r>
      <w:r w:rsidR="007A3E1C">
        <w:t xml:space="preserve"> </w:t>
      </w:r>
      <w:commentRangeEnd w:id="259"/>
      <w:r w:rsidR="009D363A">
        <w:rPr>
          <w:rStyle w:val="CommentReference"/>
          <w:rFonts w:eastAsiaTheme="minorHAnsi" w:cstheme="minorBidi"/>
          <w:color w:val="000000" w:themeColor="text1"/>
          <w:lang w:eastAsia="en-US"/>
        </w:rPr>
        <w:commentReference w:id="259"/>
      </w:r>
      <w:commentRangeStart w:id="260"/>
      <w:commentRangeStart w:id="261"/>
      <w:r w:rsidR="006F1391" w:rsidRPr="006D16A0">
        <w:t>[</w:t>
      </w:r>
      <w:r w:rsidR="00896B7F" w:rsidRPr="006D16A0">
        <w:rPr>
          <w:bCs/>
        </w:rPr>
        <w:t xml:space="preserve">GESAMP is </w:t>
      </w:r>
      <w:r w:rsidR="006F1391" w:rsidRPr="006D16A0">
        <w:rPr>
          <w:bCs/>
        </w:rPr>
        <w:t xml:space="preserve">developing a </w:t>
      </w:r>
      <w:r w:rsidR="00896B7F" w:rsidRPr="006D16A0">
        <w:rPr>
          <w:bCs/>
        </w:rPr>
        <w:t xml:space="preserve">global peer-reviewed aseessment on </w:t>
      </w:r>
      <w:ins w:id="262" w:author="Author">
        <w:r w:rsidR="00896B7F" w:rsidRPr="006D16A0">
          <w:rPr>
            <w:bCs/>
          </w:rPr>
          <w:t>sea</w:t>
        </w:r>
        <w:r w:rsidR="00E643A2">
          <w:rPr>
            <w:bCs/>
          </w:rPr>
          <w:t>-</w:t>
        </w:r>
        <w:r w:rsidR="00896B7F" w:rsidRPr="006D16A0">
          <w:rPr>
            <w:bCs/>
          </w:rPr>
          <w:t>based</w:t>
        </w:r>
      </w:ins>
      <w:del w:id="263" w:author="Author">
        <w:r w:rsidR="00896B7F" w:rsidRPr="006D16A0">
          <w:rPr>
            <w:bCs/>
          </w:rPr>
          <w:delText>seabased</w:delText>
        </w:r>
      </w:del>
      <w:r w:rsidR="00896B7F" w:rsidRPr="006D16A0">
        <w:rPr>
          <w:bCs/>
        </w:rPr>
        <w:t xml:space="preserve"> sources </w:t>
      </w:r>
      <w:r w:rsidR="006F1391" w:rsidRPr="006D16A0">
        <w:rPr>
          <w:bCs/>
        </w:rPr>
        <w:t>of</w:t>
      </w:r>
      <w:r w:rsidR="00896B7F" w:rsidRPr="006D16A0">
        <w:rPr>
          <w:bCs/>
        </w:rPr>
        <w:t xml:space="preserve"> marine litter.]</w:t>
      </w:r>
      <w:commentRangeEnd w:id="260"/>
      <w:commentRangeEnd w:id="261"/>
      <w:r w:rsidR="00F55E7F">
        <w:rPr>
          <w:rStyle w:val="CommentReference"/>
          <w:rFonts w:eastAsiaTheme="minorHAnsi" w:cstheme="minorBidi"/>
          <w:color w:val="000000" w:themeColor="text1"/>
          <w:lang w:eastAsia="en-US"/>
        </w:rPr>
        <w:commentReference w:id="260"/>
      </w:r>
      <w:r w:rsidR="008D5ABB">
        <w:rPr>
          <w:rStyle w:val="CommentReference"/>
          <w:rFonts w:eastAsiaTheme="minorHAnsi" w:cstheme="minorBidi"/>
          <w:color w:val="000000" w:themeColor="text1"/>
          <w:lang w:eastAsia="en-US"/>
        </w:rPr>
        <w:commentReference w:id="261"/>
      </w:r>
    </w:p>
    <w:p w14:paraId="758C8AD9" w14:textId="03868354" w:rsidR="000D2EB3" w:rsidRPr="00F32C75" w:rsidRDefault="00F32C75" w:rsidP="00F32C75">
      <w:pPr>
        <w:rPr>
          <w:rFonts w:cs="Calibri"/>
        </w:rPr>
      </w:pPr>
      <w:r w:rsidRPr="00F32C75">
        <w:rPr>
          <w:rFonts w:cs="Calibri"/>
        </w:rPr>
        <w:t>The UN</w:t>
      </w:r>
      <w:r w:rsidRPr="00F32C75">
        <w:rPr>
          <w:rFonts w:cs="Calibri"/>
          <w:lang w:val="is-IS"/>
        </w:rPr>
        <w:t>EP</w:t>
      </w:r>
      <w:r w:rsidRPr="00F32C75">
        <w:rPr>
          <w:rFonts w:cs="Calibri"/>
        </w:rPr>
        <w:t xml:space="preserve"> Regional Seas Programme has been an integral part of ocean governance since its establishment in 1974</w:t>
      </w:r>
      <w:r w:rsidRPr="00F32C75">
        <w:rPr>
          <w:rFonts w:cs="Calibri"/>
          <w:lang w:val="is-IS"/>
        </w:rPr>
        <w:t xml:space="preserve">. There are </w:t>
      </w:r>
      <w:r w:rsidR="002D0979" w:rsidRPr="00485601">
        <w:rPr>
          <w:rFonts w:cs="Calibri"/>
        </w:rPr>
        <w:t>18</w:t>
      </w:r>
      <w:r w:rsidR="006F1391">
        <w:rPr>
          <w:rFonts w:cs="Calibri"/>
        </w:rPr>
        <w:t xml:space="preserve"> r</w:t>
      </w:r>
      <w:r w:rsidR="002D0979" w:rsidRPr="00485601">
        <w:rPr>
          <w:rFonts w:cs="Calibri"/>
        </w:rPr>
        <w:t xml:space="preserve">egional </w:t>
      </w:r>
      <w:r w:rsidR="006F1391">
        <w:rPr>
          <w:rFonts w:cs="Calibri"/>
        </w:rPr>
        <w:t>s</w:t>
      </w:r>
      <w:r w:rsidR="002D0979" w:rsidRPr="00485601">
        <w:rPr>
          <w:rFonts w:cs="Calibri"/>
        </w:rPr>
        <w:t xml:space="preserve">eas </w:t>
      </w:r>
      <w:r w:rsidR="004D23FA">
        <w:rPr>
          <w:rFonts w:cs="Calibri"/>
        </w:rPr>
        <w:t>program</w:t>
      </w:r>
      <w:r w:rsidR="006F1391">
        <w:rPr>
          <w:rFonts w:cs="Calibri"/>
        </w:rPr>
        <w:t>s</w:t>
      </w:r>
      <w:r w:rsidRPr="00F32C75">
        <w:rPr>
          <w:rFonts w:cs="Calibri"/>
        </w:rPr>
        <w:t xml:space="preserve"> </w:t>
      </w:r>
      <w:r w:rsidR="006F1391">
        <w:rPr>
          <w:rFonts w:cs="Calibri"/>
        </w:rPr>
        <w:t xml:space="preserve">around </w:t>
      </w:r>
      <w:r w:rsidRPr="00F32C75">
        <w:rPr>
          <w:rFonts w:cs="Calibri"/>
        </w:rPr>
        <w:t>the world</w:t>
      </w:r>
      <w:r w:rsidRPr="00F32C75">
        <w:rPr>
          <w:rFonts w:cs="Calibri"/>
          <w:lang w:val="is-IS"/>
        </w:rPr>
        <w:t xml:space="preserve"> of which </w:t>
      </w:r>
      <w:r>
        <w:rPr>
          <w:rFonts w:cs="Calibri"/>
          <w:lang w:val="is-IS"/>
        </w:rPr>
        <w:t>seven</w:t>
      </w:r>
      <w:r w:rsidRPr="00F32C75">
        <w:rPr>
          <w:rFonts w:cs="Calibri"/>
          <w:lang w:val="is-IS"/>
        </w:rPr>
        <w:t xml:space="preserve"> are </w:t>
      </w:r>
      <w:r w:rsidRPr="00F32C75">
        <w:rPr>
          <w:rFonts w:cs="Calibri"/>
        </w:rPr>
        <w:t>administered by UN</w:t>
      </w:r>
      <w:r w:rsidRPr="00F32C75">
        <w:rPr>
          <w:rFonts w:cs="Calibri"/>
          <w:lang w:val="is-IS"/>
        </w:rPr>
        <w:t>EP.</w:t>
      </w:r>
      <w:r w:rsidR="002D0979" w:rsidRPr="00612E21">
        <w:t xml:space="preserve"> </w:t>
      </w:r>
      <w:r w:rsidR="008E0AE6" w:rsidRPr="00612E21">
        <w:t xml:space="preserve">Many of the </w:t>
      </w:r>
      <w:r>
        <w:t>r</w:t>
      </w:r>
      <w:r w:rsidR="008E0AE6" w:rsidRPr="00612E21">
        <w:t xml:space="preserve">egional </w:t>
      </w:r>
      <w:r>
        <w:t>s</w:t>
      </w:r>
      <w:r w:rsidR="008E0AE6" w:rsidRPr="00612E21">
        <w:t xml:space="preserve">eas </w:t>
      </w:r>
      <w:ins w:id="264" w:author="Author">
        <w:r w:rsidR="008E0AE6" w:rsidRPr="00612E21">
          <w:t>program</w:t>
        </w:r>
        <w:r w:rsidR="00E643A2">
          <w:t>me</w:t>
        </w:r>
        <w:r w:rsidR="008E0AE6" w:rsidRPr="00612E21">
          <w:t>s</w:t>
        </w:r>
      </w:ins>
      <w:del w:id="265" w:author="Author">
        <w:r w:rsidR="008E0AE6" w:rsidRPr="00612E21">
          <w:delText>programs</w:delText>
        </w:r>
      </w:del>
      <w:r w:rsidR="008E0AE6" w:rsidRPr="00612E21">
        <w:t xml:space="preserve"> have developed action plans to address marine litter</w:t>
      </w:r>
      <w:r w:rsidR="00016C91">
        <w:t xml:space="preserve"> and marine pollution. </w:t>
      </w:r>
      <w:commentRangeStart w:id="266"/>
      <w:r w:rsidR="001E3435" w:rsidRPr="00612E21">
        <w:t>In</w:t>
      </w:r>
      <w:r w:rsidR="002D0979" w:rsidRPr="00612E21">
        <w:t xml:space="preserve"> general, </w:t>
      </w:r>
      <w:r w:rsidR="008E0AE6" w:rsidRPr="00612E21">
        <w:t xml:space="preserve">such </w:t>
      </w:r>
      <w:r w:rsidR="002D0979" w:rsidRPr="00612E21">
        <w:t>plans identify actions such as minimizing inputs from sea-based and land-based</w:t>
      </w:r>
      <w:r w:rsidR="00200D06" w:rsidRPr="00612E21">
        <w:t xml:space="preserve"> </w:t>
      </w:r>
      <w:r w:rsidR="002D0979" w:rsidRPr="00612E21">
        <w:t>sources of marine litter; promoting actions to remove existing litter from the marine</w:t>
      </w:r>
      <w:r w:rsidR="00200D06" w:rsidRPr="00612E21">
        <w:t xml:space="preserve"> </w:t>
      </w:r>
      <w:r w:rsidR="002D0979" w:rsidRPr="00612E21">
        <w:t>environment; supporting education and outreach efforts to increase public awareness,</w:t>
      </w:r>
      <w:r w:rsidR="00200D06" w:rsidRPr="00612E21">
        <w:t xml:space="preserve"> </w:t>
      </w:r>
      <w:r w:rsidR="002D0979" w:rsidRPr="00612E21">
        <w:t>promote better commercial and recreational fishing practices, and promote collaboration</w:t>
      </w:r>
      <w:r w:rsidR="00200D06" w:rsidRPr="00612E21">
        <w:t xml:space="preserve"> </w:t>
      </w:r>
      <w:r w:rsidR="002D0979" w:rsidRPr="00612E21">
        <w:t>among governments, private industry, and non-governmental organizations; and identifying</w:t>
      </w:r>
      <w:r w:rsidR="00200D06" w:rsidRPr="00612E21">
        <w:t xml:space="preserve"> </w:t>
      </w:r>
      <w:r w:rsidR="002D0979" w:rsidRPr="00612E21">
        <w:t>ways to monitor and assess the marine environment and the efficacy of these actions to</w:t>
      </w:r>
      <w:r w:rsidR="00200D06" w:rsidRPr="00612E21">
        <w:t xml:space="preserve"> </w:t>
      </w:r>
      <w:r w:rsidR="002D0979" w:rsidRPr="00612E21">
        <w:t xml:space="preserve">minimize impacts from marine litter. </w:t>
      </w:r>
      <w:commentRangeEnd w:id="266"/>
      <w:r w:rsidR="00E643A2">
        <w:rPr>
          <w:rStyle w:val="CommentReference"/>
          <w:rFonts w:eastAsiaTheme="minorHAnsi" w:cstheme="minorBidi"/>
          <w:color w:val="000000" w:themeColor="text1"/>
          <w:lang w:eastAsia="en-US"/>
        </w:rPr>
        <w:commentReference w:id="266"/>
      </w:r>
      <w:r w:rsidR="005D4FDD" w:rsidRPr="00612E21">
        <w:t>S</w:t>
      </w:r>
      <w:r w:rsidR="002D0979" w:rsidRPr="00612E21">
        <w:t>ome of the pl</w:t>
      </w:r>
      <w:r w:rsidR="0027241C" w:rsidRPr="00612E21">
        <w:t>ans contain specific actions to</w:t>
      </w:r>
      <w:r w:rsidR="004422A6" w:rsidRPr="00612E21">
        <w:t xml:space="preserve"> </w:t>
      </w:r>
      <w:r w:rsidR="002D0979" w:rsidRPr="00612E21">
        <w:t>be accomplished within set timelines.</w:t>
      </w:r>
    </w:p>
    <w:p w14:paraId="6E788FD4" w14:textId="328FBAED" w:rsidR="000244E2" w:rsidRPr="00612E21" w:rsidRDefault="000244E2" w:rsidP="00C05D22">
      <w:commentRangeStart w:id="267"/>
      <w:r w:rsidRPr="00612E21">
        <w:t xml:space="preserve">Regional Seas Conventions with a </w:t>
      </w:r>
      <w:r w:rsidR="00A52513">
        <w:t>r</w:t>
      </w:r>
      <w:r w:rsidRPr="00612E21">
        <w:t xml:space="preserve">egional </w:t>
      </w:r>
      <w:del w:id="268" w:author="Author">
        <w:r w:rsidR="00DA3EC7" w:rsidRPr="00612E21">
          <w:delText xml:space="preserve">Action </w:delText>
        </w:r>
      </w:del>
      <w:ins w:id="269" w:author="Author">
        <w:r w:rsidR="009D363A">
          <w:t>a</w:t>
        </w:r>
      </w:ins>
      <w:del w:id="270" w:author="Author">
        <w:r w:rsidR="00DA3EC7" w:rsidRPr="00612E21" w:rsidDel="009D363A">
          <w:delText>A</w:delText>
        </w:r>
      </w:del>
      <w:ins w:id="271" w:author="Author">
        <w:r w:rsidR="00DA3EC7" w:rsidRPr="00612E21">
          <w:t xml:space="preserve">ction </w:t>
        </w:r>
        <w:r w:rsidR="009D363A">
          <w:t>a</w:t>
        </w:r>
      </w:ins>
      <w:del w:id="272" w:author="Author">
        <w:r w:rsidR="00DA3EC7" w:rsidRPr="00612E21" w:rsidDel="009D363A">
          <w:delText>P</w:delText>
        </w:r>
        <w:r w:rsidR="00DA3EC7" w:rsidRPr="00612E21">
          <w:delText>lan</w:delText>
        </w:r>
        <w:r w:rsidR="00340EB1">
          <w:delText xml:space="preserve"> </w:delText>
        </w:r>
      </w:del>
      <w:r w:rsidRPr="00612E21">
        <w:t xml:space="preserve">action plan on marine litter covering parts of the Arctic includes </w:t>
      </w:r>
      <w:r w:rsidR="00826ACC" w:rsidRPr="00612E21">
        <w:t>the OSPAR Convention on the Protection of the marine environment in the North-East Atlantic</w:t>
      </w:r>
      <w:r w:rsidR="002C1435">
        <w:t xml:space="preserve">. </w:t>
      </w:r>
      <w:r w:rsidRPr="00612E21">
        <w:t xml:space="preserve"> </w:t>
      </w:r>
      <w:commentRangeEnd w:id="267"/>
      <w:r w:rsidR="00BC312C">
        <w:rPr>
          <w:rStyle w:val="CommentReference"/>
          <w:rFonts w:eastAsiaTheme="minorHAnsi" w:cstheme="minorBidi"/>
          <w:color w:val="000000" w:themeColor="text1"/>
          <w:lang w:eastAsia="en-US"/>
        </w:rPr>
        <w:commentReference w:id="267"/>
      </w:r>
    </w:p>
    <w:p w14:paraId="609AEB81" w14:textId="31B98635" w:rsidR="00826ACC" w:rsidRPr="00612E21" w:rsidRDefault="00826ACC" w:rsidP="00C05D22">
      <w:r w:rsidRPr="00612E21">
        <w:lastRenderedPageBreak/>
        <w:t xml:space="preserve">Regional Fisheries Management Organisations </w:t>
      </w:r>
      <w:ins w:id="273" w:author="Author">
        <w:r w:rsidR="009D363A">
          <w:t xml:space="preserve">(RFMOs) </w:t>
        </w:r>
      </w:ins>
      <w:r w:rsidR="00043680" w:rsidRPr="00612E21">
        <w:t xml:space="preserve">often also have regulations contributing to reducing marine litter, through prevention and reporting of loss of fishing gear, </w:t>
      </w:r>
      <w:del w:id="274" w:author="Author">
        <w:r w:rsidR="00043680" w:rsidRPr="00612E21">
          <w:delText>implenting</w:delText>
        </w:r>
      </w:del>
      <w:ins w:id="275" w:author="Author">
        <w:r w:rsidR="00043680" w:rsidRPr="00612E21">
          <w:t>imple</w:t>
        </w:r>
        <w:r w:rsidR="009D363A">
          <w:t>me</w:t>
        </w:r>
        <w:r w:rsidR="00043680" w:rsidRPr="00612E21">
          <w:t>nting</w:t>
        </w:r>
      </w:ins>
      <w:r w:rsidR="00043680" w:rsidRPr="00612E21">
        <w:t xml:space="preserve"> FAO guidelines. </w:t>
      </w:r>
      <w:commentRangeStart w:id="276"/>
      <w:r w:rsidR="00043680" w:rsidRPr="00612E21">
        <w:t>RFMOs covering parts of the Arctic includes t</w:t>
      </w:r>
      <w:r w:rsidRPr="00612E21">
        <w:t xml:space="preserve">he North-East Atlantic Fisheries </w:t>
      </w:r>
      <w:r w:rsidR="00043680" w:rsidRPr="00612E21">
        <w:t>Commission, NEAFC, which has such regulations</w:t>
      </w:r>
      <w:r w:rsidR="009673E1">
        <w:t>.</w:t>
      </w:r>
      <w:r w:rsidR="00AC12BB">
        <w:t xml:space="preserve"> </w:t>
      </w:r>
      <w:commentRangeEnd w:id="276"/>
      <w:r w:rsidR="00BC312C">
        <w:rPr>
          <w:rStyle w:val="CommentReference"/>
          <w:rFonts w:eastAsiaTheme="minorHAnsi" w:cstheme="minorBidi"/>
          <w:color w:val="000000" w:themeColor="text1"/>
          <w:lang w:eastAsia="en-US"/>
        </w:rPr>
        <w:commentReference w:id="276"/>
      </w:r>
    </w:p>
    <w:p w14:paraId="2BB78F35" w14:textId="52F95BE9" w:rsidR="008755D9" w:rsidRPr="00612E21" w:rsidRDefault="004E4C6B" w:rsidP="00C05D22">
      <w:pPr>
        <w:rPr>
          <w:ins w:id="277" w:author="Author"/>
        </w:rPr>
      </w:pPr>
      <w:commentRangeStart w:id="278"/>
      <w:r w:rsidRPr="00612E21">
        <w:t xml:space="preserve">In addition to the primary purpose of Arctic </w:t>
      </w:r>
      <w:r w:rsidR="005118AC" w:rsidRPr="00612E21">
        <w:t>S</w:t>
      </w:r>
      <w:r w:rsidRPr="00612E21">
        <w:t xml:space="preserve">tates taking action nationally and collectively in the </w:t>
      </w:r>
      <w:r w:rsidR="005118AC" w:rsidRPr="00612E21">
        <w:t>Arctic</w:t>
      </w:r>
      <w:r w:rsidRPr="00612E21">
        <w:t>, t</w:t>
      </w:r>
      <w:r w:rsidR="008755D9" w:rsidRPr="00612E21">
        <w:t xml:space="preserve">his </w:t>
      </w:r>
      <w:r w:rsidR="005764CA">
        <w:rPr>
          <w:lang w:val="is-IS"/>
        </w:rPr>
        <w:t>ML-</w:t>
      </w:r>
      <w:r w:rsidR="008755D9" w:rsidRPr="00612E21">
        <w:t xml:space="preserve">RAP for the Arctic provides an opportunity for Arctic </w:t>
      </w:r>
      <w:r w:rsidR="0092149B" w:rsidRPr="00612E21">
        <w:t>S</w:t>
      </w:r>
      <w:r w:rsidR="008755D9" w:rsidRPr="00612E21">
        <w:t xml:space="preserve">tates to cooperate to promote </w:t>
      </w:r>
      <w:r w:rsidR="00C217EF" w:rsidRPr="00612E21">
        <w:t xml:space="preserve">specific </w:t>
      </w:r>
      <w:r w:rsidR="008755D9" w:rsidRPr="00612E21">
        <w:t>action</w:t>
      </w:r>
      <w:r w:rsidR="00EA5B26" w:rsidRPr="00612E21">
        <w:t>s</w:t>
      </w:r>
      <w:r w:rsidR="008755D9" w:rsidRPr="00612E21">
        <w:t xml:space="preserve"> in relevant international and regional </w:t>
      </w:r>
      <w:r w:rsidR="00431BCD" w:rsidRPr="006D16A0">
        <w:t xml:space="preserve">fora </w:t>
      </w:r>
      <w:r w:rsidR="009673E1" w:rsidRPr="006D16A0">
        <w:t>[</w:t>
      </w:r>
      <w:r w:rsidR="00EA5B26" w:rsidRPr="006D16A0">
        <w:t>as appropriate</w:t>
      </w:r>
      <w:r w:rsidR="008755D9" w:rsidRPr="006D16A0">
        <w:t>.</w:t>
      </w:r>
      <w:r w:rsidR="009673E1" w:rsidRPr="006D16A0">
        <w:t>]</w:t>
      </w:r>
      <w:commentRangeEnd w:id="278"/>
      <w:r w:rsidR="00BC312C">
        <w:rPr>
          <w:rStyle w:val="CommentReference"/>
          <w:rFonts w:eastAsiaTheme="minorHAnsi" w:cstheme="minorBidi"/>
          <w:color w:val="000000" w:themeColor="text1"/>
          <w:lang w:eastAsia="en-US"/>
        </w:rPr>
        <w:commentReference w:id="278"/>
      </w:r>
    </w:p>
    <w:p w14:paraId="7E4A3EB4" w14:textId="13056A80" w:rsidR="00AC52F8" w:rsidRPr="00612E21" w:rsidRDefault="00AC52F8" w:rsidP="00C05D22">
      <w:pPr>
        <w:rPr>
          <w:ins w:id="279" w:author="Author"/>
        </w:rPr>
      </w:pPr>
      <w:commentRangeStart w:id="280"/>
      <w:ins w:id="281" w:author="Author">
        <w:r>
          <w:t>[Regarding the sources box]</w:t>
        </w:r>
        <w:commentRangeEnd w:id="280"/>
        <w:r>
          <w:rPr>
            <w:rStyle w:val="CommentReference"/>
            <w:rFonts w:eastAsiaTheme="minorHAnsi" w:cstheme="minorBidi"/>
            <w:color w:val="000000" w:themeColor="text1"/>
            <w:lang w:eastAsia="en-US"/>
          </w:rPr>
          <w:commentReference w:id="280"/>
        </w:r>
      </w:ins>
    </w:p>
    <w:bookmarkStart w:id="282" w:name="_Toc14855209"/>
    <w:p w14:paraId="23EADB54" w14:textId="4DEA83EF" w:rsidR="00E57EC3" w:rsidRPr="00612E21" w:rsidRDefault="009673E1" w:rsidP="00C05D22">
      <w:r w:rsidRPr="00612E21">
        <w:rPr>
          <w:noProof/>
          <w:lang w:val="en-CA" w:eastAsia="en-CA"/>
        </w:rPr>
        <mc:AlternateContent>
          <mc:Choice Requires="wps">
            <w:drawing>
              <wp:inline distT="0" distB="0" distL="0" distR="0" wp14:anchorId="7EF5A279" wp14:editId="01F37916">
                <wp:extent cx="6150610" cy="4197350"/>
                <wp:effectExtent l="0" t="0" r="889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4197350"/>
                        </a:xfrm>
                        <a:prstGeom prst="rect">
                          <a:avLst/>
                        </a:prstGeom>
                        <a:noFill/>
                        <a:ln w="9525">
                          <a:solidFill>
                            <a:schemeClr val="accent1"/>
                          </a:solidFill>
                          <a:miter lim="800000"/>
                          <a:headEnd/>
                          <a:tailEnd/>
                        </a:ln>
                      </wps:spPr>
                      <wps:txbx>
                        <w:txbxContent>
                          <w:p w14:paraId="3F2CC7B1" w14:textId="77777777" w:rsidR="00BC312C" w:rsidRPr="0081552F" w:rsidRDefault="00BC312C" w:rsidP="00280F6C">
                            <w:pPr>
                              <w:pBdr>
                                <w:top w:val="single" w:sz="24" w:space="8" w:color="5B9BD5" w:themeColor="accent1"/>
                                <w:bottom w:val="single" w:sz="24" w:space="8" w:color="5B9BD5" w:themeColor="accent1"/>
                              </w:pBdr>
                              <w:rPr>
                                <w:b/>
                                <w:i/>
                                <w:iCs/>
                              </w:rPr>
                            </w:pPr>
                            <w:r w:rsidRPr="0081552F">
                              <w:rPr>
                                <w:b/>
                                <w:i/>
                                <w:iCs/>
                              </w:rPr>
                              <w:t>SOURCES OF MARINE LITTER</w:t>
                            </w:r>
                          </w:p>
                          <w:p w14:paraId="0D5033C8" w14:textId="0E7AB4CD" w:rsidR="00BC312C" w:rsidRPr="0081552F" w:rsidRDefault="00BC312C" w:rsidP="00280F6C">
                            <w:pPr>
                              <w:pBdr>
                                <w:top w:val="single" w:sz="24" w:space="8" w:color="5B9BD5" w:themeColor="accent1"/>
                                <w:bottom w:val="single" w:sz="24" w:space="8" w:color="5B9BD5" w:themeColor="accent1"/>
                              </w:pBdr>
                              <w:rPr>
                                <w:i/>
                                <w:iCs/>
                              </w:rPr>
                            </w:pPr>
                            <w:r w:rsidRPr="0081552F">
                              <w:rPr>
                                <w:b/>
                                <w:i/>
                                <w:iCs/>
                              </w:rPr>
                              <w:t>Sea</w:t>
                            </w:r>
                            <w:r>
                              <w:rPr>
                                <w:b/>
                                <w:i/>
                                <w:iCs/>
                              </w:rPr>
                              <w:t>-b</w:t>
                            </w:r>
                            <w:r w:rsidRPr="0081552F">
                              <w:rPr>
                                <w:b/>
                                <w:i/>
                                <w:iCs/>
                              </w:rPr>
                              <w:t>ased:</w:t>
                            </w:r>
                            <w:r w:rsidRPr="0081552F">
                              <w:rPr>
                                <w:i/>
                                <w:iCs/>
                              </w:rPr>
                              <w:t xml:space="preserve"> The major sectors of maritime activity in the Arctic region that have been identified as potential sources </w:t>
                            </w:r>
                            <w:ins w:id="283" w:author="Author">
                              <w:r>
                                <w:rPr>
                                  <w:i/>
                                  <w:iCs/>
                                </w:rPr>
                                <w:t xml:space="preserve">of marine litter </w:t>
                              </w:r>
                            </w:ins>
                            <w:r w:rsidRPr="0081552F">
                              <w:rPr>
                                <w:i/>
                                <w:iCs/>
                              </w:rPr>
                              <w:t xml:space="preserve">are fisheries (including commercial, subsistence, and recreational), aquaculture, shipping, </w:t>
                            </w:r>
                            <w:r>
                              <w:rPr>
                                <w:i/>
                                <w:iCs/>
                              </w:rPr>
                              <w:t>and</w:t>
                            </w:r>
                            <w:r w:rsidRPr="0081552F">
                              <w:rPr>
                                <w:i/>
                                <w:iCs/>
                              </w:rPr>
                              <w:t xml:space="preserve"> cruise tourism. One emerging sector of activity that may also </w:t>
                            </w:r>
                            <w:r w:rsidRPr="00431BCD">
                              <w:rPr>
                                <w:i/>
                                <w:iCs/>
                              </w:rPr>
                              <w:t xml:space="preserve">need consideration is offshore resource exploration and </w:t>
                            </w:r>
                            <w:del w:id="284" w:author="Author">
                              <w:r w:rsidRPr="00431BCD">
                                <w:rPr>
                                  <w:i/>
                                  <w:iCs/>
                                </w:rPr>
                                <w:delText xml:space="preserve">exploitation </w:delText>
                              </w:r>
                            </w:del>
                            <w:ins w:id="285" w:author="Author">
                              <w:r w:rsidR="00C614C4" w:rsidRPr="00B10C80">
                                <w:rPr>
                                  <w:i/>
                                  <w:iCs/>
                                </w:rPr>
                                <w:t xml:space="preserve">development </w:t>
                              </w:r>
                            </w:ins>
                            <w:r>
                              <w:rPr>
                                <w:i/>
                                <w:iCs/>
                              </w:rPr>
                              <w:t>as chemicals used in the industry [may contain microplastics , which will be released to the marine environment during production]/</w:t>
                            </w:r>
                            <w:r w:rsidRPr="00431BCD">
                              <w:rPr>
                                <w:i/>
                                <w:iCs/>
                              </w:rPr>
                              <w:t>[and potential discharge of plastics], [including the use and potential discharge of plastic materials contained in offshore chemicals]</w:t>
                            </w:r>
                            <w:r w:rsidRPr="009407B9">
                              <w:rPr>
                                <w:i/>
                                <w:iCs/>
                                <w:color w:val="FF0000"/>
                              </w:rPr>
                              <w:t xml:space="preserve"> </w:t>
                            </w:r>
                            <w:r w:rsidRPr="0081552F">
                              <w:rPr>
                                <w:i/>
                                <w:iCs/>
                              </w:rPr>
                              <w:t>(Moskeland et al., 2018).</w:t>
                            </w:r>
                          </w:p>
                          <w:p w14:paraId="746B21F6" w14:textId="22E25626" w:rsidR="00BC312C" w:rsidRPr="00E57EC3" w:rsidRDefault="00BC312C" w:rsidP="00280F6C">
                            <w:pPr>
                              <w:pBdr>
                                <w:top w:val="single" w:sz="24" w:space="8" w:color="5B9BD5" w:themeColor="accent1"/>
                                <w:bottom w:val="single" w:sz="24" w:space="8" w:color="5B9BD5" w:themeColor="accent1"/>
                              </w:pBdr>
                              <w:rPr>
                                <w:i/>
                                <w:iCs/>
                              </w:rPr>
                            </w:pPr>
                            <w:r w:rsidRPr="0081552F">
                              <w:rPr>
                                <w:b/>
                                <w:i/>
                                <w:iCs/>
                              </w:rPr>
                              <w:t>Land-based:</w:t>
                            </w:r>
                            <w:r w:rsidRPr="0081552F">
                              <w:rPr>
                                <w:i/>
                                <w:iCs/>
                              </w:rPr>
                              <w:t xml:space="preserve"> At the global level, much of the input of litter and waste from land into the ocean is a result of inadequate waste and wastewater management in coastal regions with high and growing population densities (Jambeck et al., 2015). Although pollution densities in Arctic coastal areas are </w:t>
                            </w:r>
                            <w:ins w:id="286" w:author="Author">
                              <w:r w:rsidR="00C614C4" w:rsidRPr="00B10C80">
                                <w:rPr>
                                  <w:i/>
                                  <w:iCs/>
                                </w:rPr>
                                <w:t xml:space="preserve">generally </w:t>
                              </w:r>
                            </w:ins>
                            <w:r w:rsidRPr="0081552F">
                              <w:rPr>
                                <w:i/>
                                <w:iCs/>
                              </w:rPr>
                              <w:t>low, which should mean reduced pressure from land</w:t>
                            </w:r>
                            <w:r>
                              <w:rPr>
                                <w:i/>
                                <w:iCs/>
                              </w:rPr>
                              <w:t>-</w:t>
                            </w:r>
                            <w:r w:rsidRPr="0081552F">
                              <w:rPr>
                                <w:i/>
                                <w:iCs/>
                              </w:rPr>
                              <w:t xml:space="preserve">based sources, there are characteristics unique to the region, such as population concentration along the coastline and river courses; settlements not covered by any waste collection schemes; remoteness, lack of connection with </w:t>
                            </w:r>
                            <w:r>
                              <w:rPr>
                                <w:i/>
                                <w:iCs/>
                              </w:rPr>
                              <w:t xml:space="preserve">any </w:t>
                            </w:r>
                            <w:r w:rsidRPr="0081552F">
                              <w:rPr>
                                <w:i/>
                                <w:iCs/>
                              </w:rPr>
                              <w:t xml:space="preserve">network of large (regional or national) waste management systems; and lack of or deficient local waste management systems, which may lead to locally high inputs linked to industrial or domestic </w:t>
                            </w:r>
                            <w:ins w:id="287" w:author="Author">
                              <w:r>
                                <w:rPr>
                                  <w:i/>
                                  <w:iCs/>
                                </w:rPr>
                                <w:t>sources</w:t>
                              </w:r>
                            </w:ins>
                            <w:del w:id="288" w:author="Author">
                              <w:r w:rsidRPr="0081552F" w:rsidDel="009D363A">
                                <w:rPr>
                                  <w:i/>
                                  <w:iCs/>
                                </w:rPr>
                                <w:delText>waste management</w:delText>
                              </w:r>
                            </w:del>
                            <w:r w:rsidRPr="0081552F">
                              <w:rPr>
                                <w:i/>
                                <w:iCs/>
                              </w:rPr>
                              <w:t>.</w:t>
                            </w:r>
                          </w:p>
                        </w:txbxContent>
                      </wps:txbx>
                      <wps:bodyPr rot="0" vert="horz" wrap="square" lIns="91440" tIns="45720" rIns="91440" bIns="45720" anchor="t" anchorCtr="0">
                        <a:noAutofit/>
                      </wps:bodyPr>
                    </wps:wsp>
                  </a:graphicData>
                </a:graphic>
              </wp:inline>
            </w:drawing>
          </mc:Choice>
          <mc:Fallback>
            <w:pict>
              <v:shape w14:anchorId="7EF5A279" id="Text Box 2" o:spid="_x0000_s1028" type="#_x0000_t202" style="width:484.3pt;height:3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" filled="f" strokecolor="#5b9bd5 [3204]">
                <v:textbox>
                  <w:txbxContent>
                    <w:p w14:paraId="3F2CC7B1" w14:textId="77777777" w:rsidR="00BC312C" w:rsidRPr="0081552F" w:rsidRDefault="00BC312C" w:rsidP="00280F6C">
                      <w:pPr>
                        <w:pBdr>
                          <w:top w:val="single" w:sz="24" w:space="8" w:color="5B9BD5" w:themeColor="accent1"/>
                          <w:bottom w:val="single" w:sz="24" w:space="8" w:color="5B9BD5" w:themeColor="accent1"/>
                        </w:pBdr>
                        <w:rPr>
                          <w:b/>
                          <w:i/>
                          <w:iCs/>
                        </w:rPr>
                      </w:pPr>
                      <w:r w:rsidRPr="0081552F">
                        <w:rPr>
                          <w:b/>
                          <w:i/>
                          <w:iCs/>
                        </w:rPr>
                        <w:t>SOURCES OF MARINE LITTER</w:t>
                      </w:r>
                    </w:p>
                    <w:p w14:paraId="0D5033C8" w14:textId="0E7AB4CD" w:rsidR="00BC312C" w:rsidRPr="0081552F" w:rsidRDefault="00BC312C" w:rsidP="00280F6C">
                      <w:pPr>
                        <w:pBdr>
                          <w:top w:val="single" w:sz="24" w:space="8" w:color="5B9BD5" w:themeColor="accent1"/>
                          <w:bottom w:val="single" w:sz="24" w:space="8" w:color="5B9BD5" w:themeColor="accent1"/>
                        </w:pBdr>
                        <w:rPr>
                          <w:i/>
                          <w:iCs/>
                        </w:rPr>
                      </w:pPr>
                      <w:r w:rsidRPr="0081552F">
                        <w:rPr>
                          <w:b/>
                          <w:i/>
                          <w:iCs/>
                        </w:rPr>
                        <w:t>Sea</w:t>
                      </w:r>
                      <w:r>
                        <w:rPr>
                          <w:b/>
                          <w:i/>
                          <w:iCs/>
                        </w:rPr>
                        <w:t>-b</w:t>
                      </w:r>
                      <w:r w:rsidRPr="0081552F">
                        <w:rPr>
                          <w:b/>
                          <w:i/>
                          <w:iCs/>
                        </w:rPr>
                        <w:t>ased:</w:t>
                      </w:r>
                      <w:r w:rsidRPr="0081552F">
                        <w:rPr>
                          <w:i/>
                          <w:iCs/>
                        </w:rPr>
                        <w:t xml:space="preserve"> The major sectors of maritime activity in the Arctic region that have been identified as potential sources </w:t>
                      </w:r>
                      <w:ins w:id="292" w:author="Author">
                        <w:r>
                          <w:rPr>
                            <w:i/>
                            <w:iCs/>
                          </w:rPr>
                          <w:t xml:space="preserve">of marine litter </w:t>
                        </w:r>
                      </w:ins>
                      <w:r w:rsidRPr="0081552F">
                        <w:rPr>
                          <w:i/>
                          <w:iCs/>
                        </w:rPr>
                        <w:t xml:space="preserve">are fisheries (including commercial, subsistence, and recreational), aquaculture, shipping, </w:t>
                      </w:r>
                      <w:r>
                        <w:rPr>
                          <w:i/>
                          <w:iCs/>
                        </w:rPr>
                        <w:t>and</w:t>
                      </w:r>
                      <w:r w:rsidRPr="0081552F">
                        <w:rPr>
                          <w:i/>
                          <w:iCs/>
                        </w:rPr>
                        <w:t xml:space="preserve"> cruise tourism. One emerging sector of activity that may also </w:t>
                      </w:r>
                      <w:r w:rsidRPr="00431BCD">
                        <w:rPr>
                          <w:i/>
                          <w:iCs/>
                        </w:rPr>
                        <w:t xml:space="preserve">need consideration is offshore resource exploration and </w:t>
                      </w:r>
                      <w:del w:id="293" w:author="Author">
                        <w:r w:rsidRPr="00431BCD">
                          <w:rPr>
                            <w:i/>
                            <w:iCs/>
                          </w:rPr>
                          <w:delText xml:space="preserve">exploitation </w:delText>
                        </w:r>
                      </w:del>
                      <w:ins w:id="294" w:author="Author">
                        <w:r w:rsidR="00C614C4" w:rsidRPr="00B10C80">
                          <w:rPr>
                            <w:i/>
                            <w:iCs/>
                          </w:rPr>
                          <w:t xml:space="preserve">development </w:t>
                        </w:r>
                      </w:ins>
                      <w:r>
                        <w:rPr>
                          <w:i/>
                          <w:iCs/>
                        </w:rPr>
                        <w:t xml:space="preserve">as chemicals used in the industry [may contain </w:t>
                      </w:r>
                      <w:proofErr w:type="gramStart"/>
                      <w:r>
                        <w:rPr>
                          <w:i/>
                          <w:iCs/>
                        </w:rPr>
                        <w:t>microplastics ,</w:t>
                      </w:r>
                      <w:proofErr w:type="gramEnd"/>
                      <w:r>
                        <w:rPr>
                          <w:i/>
                          <w:iCs/>
                        </w:rPr>
                        <w:t xml:space="preserve"> which will be released to the marine environment during production]/</w:t>
                      </w:r>
                      <w:r w:rsidRPr="00431BCD">
                        <w:rPr>
                          <w:i/>
                          <w:iCs/>
                        </w:rPr>
                        <w:t>[and potential discharge of plastics], [including the use and potential discharge of plastic materials contained in offshore chemicals]</w:t>
                      </w:r>
                      <w:r w:rsidRPr="009407B9">
                        <w:rPr>
                          <w:i/>
                          <w:iCs/>
                          <w:color w:val="FF0000"/>
                        </w:rPr>
                        <w:t xml:space="preserve"> </w:t>
                      </w:r>
                      <w:r w:rsidRPr="0081552F">
                        <w:rPr>
                          <w:i/>
                          <w:iCs/>
                        </w:rPr>
                        <w:t>(</w:t>
                      </w:r>
                      <w:proofErr w:type="spellStart"/>
                      <w:r w:rsidRPr="0081552F">
                        <w:rPr>
                          <w:i/>
                          <w:iCs/>
                        </w:rPr>
                        <w:t>Moskeland</w:t>
                      </w:r>
                      <w:proofErr w:type="spellEnd"/>
                      <w:r w:rsidRPr="0081552F">
                        <w:rPr>
                          <w:i/>
                          <w:iCs/>
                        </w:rPr>
                        <w:t xml:space="preserve"> et al., 2018).</w:t>
                      </w:r>
                    </w:p>
                    <w:p w14:paraId="746B21F6" w14:textId="22E25626" w:rsidR="00BC312C" w:rsidRPr="00E57EC3" w:rsidRDefault="00BC312C" w:rsidP="00280F6C">
                      <w:pPr>
                        <w:pBdr>
                          <w:top w:val="single" w:sz="24" w:space="8" w:color="5B9BD5" w:themeColor="accent1"/>
                          <w:bottom w:val="single" w:sz="24" w:space="8" w:color="5B9BD5" w:themeColor="accent1"/>
                        </w:pBdr>
                        <w:rPr>
                          <w:i/>
                          <w:iCs/>
                        </w:rPr>
                      </w:pPr>
                      <w:r w:rsidRPr="0081552F">
                        <w:rPr>
                          <w:b/>
                          <w:i/>
                          <w:iCs/>
                        </w:rPr>
                        <w:t>Land-based:</w:t>
                      </w:r>
                      <w:r w:rsidRPr="0081552F">
                        <w:rPr>
                          <w:i/>
                          <w:iCs/>
                        </w:rPr>
                        <w:t xml:space="preserve"> At the global level, much of the input of litter and waste from land into the ocean is a result of inadequate waste and wastewater management in coastal regions with high and growing population densities (</w:t>
                      </w:r>
                      <w:proofErr w:type="spellStart"/>
                      <w:r w:rsidRPr="0081552F">
                        <w:rPr>
                          <w:i/>
                          <w:iCs/>
                        </w:rPr>
                        <w:t>Jambeck</w:t>
                      </w:r>
                      <w:proofErr w:type="spellEnd"/>
                      <w:r w:rsidRPr="0081552F">
                        <w:rPr>
                          <w:i/>
                          <w:iCs/>
                        </w:rPr>
                        <w:t xml:space="preserve"> et al., 2015). Although pollution densities in Arctic coastal areas are </w:t>
                      </w:r>
                      <w:ins w:id="295" w:author="Author">
                        <w:r w:rsidR="00C614C4" w:rsidRPr="00B10C80">
                          <w:rPr>
                            <w:i/>
                            <w:iCs/>
                          </w:rPr>
                          <w:t xml:space="preserve">generally </w:t>
                        </w:r>
                      </w:ins>
                      <w:r w:rsidRPr="0081552F">
                        <w:rPr>
                          <w:i/>
                          <w:iCs/>
                        </w:rPr>
                        <w:t>low, which should mean reduced pressure from land</w:t>
                      </w:r>
                      <w:r>
                        <w:rPr>
                          <w:i/>
                          <w:iCs/>
                        </w:rPr>
                        <w:t>-</w:t>
                      </w:r>
                      <w:r w:rsidRPr="0081552F">
                        <w:rPr>
                          <w:i/>
                          <w:iCs/>
                        </w:rPr>
                        <w:t xml:space="preserve">based sources, there are characteristics unique to the region, such as population concentration along the coastline and river courses; settlements not covered by any waste collection schemes; remoteness, lack of connection with </w:t>
                      </w:r>
                      <w:r>
                        <w:rPr>
                          <w:i/>
                          <w:iCs/>
                        </w:rPr>
                        <w:t xml:space="preserve">any </w:t>
                      </w:r>
                      <w:r w:rsidRPr="0081552F">
                        <w:rPr>
                          <w:i/>
                          <w:iCs/>
                        </w:rPr>
                        <w:t xml:space="preserve">network of large (regional or national) waste management systems; and lack of or deficient local waste management systems, which may lead to locally high inputs linked to industrial or domestic </w:t>
                      </w:r>
                      <w:ins w:id="296" w:author="Author">
                        <w:r>
                          <w:rPr>
                            <w:i/>
                            <w:iCs/>
                          </w:rPr>
                          <w:t>sources</w:t>
                        </w:r>
                      </w:ins>
                      <w:del w:id="297" w:author="Author">
                        <w:r w:rsidRPr="0081552F" w:rsidDel="009D363A">
                          <w:rPr>
                            <w:i/>
                            <w:iCs/>
                          </w:rPr>
                          <w:delText>waste management</w:delText>
                        </w:r>
                      </w:del>
                      <w:r w:rsidRPr="0081552F">
                        <w:rPr>
                          <w:i/>
                          <w:iCs/>
                        </w:rPr>
                        <w:t>.</w:t>
                      </w:r>
                    </w:p>
                  </w:txbxContent>
                </v:textbox>
                <w10:anchorlock/>
              </v:shape>
            </w:pict>
          </mc:Fallback>
        </mc:AlternateContent>
      </w:r>
      <w:r w:rsidR="00F9399A" w:rsidRPr="00612E21">
        <w:rPr>
          <w:bCs/>
        </w:rPr>
        <w:t xml:space="preserve"> </w:t>
      </w:r>
    </w:p>
    <w:p w14:paraId="109AAE95" w14:textId="69DF1496" w:rsidR="00EE280D" w:rsidRDefault="0027241C" w:rsidP="00C05D22">
      <w:pPr>
        <w:pStyle w:val="Heading1"/>
        <w:numPr>
          <w:ilvl w:val="0"/>
          <w:numId w:val="0"/>
        </w:numPr>
        <w:ind w:left="432" w:hanging="432"/>
      </w:pPr>
      <w:bookmarkStart w:id="289" w:name="_Toc45036491"/>
      <w:bookmarkStart w:id="290" w:name="_Toc49331747"/>
      <w:r w:rsidRPr="00612E21">
        <w:t xml:space="preserve">5. </w:t>
      </w:r>
      <w:r w:rsidR="00300E61" w:rsidRPr="00612E21">
        <w:t xml:space="preserve">Actions for the </w:t>
      </w:r>
      <w:r w:rsidR="00CA5B94" w:rsidRPr="00612E21">
        <w:t xml:space="preserve">prevention and reduction </w:t>
      </w:r>
      <w:r w:rsidR="00300E61" w:rsidRPr="00612E21">
        <w:t xml:space="preserve">of Arctic </w:t>
      </w:r>
      <w:r w:rsidR="00CA5B94" w:rsidRPr="00612E21">
        <w:t>marine litter</w:t>
      </w:r>
      <w:bookmarkEnd w:id="282"/>
      <w:bookmarkEnd w:id="289"/>
      <w:bookmarkEnd w:id="290"/>
    </w:p>
    <w:p w14:paraId="56188DE5" w14:textId="51CC4364" w:rsidR="00080023" w:rsidRPr="00806D19" w:rsidRDefault="00537434" w:rsidP="00806D19">
      <w:pPr>
        <w:rPr>
          <w:lang w:val="is-IS"/>
        </w:rPr>
      </w:pPr>
      <w:ins w:id="291" w:author="Author">
        <w:r>
          <w:t>Since m</w:t>
        </w:r>
      </w:ins>
      <w:del w:id="292" w:author="Author">
        <w:r w:rsidR="00806D19" w:rsidRPr="00806D19" w:rsidDel="00537434">
          <w:delText>M</w:delText>
        </w:r>
      </w:del>
      <w:r w:rsidR="00080023" w:rsidRPr="00806D19">
        <w:t>arine litter represents a serious environmental problem in the Arctic</w:t>
      </w:r>
      <w:ins w:id="293" w:author="Author">
        <w:r w:rsidR="007F5E70">
          <w:t>.</w:t>
        </w:r>
      </w:ins>
      <w:del w:id="294" w:author="Author">
        <w:r w:rsidR="00080023" w:rsidRPr="00806D19" w:rsidDel="007F5E70">
          <w:delText>,</w:delText>
        </w:r>
      </w:del>
      <w:ins w:id="295" w:author="Author">
        <w:r w:rsidR="00080023" w:rsidRPr="00806D19">
          <w:t xml:space="preserve"> </w:t>
        </w:r>
      </w:ins>
      <w:del w:id="296" w:author="Author">
        <w:r w:rsidR="00080023" w:rsidRPr="00806D19" w:rsidDel="007F5E70">
          <w:delText>t</w:delText>
        </w:r>
      </w:del>
      <w:ins w:id="297" w:author="Author">
        <w:r w:rsidR="007F5E70">
          <w:t>T</w:t>
        </w:r>
        <w:r w:rsidR="00080023" w:rsidRPr="00806D19">
          <w:t>his</w:t>
        </w:r>
      </w:ins>
      <w:del w:id="298" w:author="Author">
        <w:r w:rsidR="00080023" w:rsidRPr="00806D19">
          <w:delText>, this</w:delText>
        </w:r>
      </w:del>
      <w:r w:rsidR="00080023" w:rsidRPr="00806D19">
        <w:t xml:space="preserve"> ML-RAP sets out a range of actions that can be undertaken by the Arctic Council and its subsidiary bodies, in collaboration with Observers of the Arctic Council </w:t>
      </w:r>
      <w:commentRangeStart w:id="299"/>
      <w:r w:rsidR="00080023" w:rsidRPr="00806D19">
        <w:t>and other partners, as appropriate</w:t>
      </w:r>
      <w:commentRangeEnd w:id="299"/>
      <w:r>
        <w:rPr>
          <w:rStyle w:val="CommentReference"/>
          <w:rFonts w:eastAsiaTheme="minorHAnsi" w:cstheme="minorBidi"/>
          <w:color w:val="000000" w:themeColor="text1"/>
          <w:lang w:eastAsia="en-US"/>
        </w:rPr>
        <w:commentReference w:id="299"/>
      </w:r>
      <w:r w:rsidR="00080023" w:rsidRPr="00806D19">
        <w:t>.</w:t>
      </w:r>
      <w:r w:rsidR="00080023" w:rsidRPr="00806D19">
        <w:rPr>
          <w:lang w:val="is-IS"/>
        </w:rPr>
        <w:t xml:space="preserve"> </w:t>
      </w:r>
      <w:r w:rsidR="00080023" w:rsidRPr="00806D19">
        <w:t xml:space="preserve">There is also an opportunity for </w:t>
      </w:r>
      <w:r w:rsidR="00080023" w:rsidRPr="00806D19">
        <w:rPr>
          <w:lang w:val="is-IS"/>
        </w:rPr>
        <w:t xml:space="preserve">collaboration </w:t>
      </w:r>
      <w:r w:rsidR="00080023" w:rsidRPr="00806D19">
        <w:t>among the Arctic states to promote these actions in relevant international</w:t>
      </w:r>
      <w:ins w:id="300" w:author="Author">
        <w:r w:rsidR="005441B2">
          <w:t>,</w:t>
        </w:r>
      </w:ins>
      <w:del w:id="301" w:author="Author">
        <w:r w:rsidR="00080023" w:rsidRPr="00806D19">
          <w:delText xml:space="preserve"> and </w:delText>
        </w:r>
      </w:del>
      <w:r w:rsidR="00080023" w:rsidRPr="00806D19">
        <w:t xml:space="preserve">regional </w:t>
      </w:r>
      <w:ins w:id="302" w:author="Author">
        <w:r w:rsidR="005441B2">
          <w:t xml:space="preserve">and national </w:t>
        </w:r>
      </w:ins>
      <w:r w:rsidR="00080023" w:rsidRPr="00806D19">
        <w:t>fora.</w:t>
      </w:r>
    </w:p>
    <w:p w14:paraId="1C85D5CE" w14:textId="21DD0B9C" w:rsidR="00BA0DB6" w:rsidRPr="00806D19" w:rsidRDefault="00080023" w:rsidP="00806D19">
      <w:r w:rsidRPr="00806D19">
        <w:t>The</w:t>
      </w:r>
      <w:r w:rsidR="00BA0DB6" w:rsidRPr="00806D19">
        <w:t xml:space="preserve"> </w:t>
      </w:r>
      <w:r w:rsidRPr="00806D19">
        <w:t xml:space="preserve">actions are intended to address the most prevalent regional sources of marine litter and the marine litter types posing the highest environmental risks, as well as identify the areas of </w:t>
      </w:r>
      <w:r w:rsidRPr="00806D19">
        <w:lastRenderedPageBreak/>
        <w:t xml:space="preserve">highest accumulation due to Arctic-specific pathways and the </w:t>
      </w:r>
      <w:del w:id="303" w:author="Author">
        <w:r w:rsidRPr="00806D19">
          <w:delText xml:space="preserve">regions </w:delText>
        </w:r>
      </w:del>
      <w:ins w:id="304" w:author="Author">
        <w:r w:rsidR="005441B2">
          <w:t>geographic areas</w:t>
        </w:r>
        <w:r w:rsidR="005441B2" w:rsidRPr="00806D19">
          <w:t xml:space="preserve"> </w:t>
        </w:r>
      </w:ins>
      <w:r w:rsidRPr="00806D19">
        <w:t>most impacted by marine litter.</w:t>
      </w:r>
    </w:p>
    <w:p w14:paraId="6EAB4174" w14:textId="4B7560A4" w:rsidR="00080023" w:rsidRPr="00806D19" w:rsidRDefault="00080023" w:rsidP="00806D19">
      <w:r w:rsidRPr="00806D19">
        <w:t>The</w:t>
      </w:r>
      <w:r w:rsidR="00BA0DB6" w:rsidRPr="00806D19">
        <w:t xml:space="preserve"> actions</w:t>
      </w:r>
      <w:r w:rsidRPr="00806D19">
        <w:t xml:space="preserve"> are based on best available knowledge, guided by information and </w:t>
      </w:r>
      <w:del w:id="305" w:author="Author">
        <w:r w:rsidR="00806D19" w:rsidDel="00537434">
          <w:delText xml:space="preserve">identified </w:delText>
        </w:r>
      </w:del>
      <w:r w:rsidRPr="00806D19">
        <w:t xml:space="preserve">knowledge gaps identified </w:t>
      </w:r>
      <w:del w:id="306" w:author="Author">
        <w:r w:rsidR="00806D19">
          <w:delText>from</w:delText>
        </w:r>
        <w:r w:rsidRPr="00806D19">
          <w:delText xml:space="preserve"> </w:delText>
        </w:r>
      </w:del>
      <w:ins w:id="307" w:author="Author">
        <w:r w:rsidR="007F5E70">
          <w:t>in</w:t>
        </w:r>
        <w:r w:rsidR="00537434">
          <w:t>in</w:t>
        </w:r>
      </w:ins>
      <w:del w:id="308" w:author="Author">
        <w:r w:rsidR="00806D19" w:rsidDel="00537434">
          <w:delText>from</w:delText>
        </w:r>
      </w:del>
      <w:ins w:id="309" w:author="Author">
        <w:r w:rsidRPr="00806D19">
          <w:t xml:space="preserve"> </w:t>
        </w:r>
      </w:ins>
      <w:r w:rsidRPr="00806D19">
        <w:t>the Desktop Study</w:t>
      </w:r>
      <w:ins w:id="310" w:author="Author">
        <w:r w:rsidR="007F5E70">
          <w:t>,</w:t>
        </w:r>
      </w:ins>
      <w:r w:rsidRPr="00806D19">
        <w:t xml:space="preserve"> and other relevant initiatives across the Arctic Council and its subsidiary bodies. The overarching aim is to reduce marine litter entering and remaining in the Arctic marine environment in order to alleviate the damage it causes.</w:t>
      </w:r>
    </w:p>
    <w:p w14:paraId="51C74745" w14:textId="600FADD8" w:rsidR="00080023" w:rsidRPr="00806D19" w:rsidRDefault="00080023" w:rsidP="00806D19">
      <w:r w:rsidRPr="00806D19">
        <w:t xml:space="preserve">This ML-RAP covers a range of Strategic Actions to address </w:t>
      </w:r>
      <w:ins w:id="311" w:author="Author">
        <w:r w:rsidR="007A1401">
          <w:t xml:space="preserve">land and sea-based sources of </w:t>
        </w:r>
      </w:ins>
      <w:r w:rsidRPr="00806D19">
        <w:t xml:space="preserve">marine litter in the Arctic region organized by themes, followed by </w:t>
      </w:r>
      <w:commentRangeStart w:id="312"/>
      <w:r w:rsidRPr="00806D19">
        <w:t>research actions, outreach actions and actions that can further international cooperation</w:t>
      </w:r>
      <w:commentRangeEnd w:id="312"/>
      <w:r w:rsidR="005441B2">
        <w:rPr>
          <w:rStyle w:val="CommentReference"/>
          <w:rFonts w:eastAsiaTheme="minorHAnsi" w:cstheme="minorBidi"/>
          <w:color w:val="000000" w:themeColor="text1"/>
          <w:lang w:eastAsia="en-US"/>
        </w:rPr>
        <w:commentReference w:id="312"/>
      </w:r>
      <w:r w:rsidRPr="00806D19">
        <w:t xml:space="preserve">. This is not an exhaustive list of actions. It is anticipated that additional actions may be </w:t>
      </w:r>
      <w:commentRangeStart w:id="313"/>
      <w:del w:id="314" w:author="Author">
        <w:r w:rsidRPr="00806D19" w:rsidDel="00537434">
          <w:delText>required</w:delText>
        </w:r>
        <w:r w:rsidRPr="00806D19">
          <w:delText xml:space="preserve"> </w:delText>
        </w:r>
      </w:del>
      <w:ins w:id="315" w:author="Author">
        <w:r w:rsidR="00537434">
          <w:t>necessary</w:t>
        </w:r>
        <w:r w:rsidRPr="00806D19">
          <w:t xml:space="preserve"> </w:t>
        </w:r>
        <w:commentRangeEnd w:id="313"/>
        <w:r w:rsidR="00537434">
          <w:rPr>
            <w:rStyle w:val="CommentReference"/>
            <w:rFonts w:eastAsiaTheme="minorHAnsi" w:cstheme="minorBidi"/>
            <w:color w:val="000000" w:themeColor="text1"/>
            <w:lang w:eastAsia="en-US"/>
          </w:rPr>
          <w:commentReference w:id="313"/>
        </w:r>
      </w:ins>
      <w:r w:rsidRPr="00806D19">
        <w:t>as new priorities emerge or new information becomes available through, for example, ongoing or new studies by the Arctic Council working groups and others</w:t>
      </w:r>
      <w:ins w:id="316" w:author="Author">
        <w:r w:rsidR="009D363A">
          <w:t>.</w:t>
        </w:r>
      </w:ins>
    </w:p>
    <w:p w14:paraId="78CC3C6A" w14:textId="54B23C11" w:rsidR="00080023" w:rsidRDefault="00080023" w:rsidP="00806D19">
      <w:r w:rsidRPr="00806D19">
        <w:t>Implementation will play an important role in demonstrating Arctic States’ stewardship efforts to reduce negative impacts of marine litter on Arctic marine species and ecosystems as well as communities.</w:t>
      </w:r>
    </w:p>
    <w:p w14:paraId="377A3FB5" w14:textId="67D44E28" w:rsidR="00496FCD" w:rsidRPr="00F63BB0" w:rsidRDefault="00496FCD">
      <w:pPr>
        <w:rPr>
          <w:i/>
          <w:iCs/>
        </w:rPr>
        <w:pPrChange w:id="317" w:author="Author">
          <w:pPr>
            <w:ind w:left="720"/>
          </w:pPr>
        </w:pPrChange>
      </w:pPr>
      <w:r w:rsidRPr="00F63BB0">
        <w:rPr>
          <w:i/>
          <w:iCs/>
          <w:color w:val="000000" w:themeColor="text1"/>
        </w:rPr>
        <w:t xml:space="preserve">Note: Additional description to be provided </w:t>
      </w:r>
      <w:r w:rsidRPr="00F63BB0">
        <w:rPr>
          <w:i/>
          <w:iCs/>
        </w:rPr>
        <w:t>reflecting the various stakeholders being targeted or consulted (e.g. indigenous and local communities, private sector, youth, industry, etc.). Also, it will reference the importance of using scientific knowledge and traditional</w:t>
      </w:r>
      <w:r w:rsidR="00206AC5">
        <w:rPr>
          <w:i/>
          <w:iCs/>
        </w:rPr>
        <w:t xml:space="preserve"> </w:t>
      </w:r>
      <w:del w:id="318" w:author="Author">
        <w:r w:rsidRPr="00F63BB0">
          <w:rPr>
            <w:i/>
            <w:iCs/>
          </w:rPr>
          <w:delText>and local</w:delText>
        </w:r>
      </w:del>
      <w:r w:rsidRPr="00F63BB0">
        <w:rPr>
          <w:i/>
          <w:iCs/>
        </w:rPr>
        <w:t xml:space="preserve"> </w:t>
      </w:r>
      <w:ins w:id="319" w:author="Author">
        <w:r w:rsidR="00206AC5">
          <w:rPr>
            <w:i/>
            <w:iCs/>
          </w:rPr>
          <w:t>knowledge</w:t>
        </w:r>
      </w:ins>
      <w:del w:id="320" w:author="Author">
        <w:r w:rsidRPr="00F63BB0">
          <w:rPr>
            <w:i/>
            <w:iCs/>
          </w:rPr>
          <w:delText xml:space="preserve">. </w:delText>
        </w:r>
      </w:del>
      <w:ins w:id="321" w:author="Author">
        <w:r w:rsidR="00206AC5">
          <w:rPr>
            <w:i/>
            <w:iCs/>
          </w:rPr>
          <w:t xml:space="preserve"> </w:t>
        </w:r>
        <w:r w:rsidRPr="00F63BB0">
          <w:rPr>
            <w:i/>
            <w:iCs/>
          </w:rPr>
          <w:t xml:space="preserve">and local knowledge. </w:t>
        </w:r>
      </w:ins>
      <w:r w:rsidRPr="00F63BB0">
        <w:rPr>
          <w:i/>
          <w:iCs/>
        </w:rPr>
        <w:t>These concepts will be applicable to the actions as a whole rather than trying to target in each action which becomes cumbersome.</w:t>
      </w:r>
    </w:p>
    <w:p w14:paraId="6E8D4F45" w14:textId="333F1317" w:rsidR="00203447" w:rsidRPr="00612E21" w:rsidRDefault="00390A21" w:rsidP="002D3556">
      <w:pPr>
        <w:pStyle w:val="Heading2"/>
        <w:numPr>
          <w:ilvl w:val="0"/>
          <w:numId w:val="0"/>
        </w:numPr>
      </w:pPr>
      <w:bookmarkStart w:id="322" w:name="_Toc49331748"/>
      <w:bookmarkStart w:id="323" w:name="_Toc45036492"/>
      <w:r w:rsidRPr="00612E21">
        <w:t xml:space="preserve">I) </w:t>
      </w:r>
      <w:r w:rsidR="00203447" w:rsidRPr="00612E21">
        <w:t>Reducing Input</w:t>
      </w:r>
      <w:r w:rsidR="00746B6B" w:rsidRPr="00612E21">
        <w:t>s</w:t>
      </w:r>
      <w:r w:rsidR="00203447" w:rsidRPr="00612E21">
        <w:t xml:space="preserve"> from Fish</w:t>
      </w:r>
      <w:r w:rsidR="00746B6B" w:rsidRPr="00612E21">
        <w:t>eries</w:t>
      </w:r>
      <w:r w:rsidR="00203447" w:rsidRPr="00612E21">
        <w:t xml:space="preserve"> and Aquaculture</w:t>
      </w:r>
      <w:bookmarkEnd w:id="322"/>
      <w:r w:rsidR="00203447" w:rsidRPr="00612E21">
        <w:t xml:space="preserve"> </w:t>
      </w:r>
      <w:bookmarkEnd w:id="323"/>
    </w:p>
    <w:p w14:paraId="44A4FCC8" w14:textId="7E6C8343" w:rsidR="00770110" w:rsidRPr="00852C8E" w:rsidRDefault="00042861" w:rsidP="00770110">
      <w:pPr>
        <w:rPr>
          <w:rFonts w:ascii="Times New Roman" w:hAnsi="Times New Roman"/>
          <w:lang w:val="is-IS"/>
        </w:rPr>
      </w:pPr>
      <w:commentRangeStart w:id="324"/>
      <w:r w:rsidRPr="00042861">
        <w:t xml:space="preserve">Fisheries and aquaculture activities </w:t>
      </w:r>
      <w:del w:id="325" w:author="Author">
        <w:r w:rsidRPr="00042861">
          <w:delText>take place in the marine environment and both,</w:delText>
        </w:r>
        <w:r w:rsidRPr="00042861" w:rsidDel="002914E6">
          <w:delText xml:space="preserve"> in different ways</w:delText>
        </w:r>
        <w:r w:rsidRPr="00042861">
          <w:delText xml:space="preserve"> have the potential to be direct </w:delText>
        </w:r>
      </w:del>
      <w:ins w:id="326" w:author="Author">
        <w:r w:rsidR="00CA0D1C">
          <w:t xml:space="preserve">are </w:t>
        </w:r>
      </w:ins>
      <w:r w:rsidRPr="00042861">
        <w:t>sources of marine litter</w:t>
      </w:r>
      <w:ins w:id="327" w:author="Author">
        <w:r w:rsidR="00CA0D1C">
          <w:t xml:space="preserve"> in the Arctic</w:t>
        </w:r>
        <w:r w:rsidRPr="00042861">
          <w:t xml:space="preserve">. </w:t>
        </w:r>
        <w:commentRangeEnd w:id="324"/>
        <w:r w:rsidR="00AD114C">
          <w:rPr>
            <w:rStyle w:val="CommentReference"/>
            <w:rFonts w:eastAsiaTheme="minorHAnsi" w:cstheme="minorBidi"/>
            <w:color w:val="000000" w:themeColor="text1"/>
            <w:lang w:eastAsia="en-US"/>
          </w:rPr>
          <w:commentReference w:id="324"/>
        </w:r>
      </w:ins>
      <w:del w:id="328" w:author="Author">
        <w:r w:rsidRPr="00042861">
          <w:delText xml:space="preserve">. </w:delText>
        </w:r>
      </w:del>
      <w:r w:rsidRPr="00042861">
        <w:t xml:space="preserve">Analysis of existing coastal and seafloor litter in some regions of the Arctic identified all types of fishing activities as a significant source of marine litter.  </w:t>
      </w:r>
      <w:commentRangeStart w:id="329"/>
      <w:r w:rsidRPr="00042861">
        <w:t>While the aquaculture sector</w:t>
      </w:r>
      <w:del w:id="330" w:author="Author">
        <w:r w:rsidRPr="00042861" w:rsidDel="002914E6">
          <w:delText>s</w:delText>
        </w:r>
      </w:del>
      <w:r w:rsidRPr="00042861">
        <w:t xml:space="preserve"> contribution to marine litter in the Arctic is </w:t>
      </w:r>
      <w:del w:id="331" w:author="Author">
        <w:r w:rsidRPr="00042861">
          <w:delText xml:space="preserve">potentially </w:delText>
        </w:r>
      </w:del>
      <w:r w:rsidRPr="00042861">
        <w:t xml:space="preserve">relatively small compared to the fisheries sector, it has the potential, on a local scale, to contribute to marine litter in the Arctic marine environment. </w:t>
      </w:r>
      <w:commentRangeEnd w:id="329"/>
      <w:r w:rsidR="009D363A">
        <w:rPr>
          <w:rStyle w:val="CommentReference"/>
          <w:rFonts w:eastAsiaTheme="minorHAnsi" w:cstheme="minorBidi"/>
          <w:color w:val="000000" w:themeColor="text1"/>
          <w:lang w:eastAsia="en-US"/>
        </w:rPr>
        <w:commentReference w:id="329"/>
      </w:r>
      <w:r w:rsidR="00555678">
        <w:t>[A</w:t>
      </w:r>
      <w:r w:rsidR="00770110" w:rsidRPr="00555678">
        <w:rPr>
          <w:color w:val="000000" w:themeColor="text1"/>
        </w:rPr>
        <w:t xml:space="preserve">ctions to reduce input from fisheries and aquaculture activities </w:t>
      </w:r>
      <w:ins w:id="332" w:author="Author">
        <w:r w:rsidR="00BC312C" w:rsidRPr="00612E21">
          <w:t xml:space="preserve">such as source reduction, alternative materials, port reception facilities, reuse, recycling and recovery, operational losses/net cuttings and waste management on board vessels and at aquaculture installations, and litter collected </w:t>
        </w:r>
        <w:r w:rsidR="00BC312C" w:rsidRPr="00772020">
          <w:t>from the sea during fishing</w:t>
        </w:r>
        <w:r w:rsidR="00BC312C">
          <w:t xml:space="preserve">[AIA] </w:t>
        </w:r>
      </w:ins>
      <w:r w:rsidR="00770110" w:rsidRPr="00555678">
        <w:rPr>
          <w:color w:val="000000" w:themeColor="text1"/>
        </w:rPr>
        <w:t xml:space="preserve">will take into consideration and contribute to existing initiatives and processes </w:t>
      </w:r>
      <w:ins w:id="333" w:author="Author">
        <w:r w:rsidR="009D363A">
          <w:rPr>
            <w:color w:val="000000" w:themeColor="text1"/>
          </w:rPr>
          <w:t>i</w:t>
        </w:r>
      </w:ins>
      <w:del w:id="334" w:author="Author">
        <w:r w:rsidR="00770110" w:rsidRPr="00555678" w:rsidDel="009D363A">
          <w:rPr>
            <w:color w:val="000000" w:themeColor="text1"/>
          </w:rPr>
          <w:delText>o</w:delText>
        </w:r>
      </w:del>
      <w:r w:rsidR="00770110" w:rsidRPr="00555678">
        <w:rPr>
          <w:color w:val="000000" w:themeColor="text1"/>
        </w:rPr>
        <w:t xml:space="preserve">n regional and global arenas, such as at the </w:t>
      </w:r>
      <w:commentRangeStart w:id="335"/>
      <w:r w:rsidR="00770110" w:rsidRPr="00555678">
        <w:rPr>
          <w:color w:val="000000" w:themeColor="text1"/>
        </w:rPr>
        <w:t>GGGI</w:t>
      </w:r>
      <w:commentRangeEnd w:id="335"/>
      <w:r w:rsidR="009D363A">
        <w:rPr>
          <w:rStyle w:val="CommentReference"/>
          <w:rFonts w:eastAsiaTheme="minorHAnsi" w:cstheme="minorBidi"/>
          <w:color w:val="000000" w:themeColor="text1"/>
          <w:lang w:eastAsia="en-US"/>
        </w:rPr>
        <w:commentReference w:id="335"/>
      </w:r>
      <w:r w:rsidR="00770110" w:rsidRPr="00555678">
        <w:rPr>
          <w:color w:val="000000" w:themeColor="text1"/>
        </w:rPr>
        <w:t>, FAO and IMO.</w:t>
      </w:r>
      <w:r w:rsidR="00852C8E" w:rsidRPr="00555678">
        <w:rPr>
          <w:color w:val="000000" w:themeColor="text1"/>
          <w:lang w:val="is-IS"/>
        </w:rPr>
        <w:t>]</w:t>
      </w:r>
    </w:p>
    <w:p w14:paraId="4BDC4016" w14:textId="618546E7" w:rsidR="00805FE4" w:rsidRPr="00612E21" w:rsidRDefault="00805FE4" w:rsidP="00F6635D">
      <w:pPr>
        <w:rPr>
          <w:b/>
          <w:color w:val="5B9BD5" w:themeColor="accent1"/>
          <w:u w:val="single"/>
        </w:rPr>
      </w:pPr>
      <w:commentRangeStart w:id="336"/>
      <w:r w:rsidRPr="00612E21">
        <w:rPr>
          <w:b/>
          <w:color w:val="5B9BD5" w:themeColor="accent1"/>
          <w:u w:val="single"/>
        </w:rPr>
        <w:t>Actions</w:t>
      </w:r>
      <w:commentRangeEnd w:id="336"/>
      <w:r w:rsidR="009D363A">
        <w:rPr>
          <w:rStyle w:val="CommentReference"/>
          <w:rFonts w:eastAsiaTheme="minorHAnsi" w:cstheme="minorBidi"/>
          <w:color w:val="000000" w:themeColor="text1"/>
          <w:lang w:eastAsia="en-US"/>
        </w:rPr>
        <w:commentReference w:id="336"/>
      </w:r>
    </w:p>
    <w:p w14:paraId="0CA05A96" w14:textId="63C191E2" w:rsidR="00D84646" w:rsidRPr="00772020" w:rsidRDefault="00D84646" w:rsidP="002A13E5">
      <w:pPr>
        <w:pStyle w:val="ListParagraph"/>
        <w:numPr>
          <w:ilvl w:val="0"/>
          <w:numId w:val="5"/>
        </w:numPr>
      </w:pPr>
      <w:r w:rsidRPr="00612E21">
        <w:lastRenderedPageBreak/>
        <w:t xml:space="preserve">Review and promote best practices for </w:t>
      </w:r>
      <w:del w:id="337" w:author="Author">
        <w:r w:rsidRPr="00612E21" w:rsidDel="00BC312C">
          <w:delText xml:space="preserve">waste </w:delText>
        </w:r>
      </w:del>
      <w:ins w:id="338" w:author="Author">
        <w:r w:rsidR="00BC312C">
          <w:t>litter[AIA]</w:t>
        </w:r>
        <w:r w:rsidR="00BC312C" w:rsidRPr="00612E21">
          <w:t xml:space="preserve"> </w:t>
        </w:r>
      </w:ins>
      <w:del w:id="339" w:author="Author">
        <w:r w:rsidR="00F63BB0" w:rsidDel="00446842">
          <w:delText>[</w:delText>
        </w:r>
        <w:r w:rsidRPr="00F63BB0" w:rsidDel="00446842">
          <w:delText>prevention</w:delText>
        </w:r>
        <w:r w:rsidR="00F63BB0" w:rsidDel="00446842">
          <w:delText>]</w:delText>
        </w:r>
        <w:r w:rsidRPr="00F63BB0" w:rsidDel="00446842">
          <w:delText>,</w:delText>
        </w:r>
      </w:del>
      <w:ins w:id="340" w:author="Author">
        <w:r w:rsidR="00446842">
          <w:t xml:space="preserve">[ICE] </w:t>
        </w:r>
      </w:ins>
      <w:del w:id="341" w:author="Author">
        <w:r w:rsidRPr="00612E21" w:rsidDel="00446842">
          <w:delText xml:space="preserve"> </w:delText>
        </w:r>
      </w:del>
      <w:ins w:id="342" w:author="Author">
        <w:r w:rsidR="00BC312C">
          <w:t xml:space="preserve">[prevention and approval [AIA]] </w:t>
        </w:r>
      </w:ins>
      <w:r w:rsidRPr="00612E21">
        <w:t xml:space="preserve">management and </w:t>
      </w:r>
      <w:commentRangeStart w:id="343"/>
      <w:r w:rsidRPr="00612E21">
        <w:t xml:space="preserve">disposal </w:t>
      </w:r>
      <w:commentRangeEnd w:id="343"/>
      <w:r w:rsidR="00A52513">
        <w:rPr>
          <w:rStyle w:val="CommentReference"/>
        </w:rPr>
        <w:commentReference w:id="343"/>
      </w:r>
      <w:r w:rsidRPr="00612E21">
        <w:t xml:space="preserve">procedures for </w:t>
      </w:r>
      <w:commentRangeStart w:id="344"/>
      <w:r w:rsidRPr="00612E21">
        <w:t xml:space="preserve">waste generated by fishing vessels </w:t>
      </w:r>
      <w:commentRangeEnd w:id="344"/>
      <w:r w:rsidR="00D84052" w:rsidRPr="00CD1DA6">
        <w:rPr>
          <w:rStyle w:val="CommentReference"/>
        </w:rPr>
        <w:commentReference w:id="344"/>
      </w:r>
      <w:r w:rsidRPr="00612E21">
        <w:t xml:space="preserve">and aquaculture installations in the Arctic that complement onshore waste management practices. </w:t>
      </w:r>
      <w:commentRangeStart w:id="345"/>
      <w:r w:rsidRPr="00612E21">
        <w:t xml:space="preserve">This includes all relevant aspects of waste </w:t>
      </w:r>
      <w:del w:id="346" w:author="Author">
        <w:r w:rsidR="00B73B2A" w:rsidDel="00446842">
          <w:delText xml:space="preserve">prevention and </w:delText>
        </w:r>
      </w:del>
      <w:ins w:id="347" w:author="Author">
        <w:r w:rsidR="00446842">
          <w:t xml:space="preserve">[ICE] </w:t>
        </w:r>
      </w:ins>
      <w:r w:rsidRPr="00612E21">
        <w:t xml:space="preserve">management such as source reduction, alternative materials, port reception facilities, reuse, recycling and recovery, operational losses/net cuttings and waste management on board vessels and at aquaculture installations, and litter collected </w:t>
      </w:r>
      <w:r w:rsidRPr="00772020">
        <w:t>from the sea during fishing.</w:t>
      </w:r>
      <w:commentRangeEnd w:id="345"/>
      <w:r w:rsidR="00031371">
        <w:rPr>
          <w:rStyle w:val="CommentReference"/>
        </w:rPr>
        <w:commentReference w:id="345"/>
      </w:r>
    </w:p>
    <w:p w14:paraId="7A6B7376" w14:textId="5A28DC70" w:rsidR="00F63BB0" w:rsidRDefault="00D84646" w:rsidP="002A13E5">
      <w:pPr>
        <w:pStyle w:val="ListParagraph"/>
        <w:numPr>
          <w:ilvl w:val="0"/>
          <w:numId w:val="5"/>
        </w:numPr>
      </w:pPr>
      <w:commentRangeStart w:id="348"/>
      <w:r w:rsidRPr="00612E21">
        <w:t xml:space="preserve">Enhance awareness of threats that </w:t>
      </w:r>
      <w:r w:rsidR="00BA0DB6" w:rsidRPr="00612E21">
        <w:t xml:space="preserve">abandoned, lost or otherwise discarded fishing gear (ALDFG) </w:t>
      </w:r>
      <w:r w:rsidRPr="00612E21">
        <w:t xml:space="preserve">pose to </w:t>
      </w:r>
      <w:ins w:id="349" w:author="Author">
        <w:r w:rsidR="00CA0D1C">
          <w:t xml:space="preserve">the </w:t>
        </w:r>
      </w:ins>
      <w:r w:rsidRPr="00612E21">
        <w:t>marine environment and</w:t>
      </w:r>
      <w:commentRangeStart w:id="350"/>
      <w:r w:rsidRPr="00612E21">
        <w:t xml:space="preserve"> </w:t>
      </w:r>
      <w:ins w:id="351" w:author="Author">
        <w:r w:rsidR="00BC312C">
          <w:t xml:space="preserve">maritime </w:t>
        </w:r>
      </w:ins>
      <w:r w:rsidRPr="00612E21">
        <w:t>safety</w:t>
      </w:r>
      <w:commentRangeEnd w:id="350"/>
      <w:del w:id="352" w:author="Author">
        <w:r w:rsidRPr="00612E21">
          <w:delText>.</w:delText>
        </w:r>
        <w:r w:rsidR="003907AD">
          <w:delText xml:space="preserve"> </w:delText>
        </w:r>
      </w:del>
      <w:ins w:id="353" w:author="Author">
        <w:r w:rsidR="00031371">
          <w:rPr>
            <w:rStyle w:val="CommentReference"/>
          </w:rPr>
          <w:commentReference w:id="350"/>
        </w:r>
        <w:r w:rsidRPr="00612E21">
          <w:t>.</w:t>
        </w:r>
        <w:r w:rsidR="003907AD">
          <w:t xml:space="preserve"> </w:t>
        </w:r>
        <w:commentRangeEnd w:id="348"/>
        <w:r w:rsidR="00446842">
          <w:rPr>
            <w:rStyle w:val="CommentReference"/>
          </w:rPr>
          <w:commentReference w:id="348"/>
        </w:r>
      </w:ins>
    </w:p>
    <w:p w14:paraId="5065DE8F" w14:textId="22376E7A" w:rsidR="00F63BB0" w:rsidRPr="00F63BB0" w:rsidRDefault="00852C8E" w:rsidP="002A13E5">
      <w:pPr>
        <w:pStyle w:val="ListParagraph"/>
        <w:numPr>
          <w:ilvl w:val="0"/>
          <w:numId w:val="5"/>
        </w:numPr>
      </w:pPr>
      <w:r w:rsidRPr="00F63BB0">
        <w:rPr>
          <w:lang w:val="en-GB"/>
        </w:rPr>
        <w:t>Support and promote gear marking, reporting and recovery of ALDFG, as outlined in the FAO "Voluntary Guidelines for the Marking of Fishing Gear</w:t>
      </w:r>
      <w:ins w:id="354" w:author="Author">
        <w:r w:rsidR="007A1401">
          <w:rPr>
            <w:lang w:val="en-GB"/>
          </w:rPr>
          <w:t>”</w:t>
        </w:r>
        <w:r w:rsidRPr="00F63BB0">
          <w:rPr>
            <w:lang w:val="en-GB"/>
          </w:rPr>
          <w:t>,</w:t>
        </w:r>
      </w:ins>
      <w:del w:id="355" w:author="Author">
        <w:r w:rsidRPr="00F63BB0">
          <w:rPr>
            <w:lang w:val="en-GB"/>
          </w:rPr>
          <w:delText>,</w:delText>
        </w:r>
      </w:del>
      <w:r w:rsidRPr="00F63BB0">
        <w:rPr>
          <w:lang w:val="en-GB"/>
        </w:rPr>
        <w:t xml:space="preserve"> </w:t>
      </w:r>
      <w:r w:rsidR="00001E57">
        <w:rPr>
          <w:lang w:val="en-GB"/>
        </w:rPr>
        <w:t>a</w:t>
      </w:r>
      <w:commentRangeStart w:id="356"/>
      <w:r w:rsidRPr="00F63BB0">
        <w:rPr>
          <w:lang w:val="en-GB"/>
        </w:rPr>
        <w:t xml:space="preserve">nd identify most commonly lost or </w:t>
      </w:r>
      <w:del w:id="357" w:author="Author">
        <w:r w:rsidRPr="00F63BB0">
          <w:rPr>
            <w:lang w:val="en-GB"/>
          </w:rPr>
          <w:delText xml:space="preserve">discharged </w:delText>
        </w:r>
      </w:del>
      <w:ins w:id="358" w:author="Author">
        <w:r w:rsidR="00121948">
          <w:rPr>
            <w:lang w:val="en-GB"/>
          </w:rPr>
          <w:t>discarded</w:t>
        </w:r>
        <w:r w:rsidR="00121948" w:rsidRPr="00F63BB0">
          <w:rPr>
            <w:lang w:val="en-GB"/>
          </w:rPr>
          <w:t xml:space="preserve"> </w:t>
        </w:r>
      </w:ins>
      <w:r w:rsidRPr="00F63BB0">
        <w:rPr>
          <w:lang w:val="en-GB"/>
        </w:rPr>
        <w:t>fishing gear in</w:t>
      </w:r>
      <w:ins w:id="359" w:author="Author">
        <w:r w:rsidR="00001E57">
          <w:rPr>
            <w:lang w:val="en-GB"/>
          </w:rPr>
          <w:t xml:space="preserve"> </w:t>
        </w:r>
        <w:commentRangeStart w:id="360"/>
        <w:r w:rsidR="00001E57">
          <w:rPr>
            <w:lang w:val="en-GB"/>
          </w:rPr>
          <w:t>different areas of</w:t>
        </w:r>
        <w:r w:rsidR="00001E57" w:rsidRPr="00F63BB0">
          <w:rPr>
            <w:lang w:val="en-GB"/>
          </w:rPr>
          <w:t xml:space="preserve"> </w:t>
        </w:r>
        <w:commentRangeEnd w:id="360"/>
        <w:r w:rsidR="00001E57">
          <w:rPr>
            <w:rStyle w:val="CommentReference"/>
          </w:rPr>
          <w:commentReference w:id="360"/>
        </w:r>
        <w:r w:rsidRPr="00F63BB0">
          <w:rPr>
            <w:lang w:val="en-GB"/>
          </w:rPr>
          <w:t xml:space="preserve"> </w:t>
        </w:r>
      </w:ins>
      <w:r w:rsidRPr="00F63BB0">
        <w:rPr>
          <w:lang w:val="en-GB"/>
        </w:rPr>
        <w:t>the Arctic</w:t>
      </w:r>
      <w:del w:id="361" w:author="Author">
        <w:r w:rsidRPr="00F63BB0" w:rsidDel="00446842">
          <w:rPr>
            <w:lang w:val="en-GB"/>
          </w:rPr>
          <w:delText>.</w:delText>
        </w:r>
      </w:del>
      <w:commentRangeEnd w:id="356"/>
      <w:r w:rsidR="00446842">
        <w:rPr>
          <w:rStyle w:val="CommentReference"/>
        </w:rPr>
        <w:commentReference w:id="356"/>
      </w:r>
    </w:p>
    <w:p w14:paraId="154C5E23" w14:textId="08BA9E4D" w:rsidR="00F63BB0" w:rsidRPr="00F63BB0" w:rsidRDefault="00446842" w:rsidP="002A13E5">
      <w:pPr>
        <w:pStyle w:val="ListParagraph"/>
        <w:numPr>
          <w:ilvl w:val="0"/>
          <w:numId w:val="5"/>
        </w:numPr>
      </w:pPr>
      <w:ins w:id="362" w:author="Author">
        <w:r>
          <w:rPr>
            <w:lang w:val="en-GB"/>
          </w:rPr>
          <w:t>[I</w:t>
        </w:r>
        <w:r w:rsidRPr="00F63BB0">
          <w:rPr>
            <w:lang w:val="en-GB"/>
          </w:rPr>
          <w:t>dentify most commonly lost or discharged fishing gear in the Arctic</w:t>
        </w:r>
        <w:r>
          <w:rPr>
            <w:lang w:val="en-GB"/>
          </w:rPr>
          <w:t xml:space="preserve"> and</w:t>
        </w:r>
        <w:r w:rsidRPr="00F63BB0">
          <w:rPr>
            <w:rFonts w:cs="Calibri"/>
            <w:lang w:val="en-GB"/>
          </w:rPr>
          <w:t xml:space="preserve"> </w:t>
        </w:r>
      </w:ins>
      <w:commentRangeStart w:id="363"/>
      <w:del w:id="364" w:author="Author">
        <w:r w:rsidR="009D4069" w:rsidRPr="00F63BB0" w:rsidDel="00446842">
          <w:rPr>
            <w:rFonts w:cs="Calibri"/>
            <w:lang w:val="en-GB"/>
          </w:rPr>
          <w:delText>[</w:delText>
        </w:r>
      </w:del>
      <w:commentRangeStart w:id="365"/>
      <w:r w:rsidR="009D4069" w:rsidRPr="00F63BB0">
        <w:rPr>
          <w:lang w:val="en-GB"/>
        </w:rPr>
        <w:t xml:space="preserve">Assess possibilities and develop procedures for preventing </w:t>
      </w:r>
      <w:del w:id="366" w:author="Author">
        <w:r w:rsidR="009D4069" w:rsidRPr="00F63BB0">
          <w:rPr>
            <w:lang w:val="en-GB"/>
          </w:rPr>
          <w:delText>losses and discharges of fishing gear</w:delText>
        </w:r>
      </w:del>
      <w:ins w:id="367" w:author="Author">
        <w:r w:rsidR="00121948">
          <w:rPr>
            <w:lang w:val="en-GB"/>
          </w:rPr>
          <w:t>ALDFG</w:t>
        </w:r>
      </w:ins>
      <w:r w:rsidR="009D4069" w:rsidRPr="00F63BB0">
        <w:rPr>
          <w:lang w:val="en-GB"/>
        </w:rPr>
        <w:t xml:space="preserve"> in the Arctic.</w:t>
      </w:r>
      <w:r w:rsidR="009D4069" w:rsidRPr="00F63BB0">
        <w:rPr>
          <w:rFonts w:cs="Calibri"/>
          <w:lang w:val="en-GB"/>
        </w:rPr>
        <w:t>]</w:t>
      </w:r>
      <w:commentRangeEnd w:id="365"/>
      <w:r w:rsidR="00001E57">
        <w:rPr>
          <w:rStyle w:val="CommentReference"/>
        </w:rPr>
        <w:commentReference w:id="365"/>
      </w:r>
    </w:p>
    <w:p w14:paraId="0EE3416B" w14:textId="77777777" w:rsidR="00F63BB0" w:rsidRPr="00F63BB0" w:rsidRDefault="009D4069" w:rsidP="002A13E5">
      <w:pPr>
        <w:pStyle w:val="ListParagraph"/>
        <w:numPr>
          <w:ilvl w:val="0"/>
          <w:numId w:val="5"/>
        </w:numPr>
      </w:pPr>
      <w:commentRangeStart w:id="368"/>
      <w:r w:rsidRPr="00F63BB0">
        <w:rPr>
          <w:rFonts w:cs="Calibri"/>
          <w:lang w:val="en-GB"/>
        </w:rPr>
        <w:t>[</w:t>
      </w:r>
      <w:commentRangeStart w:id="369"/>
      <w:commentRangeStart w:id="370"/>
      <w:r w:rsidR="00DD6DB1" w:rsidRPr="00F63BB0">
        <w:rPr>
          <w:lang w:val="en-GB"/>
        </w:rPr>
        <w:t>Support FAO work to a</w:t>
      </w:r>
      <w:r w:rsidR="00852C8E" w:rsidRPr="00F63BB0">
        <w:rPr>
          <w:lang w:val="en-GB"/>
        </w:rPr>
        <w:t xml:space="preserve">ssess possibilities for preventing </w:t>
      </w:r>
      <w:del w:id="371" w:author="Author">
        <w:r w:rsidR="00852C8E" w:rsidRPr="00F63BB0">
          <w:rPr>
            <w:lang w:val="en-GB"/>
          </w:rPr>
          <w:delText>losses and discharges of fishing gear</w:delText>
        </w:r>
      </w:del>
      <w:ins w:id="372" w:author="Author">
        <w:r w:rsidR="00121948">
          <w:rPr>
            <w:lang w:val="en-GB"/>
          </w:rPr>
          <w:t>ALDFG</w:t>
        </w:r>
      </w:ins>
      <w:r w:rsidR="00852C8E" w:rsidRPr="00F63BB0">
        <w:rPr>
          <w:lang w:val="en-GB"/>
        </w:rPr>
        <w:t xml:space="preserve"> in the Arctic.</w:t>
      </w:r>
      <w:r w:rsidRPr="00F63BB0">
        <w:rPr>
          <w:rFonts w:cs="Calibri"/>
          <w:lang w:val="en-GB"/>
        </w:rPr>
        <w:t>]</w:t>
      </w:r>
      <w:commentRangeEnd w:id="368"/>
      <w:r w:rsidR="00D6185A">
        <w:rPr>
          <w:rStyle w:val="CommentReference"/>
        </w:rPr>
        <w:commentReference w:id="368"/>
      </w:r>
    </w:p>
    <w:p w14:paraId="76A873AB" w14:textId="7E3D4A2C" w:rsidR="00F63BB0" w:rsidRPr="00F63BB0" w:rsidRDefault="00F63BB0" w:rsidP="002A13E5">
      <w:pPr>
        <w:ind w:left="720"/>
        <w:rPr>
          <w:color w:val="000000" w:themeColor="text1"/>
        </w:rPr>
      </w:pPr>
      <w:commentRangeStart w:id="373"/>
      <w:commentRangeStart w:id="374"/>
      <w:r w:rsidRPr="00977D8C">
        <w:rPr>
          <w:rFonts w:cs="Calibri"/>
          <w:lang w:val="en-GB"/>
        </w:rPr>
        <w:t>[</w:t>
      </w:r>
      <w:r w:rsidR="00977D8C" w:rsidRPr="00977D8C">
        <w:rPr>
          <w:rFonts w:cs="Calibri"/>
          <w:lang w:val="en-GB"/>
        </w:rPr>
        <w:t>5</w:t>
      </w:r>
      <w:r w:rsidR="002A13E5">
        <w:rPr>
          <w:rFonts w:cs="Calibri"/>
          <w:lang w:val="en-GB"/>
        </w:rPr>
        <w:t xml:space="preserve"> </w:t>
      </w:r>
      <w:r w:rsidR="00977D8C" w:rsidRPr="00977D8C">
        <w:rPr>
          <w:rFonts w:cs="Calibri"/>
          <w:lang w:val="en-GB"/>
        </w:rPr>
        <w:t xml:space="preserve">Alt: </w:t>
      </w:r>
      <w:r w:rsidRPr="00977D8C">
        <w:rPr>
          <w:lang w:val="en-GB"/>
        </w:rPr>
        <w:t>Assess possibilities and develop procedures for preventing losses and discharges of fishing gear in the Arctic.]</w:t>
      </w:r>
      <w:commentRangeEnd w:id="363"/>
      <w:commentRangeEnd w:id="373"/>
      <w:r w:rsidR="00121948">
        <w:rPr>
          <w:rStyle w:val="CommentReference"/>
          <w:rFonts w:eastAsiaTheme="minorHAnsi" w:cstheme="minorBidi"/>
          <w:color w:val="000000" w:themeColor="text1"/>
          <w:lang w:eastAsia="en-US"/>
        </w:rPr>
        <w:commentReference w:id="373"/>
      </w:r>
      <w:r w:rsidR="00BB5CE5">
        <w:rPr>
          <w:rStyle w:val="CommentReference"/>
          <w:rFonts w:eastAsiaTheme="minorHAnsi" w:cstheme="minorBidi"/>
          <w:color w:val="000000" w:themeColor="text1"/>
          <w:lang w:eastAsia="en-US"/>
        </w:rPr>
        <w:commentReference w:id="363"/>
      </w:r>
      <w:commentRangeEnd w:id="369"/>
      <w:r w:rsidR="005B563A">
        <w:rPr>
          <w:rStyle w:val="CommentReference"/>
          <w:rFonts w:eastAsiaTheme="minorHAnsi" w:cstheme="minorBidi"/>
          <w:color w:val="000000" w:themeColor="text1"/>
          <w:lang w:eastAsia="en-US"/>
        </w:rPr>
        <w:commentReference w:id="369"/>
      </w:r>
      <w:commentRangeEnd w:id="370"/>
      <w:r w:rsidR="00001E57">
        <w:rPr>
          <w:rStyle w:val="CommentReference"/>
          <w:rFonts w:eastAsiaTheme="minorHAnsi" w:cstheme="minorBidi"/>
          <w:color w:val="000000" w:themeColor="text1"/>
          <w:lang w:eastAsia="en-US"/>
        </w:rPr>
        <w:commentReference w:id="370"/>
      </w:r>
      <w:commentRangeEnd w:id="374"/>
      <w:r w:rsidR="009D363A">
        <w:rPr>
          <w:rStyle w:val="CommentReference"/>
          <w:rFonts w:eastAsiaTheme="minorHAnsi" w:cstheme="minorBidi"/>
          <w:color w:val="000000" w:themeColor="text1"/>
          <w:lang w:eastAsia="en-US"/>
        </w:rPr>
        <w:commentReference w:id="374"/>
      </w:r>
    </w:p>
    <w:p w14:paraId="56FFE188" w14:textId="1DBFFE43" w:rsidR="00D84646" w:rsidRDefault="00D84646" w:rsidP="002A13E5">
      <w:pPr>
        <w:pStyle w:val="ListParagraph"/>
        <w:numPr>
          <w:ilvl w:val="0"/>
          <w:numId w:val="5"/>
        </w:numPr>
      </w:pPr>
      <w:commentRangeStart w:id="375"/>
      <w:commentRangeStart w:id="376"/>
      <w:r w:rsidRPr="00612E21">
        <w:t xml:space="preserve">Identify hot spot areas of ALDFG in the Arctic through mapping of known snagging sites or </w:t>
      </w:r>
      <w:ins w:id="377" w:author="Author">
        <w:r w:rsidR="005B563A">
          <w:t xml:space="preserve">historic[ICE] </w:t>
        </w:r>
      </w:ins>
      <w:r w:rsidRPr="00612E21">
        <w:t>dumping grounds, in collaboration with relevant stakeholders, such as ﬁshing organisations, research programmes, and other initiatives</w:t>
      </w:r>
      <w:del w:id="378" w:author="Author">
        <w:r w:rsidRPr="00612E21">
          <w:delText xml:space="preserve">  </w:delText>
        </w:r>
      </w:del>
      <w:r w:rsidRPr="00612E21">
        <w:t>.</w:t>
      </w:r>
      <w:commentRangeEnd w:id="375"/>
      <w:r w:rsidR="005B563A">
        <w:rPr>
          <w:rStyle w:val="CommentReference"/>
        </w:rPr>
        <w:commentReference w:id="375"/>
      </w:r>
    </w:p>
    <w:p w14:paraId="317C0ECD" w14:textId="7370DE9B" w:rsidR="00D84646" w:rsidRPr="00612E21" w:rsidRDefault="00D84646" w:rsidP="002A13E5">
      <w:pPr>
        <w:pStyle w:val="ListParagraph"/>
        <w:numPr>
          <w:ilvl w:val="0"/>
          <w:numId w:val="5"/>
        </w:numPr>
      </w:pPr>
      <w:commentRangeStart w:id="379"/>
      <w:r w:rsidRPr="00612E21">
        <w:t xml:space="preserve">Develop a risk assessment </w:t>
      </w:r>
      <w:commentRangeEnd w:id="379"/>
      <w:r w:rsidR="00001E57">
        <w:rPr>
          <w:rStyle w:val="CommentReference"/>
        </w:rPr>
        <w:commentReference w:id="379"/>
      </w:r>
      <w:r w:rsidRPr="00612E21">
        <w:t>to identify where accumulations of ALDFG</w:t>
      </w:r>
      <w:r w:rsidR="00DF07E1">
        <w:t xml:space="preserve"> </w:t>
      </w:r>
      <w:r w:rsidRPr="00612E21">
        <w:t>pose a threat to the environment and should be removed</w:t>
      </w:r>
      <w:r w:rsidR="005C4099">
        <w:t xml:space="preserve">. </w:t>
      </w:r>
      <w:commentRangeEnd w:id="376"/>
      <w:r w:rsidR="00027613">
        <w:rPr>
          <w:rStyle w:val="CommentReference"/>
        </w:rPr>
        <w:commentReference w:id="376"/>
      </w:r>
    </w:p>
    <w:p w14:paraId="7F5093A1" w14:textId="51FADE14" w:rsidR="00D84646" w:rsidRDefault="00D84646" w:rsidP="002A13E5">
      <w:pPr>
        <w:pStyle w:val="ListParagraph"/>
        <w:numPr>
          <w:ilvl w:val="0"/>
          <w:numId w:val="5"/>
        </w:numPr>
      </w:pPr>
      <w:commentRangeStart w:id="380"/>
      <w:r w:rsidRPr="00612E21">
        <w:t xml:space="preserve">Identify retrieval practices for ALDFG that </w:t>
      </w:r>
      <w:ins w:id="381" w:author="Author">
        <w:r w:rsidR="00903145">
          <w:t>doe</w:t>
        </w:r>
        <w:del w:id="382" w:author="Author">
          <w:r w:rsidR="00903145" w:rsidDel="00F25218">
            <w:delText>n</w:delText>
          </w:r>
        </w:del>
        <w:r w:rsidR="00F25218">
          <w:t>s</w:t>
        </w:r>
        <w:r w:rsidR="00903145">
          <w:t xml:space="preserve"> not harm the </w:t>
        </w:r>
      </w:ins>
      <w:del w:id="383" w:author="Author">
        <w:r w:rsidR="00994C5C" w:rsidDel="00903145">
          <w:delText>are environmentally sound</w:delText>
        </w:r>
        <w:r w:rsidRPr="00612E21" w:rsidDel="00903145">
          <w:delText xml:space="preserve"> to </w:delText>
        </w:r>
      </w:del>
      <w:r w:rsidRPr="00612E21">
        <w:t xml:space="preserve">the marine environment. </w:t>
      </w:r>
      <w:commentRangeEnd w:id="380"/>
      <w:r w:rsidR="00D07535">
        <w:rPr>
          <w:rStyle w:val="CommentReference"/>
        </w:rPr>
        <w:commentReference w:id="380"/>
      </w:r>
    </w:p>
    <w:p w14:paraId="64DE4863" w14:textId="09F335B8" w:rsidR="00001E57" w:rsidRPr="00612E21" w:rsidRDefault="00343ABA" w:rsidP="00001E57">
      <w:pPr>
        <w:pStyle w:val="ListParagraph"/>
        <w:rPr>
          <w:ins w:id="384" w:author="Author"/>
        </w:rPr>
      </w:pPr>
      <w:ins w:id="385" w:author="Author">
        <w:r>
          <w:t xml:space="preserve">SA #8 Edit by USA: </w:t>
        </w:r>
        <w:r w:rsidR="00001E57" w:rsidRPr="00612E21">
          <w:t xml:space="preserve">Identify </w:t>
        </w:r>
        <w:r w:rsidR="00001E57">
          <w:t xml:space="preserve">environmentally sound </w:t>
        </w:r>
        <w:r w:rsidR="00001E57" w:rsidRPr="00612E21">
          <w:t xml:space="preserve">retrieval practices for ALDFG that </w:t>
        </w:r>
      </w:ins>
      <w:del w:id="386" w:author="Author">
        <w:r w:rsidR="00001E57" w:rsidDel="00001E57">
          <w:delText>are environmentally sound</w:delText>
        </w:r>
        <w:r w:rsidR="00001E57" w:rsidRPr="00612E21" w:rsidDel="00001E57">
          <w:delText xml:space="preserve"> to the marine environment. </w:delText>
        </w:r>
      </w:del>
      <w:commentRangeStart w:id="387"/>
      <w:ins w:id="388" w:author="Author">
        <w:r w:rsidR="00001E57">
          <w:t>prevent impacts through gear presence or removal</w:t>
        </w:r>
        <w:r w:rsidR="00001E57" w:rsidRPr="00612E21">
          <w:t xml:space="preserve">. </w:t>
        </w:r>
        <w:commentRangeEnd w:id="387"/>
        <w:r w:rsidR="00001E57">
          <w:rPr>
            <w:rStyle w:val="CommentReference"/>
          </w:rPr>
          <w:commentReference w:id="387"/>
        </w:r>
      </w:ins>
    </w:p>
    <w:p w14:paraId="6FE61A3E" w14:textId="2ECFEAA4" w:rsidR="00F63BB0" w:rsidRDefault="00770110" w:rsidP="002A13E5">
      <w:pPr>
        <w:pStyle w:val="ListParagraph"/>
        <w:numPr>
          <w:ilvl w:val="0"/>
          <w:numId w:val="5"/>
        </w:numPr>
      </w:pPr>
      <w:r w:rsidRPr="00770110">
        <w:t xml:space="preserve">Contribute to and support the implementation of the IMO Action Plan to address marine plastic litter from ships, </w:t>
      </w:r>
      <w:r>
        <w:t xml:space="preserve">focused on </w:t>
      </w:r>
      <w:r w:rsidRPr="00770110">
        <w:t>measure</w:t>
      </w:r>
      <w:r>
        <w:t>s</w:t>
      </w:r>
      <w:r w:rsidRPr="00770110">
        <w:t xml:space="preserve"> on ALDFG</w:t>
      </w:r>
      <w:r>
        <w:t>.</w:t>
      </w:r>
    </w:p>
    <w:p w14:paraId="0B9821B2" w14:textId="2536E4C9" w:rsidR="00F63BB0" w:rsidRDefault="00D84646" w:rsidP="002A13E5">
      <w:pPr>
        <w:pStyle w:val="ListParagraph"/>
        <w:numPr>
          <w:ilvl w:val="0"/>
          <w:numId w:val="5"/>
        </w:numPr>
      </w:pPr>
      <w:r w:rsidRPr="00772020">
        <w:t xml:space="preserve">Support and promote reporting and recovery, </w:t>
      </w:r>
      <w:commentRangeStart w:id="389"/>
      <w:del w:id="390" w:author="Author">
        <w:r w:rsidRPr="00772020" w:rsidDel="00903145">
          <w:delText>where practicable</w:delText>
        </w:r>
      </w:del>
      <w:commentRangeEnd w:id="389"/>
      <w:r w:rsidR="00D07535">
        <w:rPr>
          <w:rStyle w:val="CommentReference"/>
        </w:rPr>
        <w:commentReference w:id="389"/>
      </w:r>
      <w:r w:rsidRPr="00772020">
        <w:t>, of lost items and gear from aquaculture.</w:t>
      </w:r>
    </w:p>
    <w:p w14:paraId="0D93675F" w14:textId="7857215E" w:rsidR="00893041" w:rsidRPr="00F63BB0" w:rsidRDefault="00770110" w:rsidP="002A13E5">
      <w:pPr>
        <w:pStyle w:val="ListParagraph"/>
        <w:numPr>
          <w:ilvl w:val="0"/>
          <w:numId w:val="5"/>
        </w:numPr>
      </w:pPr>
      <w:commentRangeStart w:id="391"/>
      <w:commentRangeStart w:id="392"/>
      <w:r w:rsidRPr="00F63BB0">
        <w:rPr>
          <w:shd w:val="clear" w:color="auto" w:fill="F0F2F5"/>
          <w:lang w:val="is-IS"/>
        </w:rPr>
        <w:lastRenderedPageBreak/>
        <w:t>[</w:t>
      </w:r>
      <w:r w:rsidR="00893041" w:rsidRPr="00F63BB0">
        <w:rPr>
          <w:shd w:val="clear" w:color="auto" w:fill="F0F2F5"/>
        </w:rPr>
        <w:t xml:space="preserve">Encourage States, in compliance with MARPOL V, </w:t>
      </w:r>
      <w:commentRangeStart w:id="393"/>
      <w:r w:rsidR="00893041" w:rsidRPr="00F63BB0">
        <w:rPr>
          <w:shd w:val="clear" w:color="auto" w:fill="F0F2F5"/>
        </w:rPr>
        <w:t xml:space="preserve">to </w:t>
      </w:r>
      <w:ins w:id="394" w:author="Author">
        <w:r w:rsidR="00343ABA">
          <w:rPr>
            <w:shd w:val="clear" w:color="auto" w:fill="F0F2F5"/>
          </w:rPr>
          <w:t xml:space="preserve">include a </w:t>
        </w:r>
      </w:ins>
      <w:r w:rsidR="00893041" w:rsidRPr="00F63BB0">
        <w:rPr>
          <w:shd w:val="clear" w:color="auto" w:fill="F0F2F5"/>
        </w:rPr>
        <w:t xml:space="preserve">ban </w:t>
      </w:r>
      <w:ins w:id="395" w:author="Author">
        <w:r w:rsidR="00343ABA">
          <w:rPr>
            <w:shd w:val="clear" w:color="auto" w:fill="F0F2F5"/>
          </w:rPr>
          <w:t xml:space="preserve">on </w:t>
        </w:r>
      </w:ins>
      <w:r w:rsidR="00893041" w:rsidRPr="00F63BB0">
        <w:rPr>
          <w:shd w:val="clear" w:color="auto" w:fill="F0F2F5"/>
        </w:rPr>
        <w:t xml:space="preserve">the </w:t>
      </w:r>
      <w:commentRangeEnd w:id="393"/>
      <w:r w:rsidR="00343ABA">
        <w:rPr>
          <w:rStyle w:val="CommentReference"/>
        </w:rPr>
        <w:commentReference w:id="393"/>
      </w:r>
      <w:r w:rsidR="00893041" w:rsidRPr="00F63BB0">
        <w:rPr>
          <w:shd w:val="clear" w:color="auto" w:fill="F0F2F5"/>
        </w:rPr>
        <w:t>discard of fishing gear in the environment and the reporting of loss of fishing gear in national regulations and regional fisheries management organizations to which they are a member</w:t>
      </w:r>
      <w:ins w:id="396" w:author="Author">
        <w:r w:rsidR="00893041" w:rsidRPr="00F63BB0">
          <w:rPr>
            <w:shd w:val="clear" w:color="auto" w:fill="F0F2F5"/>
          </w:rPr>
          <w:t>.</w:t>
        </w:r>
        <w:r w:rsidRPr="00F63BB0">
          <w:rPr>
            <w:shd w:val="clear" w:color="auto" w:fill="F0F2F5"/>
            <w:lang w:val="is-IS"/>
          </w:rPr>
          <w:t>]</w:t>
        </w:r>
        <w:commentRangeEnd w:id="391"/>
        <w:commentRangeEnd w:id="392"/>
        <w:r w:rsidR="003776D1">
          <w:rPr>
            <w:rStyle w:val="CommentReference"/>
          </w:rPr>
          <w:commentReference w:id="391"/>
        </w:r>
      </w:ins>
      <w:r w:rsidR="005B563A">
        <w:rPr>
          <w:rStyle w:val="CommentReference"/>
        </w:rPr>
        <w:commentReference w:id="392"/>
      </w:r>
      <w:del w:id="397" w:author="Author">
        <w:r w:rsidR="00893041" w:rsidRPr="00F63BB0">
          <w:rPr>
            <w:shd w:val="clear" w:color="auto" w:fill="F0F2F5"/>
          </w:rPr>
          <w:delText>.</w:delText>
        </w:r>
        <w:r w:rsidRPr="00F63BB0">
          <w:rPr>
            <w:shd w:val="clear" w:color="auto" w:fill="F0F2F5"/>
            <w:lang w:val="is-IS"/>
          </w:rPr>
          <w:delText>]</w:delText>
        </w:r>
      </w:del>
    </w:p>
    <w:p w14:paraId="76E0CF9B" w14:textId="348148FE" w:rsidR="00470C33" w:rsidRPr="00612E21" w:rsidRDefault="00390A21" w:rsidP="005422ED">
      <w:pPr>
        <w:pStyle w:val="Heading2"/>
        <w:numPr>
          <w:ilvl w:val="0"/>
          <w:numId w:val="0"/>
        </w:numPr>
        <w:ind w:left="576" w:hanging="576"/>
      </w:pPr>
      <w:bookmarkStart w:id="398" w:name="_Toc45036493"/>
      <w:bookmarkStart w:id="399" w:name="_Toc49331749"/>
      <w:commentRangeStart w:id="400"/>
      <w:r w:rsidRPr="00612E21">
        <w:t xml:space="preserve">II) </w:t>
      </w:r>
      <w:commentRangeEnd w:id="400"/>
      <w:r w:rsidR="00A52513">
        <w:rPr>
          <w:rStyle w:val="CommentReference"/>
          <w:rFonts w:eastAsiaTheme="minorHAnsi" w:cstheme="minorBidi"/>
          <w:b w:val="0"/>
          <w:i w:val="0"/>
          <w:color w:val="000000" w:themeColor="text1"/>
        </w:rPr>
        <w:commentReference w:id="400"/>
      </w:r>
      <w:commentRangeStart w:id="401"/>
      <w:r w:rsidR="0081552F" w:rsidRPr="00612E21">
        <w:t xml:space="preserve">Improving </w:t>
      </w:r>
      <w:r w:rsidR="00470C33" w:rsidRPr="00612E21">
        <w:t>Mana</w:t>
      </w:r>
      <w:r w:rsidR="00672B97" w:rsidRPr="00612E21">
        <w:t xml:space="preserve">gement of Waste and </w:t>
      </w:r>
      <w:commentRangeStart w:id="402"/>
      <w:r w:rsidR="00672B97" w:rsidRPr="00612E21">
        <w:t>Wastewater</w:t>
      </w:r>
      <w:commentRangeEnd w:id="402"/>
      <w:r w:rsidR="0027620C">
        <w:rPr>
          <w:rStyle w:val="CommentReference"/>
          <w:rFonts w:eastAsiaTheme="minorHAnsi" w:cstheme="minorBidi"/>
          <w:b w:val="0"/>
          <w:i w:val="0"/>
          <w:color w:val="000000" w:themeColor="text1"/>
        </w:rPr>
        <w:commentReference w:id="402"/>
      </w:r>
      <w:r w:rsidR="00672B97" w:rsidRPr="00612E21">
        <w:t xml:space="preserve"> G</w:t>
      </w:r>
      <w:r w:rsidR="00470C33" w:rsidRPr="00612E21">
        <w:t xml:space="preserve">enerated by </w:t>
      </w:r>
      <w:bookmarkEnd w:id="398"/>
      <w:r w:rsidR="003B01EA">
        <w:t>Ships</w:t>
      </w:r>
      <w:commentRangeStart w:id="403"/>
      <w:r w:rsidR="003B01EA">
        <w:t xml:space="preserve"> and Offshore Structure</w:t>
      </w:r>
      <w:r w:rsidR="00C50C75">
        <w:t>s</w:t>
      </w:r>
      <w:bookmarkEnd w:id="399"/>
      <w:r w:rsidR="00042861" w:rsidRPr="001548B7">
        <w:rPr>
          <w:i w:val="0"/>
        </w:rPr>
        <w:t xml:space="preserve"> </w:t>
      </w:r>
      <w:commentRangeEnd w:id="401"/>
      <w:commentRangeEnd w:id="403"/>
      <w:r w:rsidR="00121948">
        <w:rPr>
          <w:rStyle w:val="CommentReference"/>
          <w:rFonts w:eastAsiaTheme="minorHAnsi" w:cstheme="minorBidi"/>
          <w:b w:val="0"/>
          <w:i w:val="0"/>
          <w:color w:val="000000" w:themeColor="text1"/>
        </w:rPr>
        <w:commentReference w:id="401"/>
      </w:r>
      <w:r w:rsidR="008F2E3B">
        <w:rPr>
          <w:rStyle w:val="CommentReference"/>
          <w:rFonts w:eastAsiaTheme="minorHAnsi" w:cstheme="minorBidi"/>
          <w:b w:val="0"/>
          <w:i w:val="0"/>
          <w:color w:val="000000" w:themeColor="text1"/>
        </w:rPr>
        <w:commentReference w:id="403"/>
      </w:r>
    </w:p>
    <w:p w14:paraId="368D2A33" w14:textId="7178FC1A" w:rsidR="00042861" w:rsidRDefault="00042861" w:rsidP="0095424E">
      <w:pPr>
        <w:rPr>
          <w:ins w:id="404" w:author="Author"/>
          <w:iCs/>
        </w:rPr>
      </w:pPr>
      <w:commentRangeStart w:id="405"/>
      <w:r>
        <w:rPr>
          <w:iCs/>
        </w:rPr>
        <w:t>Ships</w:t>
      </w:r>
      <w:commentRangeEnd w:id="405"/>
      <w:r w:rsidR="00CD681D">
        <w:rPr>
          <w:rStyle w:val="CommentReference"/>
          <w:rFonts w:eastAsiaTheme="minorHAnsi" w:cstheme="minorBidi"/>
          <w:color w:val="000000" w:themeColor="text1"/>
          <w:lang w:eastAsia="en-US"/>
        </w:rPr>
        <w:commentReference w:id="405"/>
      </w:r>
      <w:r>
        <w:rPr>
          <w:iCs/>
        </w:rPr>
        <w:t xml:space="preserve"> of all sizes and types</w:t>
      </w:r>
      <w:r w:rsidR="00B422E8">
        <w:rPr>
          <w:iCs/>
        </w:rPr>
        <w:t xml:space="preserve"> </w:t>
      </w:r>
      <w:commentRangeStart w:id="406"/>
      <w:r w:rsidR="00B422E8" w:rsidRPr="00352A5C">
        <w:rPr>
          <w:iCs/>
          <w:strike/>
        </w:rPr>
        <w:t>[</w:t>
      </w:r>
      <w:r w:rsidRPr="00352A5C">
        <w:rPr>
          <w:iCs/>
          <w:strike/>
        </w:rPr>
        <w:t>from cargo vessels, to cruise ships and small pleasure craft</w:t>
      </w:r>
      <w:r w:rsidR="00B422E8" w:rsidRPr="00352A5C">
        <w:rPr>
          <w:iCs/>
        </w:rPr>
        <w:t>]</w:t>
      </w:r>
      <w:r w:rsidRPr="00352A5C">
        <w:rPr>
          <w:iCs/>
        </w:rPr>
        <w:t xml:space="preserve"> </w:t>
      </w:r>
      <w:commentRangeEnd w:id="406"/>
      <w:r w:rsidR="00962281">
        <w:rPr>
          <w:rStyle w:val="CommentReference"/>
          <w:rFonts w:eastAsiaTheme="minorHAnsi" w:cstheme="minorBidi"/>
          <w:color w:val="000000" w:themeColor="text1"/>
          <w:lang w:eastAsia="en-US"/>
        </w:rPr>
        <w:commentReference w:id="406"/>
      </w:r>
      <w:r w:rsidRPr="00352A5C">
        <w:rPr>
          <w:iCs/>
        </w:rPr>
        <w:t xml:space="preserve">are potential sources for marine litter. The release </w:t>
      </w:r>
      <w:commentRangeStart w:id="407"/>
      <w:r w:rsidRPr="00352A5C">
        <w:rPr>
          <w:iCs/>
        </w:rPr>
        <w:t xml:space="preserve">of garbage and other </w:t>
      </w:r>
      <w:del w:id="408" w:author="Author">
        <w:r w:rsidRPr="00352A5C" w:rsidDel="00343ABA">
          <w:rPr>
            <w:iCs/>
          </w:rPr>
          <w:delText xml:space="preserve">materials </w:delText>
        </w:r>
      </w:del>
      <w:commentRangeEnd w:id="407"/>
      <w:ins w:id="409" w:author="Author">
        <w:r w:rsidR="00343ABA">
          <w:rPr>
            <w:iCs/>
          </w:rPr>
          <w:t xml:space="preserve">pollutants[USA} </w:t>
        </w:r>
        <w:r w:rsidR="00305BBD">
          <w:rPr>
            <w:rStyle w:val="CommentReference"/>
            <w:rFonts w:eastAsiaTheme="minorHAnsi" w:cstheme="minorBidi"/>
            <w:color w:val="000000" w:themeColor="text1"/>
            <w:lang w:eastAsia="en-US"/>
          </w:rPr>
          <w:commentReference w:id="407"/>
        </w:r>
      </w:ins>
      <w:r w:rsidRPr="00352A5C">
        <w:rPr>
          <w:iCs/>
        </w:rPr>
        <w:t>from ships is regulated through the IMO, under the International Convention</w:t>
      </w:r>
      <w:r w:rsidRPr="008D14B0">
        <w:rPr>
          <w:iCs/>
        </w:rPr>
        <w:t xml:space="preserve"> for the Prevention of Pollution from Ships, known as MARPOL</w:t>
      </w:r>
      <w:ins w:id="410" w:author="Author">
        <w:r w:rsidR="00343ABA">
          <w:rPr>
            <w:iCs/>
          </w:rPr>
          <w:t>.</w:t>
        </w:r>
      </w:ins>
      <w:r w:rsidR="00343ABA">
        <w:rPr>
          <w:iCs/>
        </w:rPr>
        <w:t xml:space="preserve"> </w:t>
      </w:r>
      <w:ins w:id="411" w:author="Author">
        <w:r w:rsidR="00343ABA" w:rsidRPr="00030457">
          <w:rPr>
            <w:iCs/>
          </w:rPr>
          <w:t>MARPOL is divided into 6 annexes, each annex addressing a specific pollution type generated by ship operations.  MARPOL Annex V covers garbage, which if mismanaged, is the most significant pollution type to contribute to marine litter</w:t>
        </w:r>
        <w:r w:rsidR="00343ABA">
          <w:rPr>
            <w:iCs/>
          </w:rPr>
          <w:t>[USA]</w:t>
        </w:r>
        <w:r w:rsidR="00343ABA" w:rsidRPr="00030457">
          <w:rPr>
            <w:iCs/>
          </w:rPr>
          <w:t>.</w:t>
        </w:r>
        <w:r w:rsidR="00343ABA">
          <w:rPr>
            <w:iCs/>
          </w:rPr>
          <w:t xml:space="preserve"> </w:t>
        </w:r>
        <w:r w:rsidRPr="008D14B0">
          <w:rPr>
            <w:iCs/>
          </w:rPr>
          <w:t xml:space="preserve"> </w:t>
        </w:r>
      </w:ins>
      <w:commentRangeStart w:id="412"/>
      <w:del w:id="413" w:author="Author">
        <w:r w:rsidDel="005B563A">
          <w:rPr>
            <w:iCs/>
          </w:rPr>
          <w:delText>U</w:delText>
        </w:r>
        <w:r w:rsidRPr="008D14B0" w:rsidDel="005B563A">
          <w:rPr>
            <w:iCs/>
          </w:rPr>
          <w:delText xml:space="preserve">nless expressly provided otherwise, </w:delText>
        </w:r>
        <w:r w:rsidDel="005B563A">
          <w:rPr>
            <w:iCs/>
          </w:rPr>
          <w:delText xml:space="preserve">MARPOL </w:delText>
        </w:r>
        <w:r w:rsidRPr="008D14B0" w:rsidDel="005B563A">
          <w:rPr>
            <w:iCs/>
          </w:rPr>
          <w:delText xml:space="preserve">Annex V applies to all </w:delText>
        </w:r>
        <w:r w:rsidDel="005B563A">
          <w:rPr>
            <w:iCs/>
          </w:rPr>
          <w:delText xml:space="preserve">garbage  produced by </w:delText>
        </w:r>
        <w:r w:rsidRPr="008D14B0" w:rsidDel="005B563A">
          <w:rPr>
            <w:iCs/>
          </w:rPr>
          <w:delText>ship</w:delText>
        </w:r>
        <w:r w:rsidDel="005B563A">
          <w:rPr>
            <w:iCs/>
          </w:rPr>
          <w:delText>s</w:delText>
        </w:r>
        <w:r w:rsidRPr="008D14B0" w:rsidDel="005B563A">
          <w:rPr>
            <w:iCs/>
          </w:rPr>
          <w:delText xml:space="preserve"> operating in the marine environment, from commercial cargo vessels to fixed or floating platforms, and non-commercial ships like pleasure crafts and yachts. </w:delText>
        </w:r>
      </w:del>
      <w:commentRangeEnd w:id="412"/>
      <w:r w:rsidR="005B563A">
        <w:rPr>
          <w:rStyle w:val="CommentReference"/>
          <w:rFonts w:eastAsiaTheme="minorHAnsi" w:cstheme="minorBidi"/>
          <w:color w:val="000000" w:themeColor="text1"/>
          <w:lang w:eastAsia="en-US"/>
        </w:rPr>
        <w:commentReference w:id="412"/>
      </w:r>
      <w:commentRangeStart w:id="414"/>
      <w:r>
        <w:rPr>
          <w:iCs/>
        </w:rPr>
        <w:t xml:space="preserve">The way in which vessels </w:t>
      </w:r>
      <w:commentRangeStart w:id="415"/>
      <w:del w:id="416" w:author="Author">
        <w:r>
          <w:rPr>
            <w:iCs/>
          </w:rPr>
          <w:delText xml:space="preserve">treat </w:delText>
        </w:r>
      </w:del>
      <w:ins w:id="417" w:author="Author">
        <w:r w:rsidR="004B5858">
          <w:rPr>
            <w:iCs/>
          </w:rPr>
          <w:t xml:space="preserve">manage </w:t>
        </w:r>
      </w:ins>
      <w:r>
        <w:rPr>
          <w:iCs/>
        </w:rPr>
        <w:t>sewage</w:t>
      </w:r>
      <w:commentRangeEnd w:id="415"/>
      <w:r w:rsidR="00F47482">
        <w:rPr>
          <w:rStyle w:val="CommentReference"/>
          <w:rFonts w:eastAsiaTheme="minorHAnsi" w:cstheme="minorBidi"/>
          <w:color w:val="000000" w:themeColor="text1"/>
          <w:lang w:eastAsia="en-US"/>
        </w:rPr>
        <w:commentReference w:id="415"/>
      </w:r>
      <w:r>
        <w:rPr>
          <w:iCs/>
        </w:rPr>
        <w:t xml:space="preserve">, garbage, other waste and greywater, either at sea or in port, </w:t>
      </w:r>
      <w:commentRangeStart w:id="418"/>
      <w:r>
        <w:rPr>
          <w:iCs/>
        </w:rPr>
        <w:t xml:space="preserve">can result </w:t>
      </w:r>
      <w:commentRangeEnd w:id="418"/>
      <w:r w:rsidR="00962281">
        <w:rPr>
          <w:rStyle w:val="CommentReference"/>
          <w:rFonts w:eastAsiaTheme="minorHAnsi" w:cstheme="minorBidi"/>
          <w:color w:val="000000" w:themeColor="text1"/>
          <w:lang w:eastAsia="en-US"/>
        </w:rPr>
        <w:commentReference w:id="418"/>
      </w:r>
      <w:r>
        <w:rPr>
          <w:iCs/>
        </w:rPr>
        <w:t xml:space="preserve">in the release of litter into the marine environment. </w:t>
      </w:r>
      <w:commentRangeEnd w:id="414"/>
      <w:ins w:id="419" w:author="Author">
        <w:r w:rsidR="00A52513">
          <w:rPr>
            <w:rStyle w:val="CommentReference"/>
            <w:rFonts w:eastAsiaTheme="minorHAnsi" w:cstheme="minorBidi"/>
            <w:color w:val="000000" w:themeColor="text1"/>
            <w:lang w:eastAsia="en-US"/>
          </w:rPr>
          <w:commentReference w:id="414"/>
        </w:r>
        <w:r w:rsidR="00A52513" w:rsidRPr="00A52513">
          <w:rPr>
            <w:iCs/>
          </w:rPr>
          <w:t xml:space="preserve"> </w:t>
        </w:r>
        <w:commentRangeStart w:id="420"/>
        <w:r w:rsidR="00A52513">
          <w:rPr>
            <w:iCs/>
          </w:rPr>
          <w:t xml:space="preserve">but </w:t>
        </w:r>
        <w:r w:rsidR="00A52513" w:rsidRPr="004F5803">
          <w:rPr>
            <w:iCs/>
          </w:rPr>
          <w:t>MARPOL Annex V generally prohibits the discharge of all garbage into the sea</w:t>
        </w:r>
        <w:r w:rsidR="00A52513">
          <w:rPr>
            <w:iCs/>
          </w:rPr>
          <w:t xml:space="preserve">, including </w:t>
        </w:r>
        <w:r w:rsidR="00A52513" w:rsidRPr="004F5803">
          <w:rPr>
            <w:iCs/>
          </w:rPr>
          <w:t>plastics, synthetic ropes, fishing gear, plastic garbage bags, incinerator ashes, clinkers, cooking oil, floating dunnage, lining and packing materials, paper, rags, glass, metal, bottles, crockery and similar refuse</w:t>
        </w:r>
        <w:r w:rsidR="00A52513">
          <w:rPr>
            <w:iCs/>
          </w:rPr>
          <w:t>. Exceptions relate to</w:t>
        </w:r>
        <w:r w:rsidR="00A52513" w:rsidRPr="004F5803">
          <w:rPr>
            <w:iCs/>
          </w:rPr>
          <w:t>food waste, cargo residues, cleaning agents and additives and animal carcasses.</w:t>
        </w:r>
        <w:commentRangeEnd w:id="420"/>
        <w:r w:rsidR="00A52513">
          <w:rPr>
            <w:rStyle w:val="CommentReference"/>
            <w:rFonts w:eastAsiaTheme="minorHAnsi" w:cstheme="minorBidi"/>
            <w:color w:val="000000" w:themeColor="text1"/>
            <w:lang w:eastAsia="en-US"/>
          </w:rPr>
          <w:commentReference w:id="420"/>
        </w:r>
      </w:ins>
    </w:p>
    <w:p w14:paraId="1FA8E685" w14:textId="416B5F9B" w:rsidR="0027620C" w:rsidRDefault="0027620C" w:rsidP="0095424E">
      <w:pPr>
        <w:rPr>
          <w:ins w:id="421" w:author="Author"/>
          <w:rFonts w:eastAsiaTheme="minorEastAsia"/>
          <w:iCs/>
          <w:lang w:eastAsia="zh-CN"/>
        </w:rPr>
      </w:pPr>
      <w:ins w:id="422" w:author="Author">
        <w:r>
          <w:rPr>
            <w:rFonts w:eastAsiaTheme="minorEastAsia"/>
            <w:iCs/>
            <w:lang w:eastAsia="zh-CN"/>
          </w:rPr>
          <w:t>How about the Polar Code implementation?[CHINA]</w:t>
        </w:r>
      </w:ins>
    </w:p>
    <w:p w14:paraId="3DD0E3A8" w14:textId="4C1BE5B5" w:rsidR="00F6635D" w:rsidRPr="00612E21" w:rsidRDefault="00F6635D" w:rsidP="00F6635D">
      <w:pPr>
        <w:rPr>
          <w:b/>
          <w:color w:val="5B9BD5" w:themeColor="accent1"/>
          <w:u w:val="single"/>
        </w:rPr>
      </w:pPr>
      <w:commentRangeStart w:id="423"/>
      <w:r w:rsidRPr="00612E21">
        <w:rPr>
          <w:b/>
          <w:color w:val="5B9BD5" w:themeColor="accent1"/>
          <w:u w:val="single"/>
        </w:rPr>
        <w:t>Actions</w:t>
      </w:r>
      <w:commentRangeEnd w:id="423"/>
      <w:r w:rsidR="00187670">
        <w:rPr>
          <w:rStyle w:val="CommentReference"/>
          <w:rFonts w:eastAsiaTheme="minorHAnsi" w:cstheme="minorBidi"/>
          <w:color w:val="000000" w:themeColor="text1"/>
          <w:lang w:eastAsia="en-US"/>
        </w:rPr>
        <w:commentReference w:id="423"/>
      </w:r>
    </w:p>
    <w:p w14:paraId="1BBBE988" w14:textId="0B184E72" w:rsidR="00AF7C83" w:rsidRPr="00612E21" w:rsidRDefault="006C6845" w:rsidP="002A13E5">
      <w:pPr>
        <w:pStyle w:val="ListParagraph"/>
        <w:numPr>
          <w:ilvl w:val="0"/>
          <w:numId w:val="5"/>
        </w:numPr>
      </w:pPr>
      <w:commentRangeStart w:id="424"/>
      <w:commentRangeStart w:id="425"/>
      <w:r w:rsidRPr="00612E21">
        <w:t xml:space="preserve">Characterize waste generated by </w:t>
      </w:r>
      <w:r w:rsidR="003B01EA">
        <w:t xml:space="preserve">ships and offshore structures </w:t>
      </w:r>
      <w:r w:rsidRPr="00612E21">
        <w:t xml:space="preserve"> </w:t>
      </w:r>
      <w:commentRangeEnd w:id="424"/>
      <w:r w:rsidR="003776D1">
        <w:rPr>
          <w:rStyle w:val="CommentReference"/>
        </w:rPr>
        <w:commentReference w:id="424"/>
      </w:r>
      <w:r w:rsidRPr="00612E21">
        <w:t>and assess gaps and opportunities to improve waste minimization at the source</w:t>
      </w:r>
      <w:r w:rsidRPr="00352A5C">
        <w:t xml:space="preserve">; </w:t>
      </w:r>
      <w:r w:rsidR="00B422E8" w:rsidRPr="00352A5C">
        <w:t>[</w:t>
      </w:r>
      <w:r w:rsidRPr="00352A5C">
        <w:t xml:space="preserve">where </w:t>
      </w:r>
      <w:del w:id="426" w:author="Author">
        <w:r w:rsidRPr="00352A5C">
          <w:delText>appropriate</w:delText>
        </w:r>
      </w:del>
      <w:ins w:id="427" w:author="Author">
        <w:r w:rsidR="00CD1DA6">
          <w:t xml:space="preserve"> onshore </w:t>
        </w:r>
        <w:r w:rsidR="00FC714B">
          <w:t>infrastructure allows</w:t>
        </w:r>
        <w:commentRangeStart w:id="428"/>
        <w:r w:rsidRPr="00352A5C">
          <w:t>,</w:t>
        </w:r>
        <w:r w:rsidR="00B422E8" w:rsidRPr="00352A5C">
          <w:t>]</w:t>
        </w:r>
        <w:r w:rsidRPr="00352A5C">
          <w:t xml:space="preserve"> </w:t>
        </w:r>
        <w:r w:rsidR="00FC714B">
          <w:t xml:space="preserve">analyze waste and recycling </w:t>
        </w:r>
      </w:ins>
      <w:del w:id="429" w:author="Author">
        <w:r w:rsidRPr="00352A5C">
          <w:delText>,</w:delText>
        </w:r>
        <w:r w:rsidR="00B422E8" w:rsidRPr="00352A5C">
          <w:delText>]</w:delText>
        </w:r>
        <w:r w:rsidRPr="00352A5C">
          <w:delText xml:space="preserve"> </w:delText>
        </w:r>
      </w:del>
      <w:r w:rsidRPr="00352A5C">
        <w:t>collection</w:t>
      </w:r>
      <w:ins w:id="430" w:author="Author">
        <w:r w:rsidR="00FC714B">
          <w:t>,</w:t>
        </w:r>
        <w:r w:rsidRPr="00352A5C">
          <w:t xml:space="preserve"> </w:t>
        </w:r>
        <w:r w:rsidR="00FC714B" w:rsidRPr="00FC714B">
          <w:t>sorting and classification methods</w:t>
        </w:r>
        <w:r w:rsidRPr="00352A5C">
          <w:t xml:space="preserve"> </w:t>
        </w:r>
      </w:ins>
      <w:r w:rsidRPr="00352A5C">
        <w:t xml:space="preserve">at </w:t>
      </w:r>
      <w:commentRangeStart w:id="431"/>
      <w:r w:rsidRPr="00352A5C">
        <w:t xml:space="preserve">marinas, harbors, ports, and terminals; </w:t>
      </w:r>
      <w:commentRangeEnd w:id="431"/>
      <w:r w:rsidR="00343ABA">
        <w:rPr>
          <w:rStyle w:val="CommentReference"/>
        </w:rPr>
        <w:commentReference w:id="431"/>
      </w:r>
      <w:r w:rsidRPr="00352A5C">
        <w:t xml:space="preserve">and </w:t>
      </w:r>
      <w:del w:id="432" w:author="Author">
        <w:r w:rsidRPr="00352A5C">
          <w:delText>recycling in</w:delText>
        </w:r>
      </w:del>
      <w:ins w:id="433" w:author="Author">
        <w:r w:rsidR="00FC714B">
          <w:t>their</w:t>
        </w:r>
      </w:ins>
      <w:r w:rsidRPr="00352A5C">
        <w:t xml:space="preserve"> alignment</w:t>
      </w:r>
      <w:r w:rsidRPr="00612E21">
        <w:t xml:space="preserve"> with </w:t>
      </w:r>
      <w:ins w:id="434" w:author="Author">
        <w:r w:rsidR="00343ABA">
          <w:t xml:space="preserve">regional and[USA] </w:t>
        </w:r>
      </w:ins>
      <w:r w:rsidRPr="00612E21">
        <w:t xml:space="preserve">local waste management facilities and practices that contribute to the minimization of marine </w:t>
      </w:r>
      <w:r w:rsidR="00B422E8">
        <w:t>litter</w:t>
      </w:r>
      <w:ins w:id="435" w:author="Author">
        <w:r w:rsidR="00694E84">
          <w:t>.</w:t>
        </w:r>
      </w:ins>
      <w:r w:rsidRPr="00612E21">
        <w:t xml:space="preserve"> </w:t>
      </w:r>
      <w:commentRangeEnd w:id="425"/>
      <w:commentRangeEnd w:id="428"/>
      <w:r w:rsidR="00DB1892">
        <w:rPr>
          <w:rStyle w:val="CommentReference"/>
        </w:rPr>
        <w:commentReference w:id="428"/>
      </w:r>
      <w:r w:rsidR="005B563A">
        <w:rPr>
          <w:rStyle w:val="CommentReference"/>
        </w:rPr>
        <w:commentReference w:id="425"/>
      </w:r>
    </w:p>
    <w:p w14:paraId="2C1A6D0F" w14:textId="2B15214E" w:rsidR="00AF7C83" w:rsidRPr="00612E21" w:rsidRDefault="00660DD4" w:rsidP="00977D8C">
      <w:pPr>
        <w:pStyle w:val="ListParagraph"/>
        <w:numPr>
          <w:ilvl w:val="0"/>
          <w:numId w:val="5"/>
        </w:numPr>
      </w:pPr>
      <w:commentRangeStart w:id="436"/>
      <w:r>
        <w:t>A</w:t>
      </w:r>
      <w:r w:rsidR="0018537F" w:rsidRPr="00612E21">
        <w:t>nalyze waste collection</w:t>
      </w:r>
      <w:r w:rsidR="0057068B" w:rsidRPr="00612E21">
        <w:t>, sorting and classification</w:t>
      </w:r>
      <w:r w:rsidR="0018537F" w:rsidRPr="00612E21">
        <w:t xml:space="preserve"> methods used </w:t>
      </w:r>
      <w:r w:rsidR="00526D7B" w:rsidRPr="00612E21">
        <w:t xml:space="preserve">within the Arctic </w:t>
      </w:r>
      <w:r w:rsidR="0018537F" w:rsidRPr="00612E21">
        <w:t xml:space="preserve">at </w:t>
      </w:r>
      <w:r w:rsidR="00526D7B" w:rsidRPr="00612E21">
        <w:t xml:space="preserve">on-shore collection </w:t>
      </w:r>
      <w:r w:rsidR="0018537F" w:rsidRPr="00612E21">
        <w:t xml:space="preserve">sites and identify </w:t>
      </w:r>
      <w:ins w:id="437" w:author="Author">
        <w:r w:rsidR="00900932" w:rsidRPr="00612E21">
          <w:t>reuse</w:t>
        </w:r>
        <w:r w:rsidR="00900932">
          <w:t>,</w:t>
        </w:r>
        <w:r w:rsidR="00900932" w:rsidRPr="00612E21">
          <w:t xml:space="preserve"> </w:t>
        </w:r>
      </w:ins>
      <w:r w:rsidR="0018537F" w:rsidRPr="00612E21">
        <w:t xml:space="preserve">recycling, </w:t>
      </w:r>
      <w:del w:id="438" w:author="Author">
        <w:r w:rsidR="0018537F" w:rsidRPr="00612E21">
          <w:delText>reuse</w:delText>
        </w:r>
      </w:del>
      <w:r w:rsidR="001E3435" w:rsidRPr="00612E21">
        <w:t>, waste</w:t>
      </w:r>
      <w:ins w:id="439" w:author="Author">
        <w:r w:rsidR="00900932">
          <w:t>-</w:t>
        </w:r>
      </w:ins>
      <w:del w:id="440" w:author="Author">
        <w:r w:rsidR="0018537F" w:rsidRPr="00612E21">
          <w:delText xml:space="preserve"> </w:delText>
        </w:r>
      </w:del>
      <w:r w:rsidR="0018537F" w:rsidRPr="00612E21">
        <w:t>to</w:t>
      </w:r>
      <w:ins w:id="441" w:author="Author">
        <w:r w:rsidR="00900932">
          <w:t>-</w:t>
        </w:r>
      </w:ins>
      <w:del w:id="442" w:author="Author">
        <w:r w:rsidR="0018537F" w:rsidRPr="00612E21">
          <w:delText xml:space="preserve"> </w:delText>
        </w:r>
      </w:del>
      <w:r w:rsidR="0018537F" w:rsidRPr="00612E21">
        <w:t>energy and other program</w:t>
      </w:r>
      <w:r w:rsidR="002065BF">
        <w:t>s</w:t>
      </w:r>
      <w:r w:rsidR="0018537F" w:rsidRPr="00612E21">
        <w:t xml:space="preserve"> in alignment with local waste management facilities and practices</w:t>
      </w:r>
      <w:ins w:id="443" w:author="Author">
        <w:r w:rsidR="00401E2D">
          <w:t>,</w:t>
        </w:r>
      </w:ins>
      <w:del w:id="444" w:author="Author">
        <w:r w:rsidR="33EE80C6" w:rsidRPr="00612E21" w:rsidDel="00401E2D">
          <w:delText>.</w:delText>
        </w:r>
        <w:r w:rsidR="33EE80C6" w:rsidRPr="00612E21" w:rsidDel="00900932">
          <w:delText>.</w:delText>
        </w:r>
      </w:del>
      <w:ins w:id="445" w:author="Author">
        <w:r w:rsidR="00AB7BEB">
          <w:t>,</w:t>
        </w:r>
      </w:ins>
      <w:del w:id="446" w:author="Author">
        <w:r w:rsidR="33EE80C6" w:rsidRPr="00612E21">
          <w:delText>.</w:delText>
        </w:r>
      </w:del>
      <w:r w:rsidR="001D16CD" w:rsidRPr="00612E21">
        <w:t xml:space="preserve"> and explore opportunities for expanding these programs</w:t>
      </w:r>
      <w:r w:rsidR="0018537F" w:rsidRPr="00612E21">
        <w:t>.</w:t>
      </w:r>
      <w:commentRangeEnd w:id="436"/>
      <w:r w:rsidR="00F47482">
        <w:rPr>
          <w:rStyle w:val="CommentReference"/>
        </w:rPr>
        <w:commentReference w:id="436"/>
      </w:r>
    </w:p>
    <w:p w14:paraId="28085A5C" w14:textId="742CC7A3" w:rsidR="00AF7C83" w:rsidRPr="00612E21" w:rsidRDefault="00470C33" w:rsidP="00977D8C">
      <w:pPr>
        <w:pStyle w:val="ListParagraph"/>
        <w:numPr>
          <w:ilvl w:val="0"/>
          <w:numId w:val="5"/>
        </w:numPr>
      </w:pPr>
      <w:commentRangeStart w:id="447"/>
      <w:r w:rsidRPr="00612E21">
        <w:lastRenderedPageBreak/>
        <w:t xml:space="preserve">Identify and promote Arctic-relevant best practices and guidelines </w:t>
      </w:r>
      <w:commentRangeStart w:id="448"/>
      <w:r w:rsidRPr="00612E21">
        <w:t xml:space="preserve">to improve environmentally sound management of </w:t>
      </w:r>
      <w:r w:rsidR="003B01EA">
        <w:t xml:space="preserve">MARPOL regulated </w:t>
      </w:r>
      <w:r w:rsidRPr="00612E21">
        <w:t xml:space="preserve"> waste </w:t>
      </w:r>
      <w:r w:rsidR="0018537F" w:rsidRPr="00612E21">
        <w:t xml:space="preserve">generated by </w:t>
      </w:r>
      <w:r w:rsidR="003B01EA">
        <w:t>ships and offshore structures</w:t>
      </w:r>
      <w:r w:rsidRPr="00612E21">
        <w:t>.</w:t>
      </w:r>
      <w:commentRangeEnd w:id="448"/>
      <w:r w:rsidR="00823466">
        <w:rPr>
          <w:rStyle w:val="CommentReference"/>
        </w:rPr>
        <w:commentReference w:id="448"/>
      </w:r>
      <w:commentRangeEnd w:id="447"/>
      <w:r w:rsidR="00694E84">
        <w:rPr>
          <w:rStyle w:val="CommentReference"/>
        </w:rPr>
        <w:commentReference w:id="447"/>
      </w:r>
    </w:p>
    <w:p w14:paraId="6D64CD6D" w14:textId="47943592" w:rsidR="00393ADE" w:rsidRPr="00393ADE" w:rsidRDefault="00393ADE" w:rsidP="00977D8C">
      <w:pPr>
        <w:pStyle w:val="ListParagraph"/>
        <w:numPr>
          <w:ilvl w:val="0"/>
          <w:numId w:val="5"/>
        </w:numPr>
        <w:rPr>
          <w:rFonts w:ascii="Times New Roman" w:hAnsi="Times New Roman"/>
        </w:rPr>
      </w:pPr>
      <w:r w:rsidRPr="00393ADE">
        <w:rPr>
          <w:lang w:val="is-IS"/>
        </w:rPr>
        <w:t>E</w:t>
      </w:r>
      <w:r w:rsidRPr="00393ADE">
        <w:t xml:space="preserve">ncourage Arctic states to </w:t>
      </w:r>
      <w:commentRangeStart w:id="449"/>
      <w:commentRangeStart w:id="450"/>
      <w:r w:rsidRPr="00393ADE">
        <w:t xml:space="preserve">enhance inspection and enforcement </w:t>
      </w:r>
      <w:commentRangeEnd w:id="449"/>
      <w:r w:rsidR="00F47482">
        <w:rPr>
          <w:rStyle w:val="CommentReference"/>
        </w:rPr>
        <w:commentReference w:id="449"/>
      </w:r>
      <w:r w:rsidRPr="00393ADE">
        <w:t xml:space="preserve">on </w:t>
      </w:r>
      <w:r w:rsidR="00496FCD">
        <w:t>ships,</w:t>
      </w:r>
      <w:r w:rsidR="002B4FA0">
        <w:rPr>
          <w:lang w:val="is-IS"/>
        </w:rPr>
        <w:t xml:space="preserve"> </w:t>
      </w:r>
      <w:r w:rsidR="00C50C75">
        <w:rPr>
          <w:lang w:val="is-IS"/>
        </w:rPr>
        <w:t xml:space="preserve">offshore structures and </w:t>
      </w:r>
      <w:r w:rsidRPr="00393ADE">
        <w:t>at</w:t>
      </w:r>
      <w:r w:rsidR="002B4FA0">
        <w:rPr>
          <w:lang w:val="is-IS"/>
        </w:rPr>
        <w:t xml:space="preserve"> </w:t>
      </w:r>
      <w:r w:rsidRPr="00393ADE">
        <w:t>ports and terminals</w:t>
      </w:r>
      <w:ins w:id="451" w:author="Author">
        <w:r w:rsidR="00FC714B">
          <w:t>, where feasible,</w:t>
        </w:r>
        <w:r w:rsidR="003B01EA">
          <w:t xml:space="preserve">  </w:t>
        </w:r>
        <w:commentRangeEnd w:id="450"/>
        <w:r w:rsidR="00A52513">
          <w:rPr>
            <w:rStyle w:val="CommentReference"/>
          </w:rPr>
          <w:commentReference w:id="450"/>
        </w:r>
      </w:ins>
      <w:r w:rsidRPr="00393ADE">
        <w:t xml:space="preserve">for compliance with MARPOL Annex V, </w:t>
      </w:r>
      <w:del w:id="452" w:author="Author">
        <w:r w:rsidRPr="00393ADE" w:rsidDel="00343ABA">
          <w:delText xml:space="preserve">which includes </w:delText>
        </w:r>
        <w:commentRangeStart w:id="453"/>
        <w:r w:rsidRPr="00393ADE" w:rsidDel="00343ABA">
          <w:delText xml:space="preserve">providing adequate facilities for the reception of </w:delText>
        </w:r>
        <w:commentRangeStart w:id="454"/>
        <w:r w:rsidRPr="00393ADE" w:rsidDel="00343ABA">
          <w:delText>garbage</w:delText>
        </w:r>
      </w:del>
      <w:commentRangeEnd w:id="453"/>
      <w:commentRangeEnd w:id="454"/>
      <w:r w:rsidR="00F47482">
        <w:rPr>
          <w:rStyle w:val="CommentReference"/>
        </w:rPr>
        <w:commentReference w:id="453"/>
      </w:r>
      <w:del w:id="455" w:author="Author">
        <w:r w:rsidR="00823466" w:rsidDel="00343ABA">
          <w:rPr>
            <w:rStyle w:val="CommentReference"/>
          </w:rPr>
          <w:commentReference w:id="454"/>
        </w:r>
      </w:del>
      <w:ins w:id="456" w:author="Author">
        <w:r w:rsidR="00900932">
          <w:t>.</w:t>
        </w:r>
        <w:r w:rsidR="00343ABA">
          <w:t>and other Federal, State, and local environmental laws and regulations, where non compliance would contribute to marine litter.[USA]</w:t>
        </w:r>
      </w:ins>
    </w:p>
    <w:p w14:paraId="2996C3F6" w14:textId="3323C221" w:rsidR="00AF7C83" w:rsidRPr="00612E21" w:rsidRDefault="0076799D" w:rsidP="00977D8C">
      <w:pPr>
        <w:pStyle w:val="ListParagraph"/>
        <w:numPr>
          <w:ilvl w:val="0"/>
          <w:numId w:val="5"/>
        </w:numPr>
      </w:pPr>
      <w:r w:rsidRPr="00612E21">
        <w:t>P</w:t>
      </w:r>
      <w:r w:rsidR="006908E8" w:rsidRPr="00612E21">
        <w:t>romote</w:t>
      </w:r>
      <w:del w:id="457" w:author="Author">
        <w:r w:rsidR="006908E8" w:rsidRPr="00612E21" w:rsidDel="005B563A">
          <w:delText xml:space="preserve"> and incorporate</w:delText>
        </w:r>
        <w:r w:rsidR="00BB2400" w:rsidRPr="00612E21">
          <w:delText>,</w:delText>
        </w:r>
      </w:del>
      <w:ins w:id="458" w:author="Author">
        <w:r w:rsidR="005B563A">
          <w:t>[ICE]</w:t>
        </w:r>
        <w:r w:rsidR="00BB2400" w:rsidRPr="00612E21">
          <w:t>,</w:t>
        </w:r>
      </w:ins>
      <w:r w:rsidR="00BB2400" w:rsidRPr="00612E21">
        <w:t xml:space="preserve"> when relevant to</w:t>
      </w:r>
      <w:r w:rsidR="006908E8" w:rsidRPr="00612E21">
        <w:t xml:space="preserve"> Arctic waters and Arctic States, the International Standard Organization’s (ISO) </w:t>
      </w:r>
      <w:commentRangeStart w:id="459"/>
      <w:r w:rsidR="006908E8" w:rsidRPr="00612E21">
        <w:t xml:space="preserve">existing </w:t>
      </w:r>
      <w:del w:id="460" w:author="Author">
        <w:r w:rsidR="0057068B" w:rsidRPr="00612E21">
          <w:delText xml:space="preserve">related </w:delText>
        </w:r>
      </w:del>
      <w:r w:rsidR="006908E8" w:rsidRPr="00612E21">
        <w:t xml:space="preserve">standards </w:t>
      </w:r>
      <w:del w:id="461" w:author="Author">
        <w:r w:rsidR="006908E8" w:rsidRPr="00612E21">
          <w:delText xml:space="preserve">developed to provide methods </w:delText>
        </w:r>
      </w:del>
      <w:commentRangeEnd w:id="459"/>
      <w:r w:rsidR="00805D5A">
        <w:rPr>
          <w:rStyle w:val="CommentReference"/>
        </w:rPr>
        <w:commentReference w:id="459"/>
      </w:r>
      <w:r w:rsidR="006908E8" w:rsidRPr="00612E21">
        <w:t>for addressing the management and handling of ship</w:t>
      </w:r>
      <w:r w:rsidR="00E57F1F" w:rsidRPr="00612E21">
        <w:t>-</w:t>
      </w:r>
      <w:r w:rsidR="006908E8" w:rsidRPr="00D05D1B">
        <w:t>generated waste</w:t>
      </w:r>
      <w:r w:rsidR="00BB2400" w:rsidRPr="009A2FC8">
        <w:t>.</w:t>
      </w:r>
    </w:p>
    <w:p w14:paraId="3DFB4C13" w14:textId="2382F279" w:rsidR="0086526B" w:rsidRDefault="008266E1" w:rsidP="00977D8C">
      <w:pPr>
        <w:pStyle w:val="ListParagraph"/>
        <w:numPr>
          <w:ilvl w:val="0"/>
          <w:numId w:val="5"/>
        </w:numPr>
      </w:pPr>
      <w:r w:rsidRPr="00612E21">
        <w:t xml:space="preserve">Review </w:t>
      </w:r>
      <w:r w:rsidR="00EC570D" w:rsidRPr="00612E21">
        <w:t xml:space="preserve">the </w:t>
      </w:r>
      <w:r w:rsidRPr="00612E21">
        <w:t xml:space="preserve">IMO’s annual reports on alleged inadequate port reception facilities and implement, where possible and practicable, solutions to address inadequacies and trends found in Arctic </w:t>
      </w:r>
      <w:commentRangeStart w:id="462"/>
      <w:del w:id="463" w:author="Author">
        <w:r w:rsidRPr="00612E21" w:rsidDel="005B563A">
          <w:delText xml:space="preserve">and non-Arctic </w:delText>
        </w:r>
      </w:del>
      <w:commentRangeEnd w:id="462"/>
      <w:r w:rsidR="005B563A">
        <w:rPr>
          <w:rStyle w:val="CommentReference"/>
        </w:rPr>
        <w:commentReference w:id="462"/>
      </w:r>
      <w:r w:rsidRPr="00612E21">
        <w:t>ports used by vessels operating in or transiting through Arctic waters</w:t>
      </w:r>
      <w:r w:rsidR="003E4897" w:rsidRPr="00612E21">
        <w:t>.</w:t>
      </w:r>
    </w:p>
    <w:p w14:paraId="4798905E" w14:textId="658FB8F3" w:rsidR="002B4FA0" w:rsidRPr="00393ADE" w:rsidRDefault="002B4FA0" w:rsidP="00977D8C">
      <w:pPr>
        <w:pStyle w:val="ListParagraph"/>
        <w:numPr>
          <w:ilvl w:val="0"/>
          <w:numId w:val="5"/>
        </w:numPr>
      </w:pPr>
      <w:commentRangeStart w:id="464"/>
      <w:commentRangeStart w:id="465"/>
      <w:r w:rsidRPr="00393ADE">
        <w:t>Continue supporting ongoing contributions to the IMO by Arctic States to include Arctic-specific amendments to MARPOL to allow for regional arrangements of port reception facilities</w:t>
      </w:r>
      <w:commentRangeEnd w:id="465"/>
      <w:ins w:id="466" w:author="Author">
        <w:r w:rsidR="00AB7BEB">
          <w:t>.</w:t>
        </w:r>
      </w:ins>
      <w:commentRangeEnd w:id="464"/>
      <w:r w:rsidR="00936051">
        <w:rPr>
          <w:rStyle w:val="CommentReference"/>
        </w:rPr>
        <w:commentReference w:id="464"/>
      </w:r>
      <w:r w:rsidR="005B563A">
        <w:rPr>
          <w:rStyle w:val="CommentReference"/>
        </w:rPr>
        <w:commentReference w:id="465"/>
      </w:r>
      <w:ins w:id="467" w:author="Author">
        <w:r w:rsidR="00343ABA">
          <w:t>.</w:t>
        </w:r>
      </w:ins>
    </w:p>
    <w:p w14:paraId="1C9E63B5" w14:textId="2F613E4A" w:rsidR="00F63BB0" w:rsidRDefault="002B4FA0" w:rsidP="00977D8C">
      <w:pPr>
        <w:pStyle w:val="ListParagraph"/>
        <w:numPr>
          <w:ilvl w:val="0"/>
          <w:numId w:val="5"/>
        </w:numPr>
      </w:pPr>
      <w:commentRangeStart w:id="468"/>
      <w:commentRangeStart w:id="469"/>
      <w:r w:rsidRPr="00393ADE">
        <w:t>Encourage</w:t>
      </w:r>
      <w:r w:rsidR="00496FCD">
        <w:t xml:space="preserve"> </w:t>
      </w:r>
      <w:r w:rsidRPr="00393ADE">
        <w:t>Arctic</w:t>
      </w:r>
      <w:r w:rsidR="00496FCD">
        <w:t xml:space="preserve"> </w:t>
      </w:r>
      <w:r w:rsidRPr="00393ADE">
        <w:t>States participating in regional arrangements</w:t>
      </w:r>
      <w:r w:rsidR="00496FCD">
        <w:t xml:space="preserve"> </w:t>
      </w:r>
      <w:del w:id="470" w:author="Author">
        <w:r w:rsidR="00496FCD" w:rsidDel="00D6185A">
          <w:delText xml:space="preserve"> </w:delText>
        </w:r>
      </w:del>
      <w:r w:rsidRPr="00393ADE">
        <w:t>to</w:t>
      </w:r>
      <w:r w:rsidR="00496FCD">
        <w:t xml:space="preserve"> </w:t>
      </w:r>
      <w:r w:rsidRPr="00393ADE">
        <w:t>then develop a Regional Reception Facilities Plan for IMO approval and Arctic State implementation, which includes collection and assessment of data regarding ship waste and use of port reception facilities in the Arctic.</w:t>
      </w:r>
      <w:commentRangeEnd w:id="468"/>
      <w:commentRangeEnd w:id="469"/>
      <w:r w:rsidR="00936051">
        <w:rPr>
          <w:rStyle w:val="CommentReference"/>
        </w:rPr>
        <w:commentReference w:id="468"/>
      </w:r>
      <w:r w:rsidR="00A54DFC">
        <w:rPr>
          <w:rStyle w:val="CommentReference"/>
        </w:rPr>
        <w:commentReference w:id="469"/>
      </w:r>
    </w:p>
    <w:p w14:paraId="73B1F208" w14:textId="187A8034" w:rsidR="00F63BB0" w:rsidRPr="00F63BB0" w:rsidRDefault="00AF2AFE" w:rsidP="00977D8C">
      <w:pPr>
        <w:pStyle w:val="ListParagraph"/>
        <w:numPr>
          <w:ilvl w:val="0"/>
          <w:numId w:val="5"/>
        </w:numPr>
      </w:pPr>
      <w:r w:rsidRPr="00772020">
        <w:t>Support</w:t>
      </w:r>
      <w:r w:rsidRPr="00F63BB0">
        <w:rPr>
          <w:lang w:val="is-IS"/>
        </w:rPr>
        <w:t>/encourage</w:t>
      </w:r>
      <w:r w:rsidR="00C4343B" w:rsidRPr="00F63BB0">
        <w:rPr>
          <w:lang w:val="is-IS"/>
        </w:rPr>
        <w:t xml:space="preserve"> </w:t>
      </w:r>
      <w:r w:rsidRPr="00AF2AFE">
        <w:t>the use of</w:t>
      </w:r>
      <w:r w:rsidR="00C4343B">
        <w:t xml:space="preserve"> </w:t>
      </w:r>
      <w:r w:rsidRPr="00F63BB0">
        <w:rPr>
          <w:lang w:val="is-IS"/>
        </w:rPr>
        <w:t>existing</w:t>
      </w:r>
      <w:r w:rsidR="00C4343B" w:rsidRPr="00F63BB0">
        <w:rPr>
          <w:lang w:val="is-IS"/>
        </w:rPr>
        <w:t xml:space="preserve"> </w:t>
      </w:r>
      <w:r w:rsidRPr="00AF2AFE">
        <w:t>best practice</w:t>
      </w:r>
      <w:r w:rsidRPr="00F63BB0">
        <w:rPr>
          <w:lang w:val="is-IS"/>
        </w:rPr>
        <w:t xml:space="preserve">/site-specific </w:t>
      </w:r>
      <w:commentRangeStart w:id="471"/>
      <w:r w:rsidRPr="00F63BB0">
        <w:rPr>
          <w:lang w:val="is-IS"/>
        </w:rPr>
        <w:t>guidelines</w:t>
      </w:r>
      <w:r w:rsidR="00C4343B" w:rsidRPr="00F63BB0">
        <w:rPr>
          <w:lang w:val="is-IS"/>
        </w:rPr>
        <w:t xml:space="preserve"> </w:t>
      </w:r>
      <w:commentRangeEnd w:id="471"/>
      <w:r w:rsidR="00DA22C4">
        <w:rPr>
          <w:rStyle w:val="CommentReference"/>
        </w:rPr>
        <w:commentReference w:id="471"/>
      </w:r>
      <w:r w:rsidRPr="00F63BB0">
        <w:rPr>
          <w:lang w:val="is-IS"/>
        </w:rPr>
        <w:t>and the development of new ones, as relevant,</w:t>
      </w:r>
      <w:r w:rsidR="00C4343B" w:rsidRPr="00F63BB0">
        <w:rPr>
          <w:lang w:val="is-IS"/>
        </w:rPr>
        <w:t xml:space="preserve"> </w:t>
      </w:r>
      <w:r w:rsidRPr="00AF2AFE">
        <w:t xml:space="preserve">for near-shore and coastal areas of the Arctic visited </w:t>
      </w:r>
      <w:commentRangeStart w:id="472"/>
      <w:r w:rsidRPr="00AF2AFE">
        <w:t xml:space="preserve">by passengers </w:t>
      </w:r>
      <w:commentRangeEnd w:id="472"/>
      <w:r w:rsidR="00936051">
        <w:rPr>
          <w:rStyle w:val="CommentReference"/>
        </w:rPr>
        <w:commentReference w:id="472"/>
      </w:r>
      <w:r w:rsidRPr="00AF2AFE">
        <w:t>of marine tourism vessels and</w:t>
      </w:r>
      <w:r w:rsidR="00F63BB0">
        <w:t xml:space="preserve"> </w:t>
      </w:r>
      <w:r w:rsidRPr="00F63BB0">
        <w:rPr>
          <w:lang w:val="is-IS"/>
        </w:rPr>
        <w:t>pleasure crafts.</w:t>
      </w:r>
    </w:p>
    <w:p w14:paraId="74234CEC" w14:textId="6C9D97F7" w:rsidR="0086526B" w:rsidRPr="00AF2AFE" w:rsidRDefault="0086526B" w:rsidP="00977D8C">
      <w:pPr>
        <w:pStyle w:val="ListParagraph"/>
        <w:numPr>
          <w:ilvl w:val="0"/>
          <w:numId w:val="5"/>
        </w:numPr>
      </w:pPr>
      <w:commentRangeStart w:id="473"/>
      <w:commentRangeStart w:id="474"/>
      <w:r w:rsidRPr="00612E21">
        <w:t>Co</w:t>
      </w:r>
      <w:r>
        <w:t xml:space="preserve">ntribute to and support the implementation of the IMO Action Plan to address marine </w:t>
      </w:r>
      <w:del w:id="475" w:author="Author">
        <w:r w:rsidDel="00BC312C">
          <w:delText xml:space="preserve">plastic </w:delText>
        </w:r>
      </w:del>
      <w:r>
        <w:t>litter from ships</w:t>
      </w:r>
      <w:r w:rsidR="00C50C75">
        <w:t xml:space="preserve">, focusing on the effectiveness of port reception facilities </w:t>
      </w:r>
      <w:ins w:id="476" w:author="Author">
        <w:r w:rsidR="00343ABA">
          <w:t>including waste collection and [USA]</w:t>
        </w:r>
      </w:ins>
      <w:del w:id="477" w:author="Author">
        <w:r w:rsidR="00C50C75" w:rsidDel="00343ABA">
          <w:delText xml:space="preserve">and treatment </w:delText>
        </w:r>
      </w:del>
      <w:r w:rsidR="00C50C75">
        <w:t>in reducing marine plastic litter</w:t>
      </w:r>
      <w:r>
        <w:t>.</w:t>
      </w:r>
      <w:commentRangeEnd w:id="473"/>
      <w:commentRangeEnd w:id="474"/>
      <w:r w:rsidR="00C73D69">
        <w:rPr>
          <w:rStyle w:val="CommentReference"/>
        </w:rPr>
        <w:commentReference w:id="473"/>
      </w:r>
      <w:r w:rsidR="00694E84">
        <w:rPr>
          <w:rStyle w:val="CommentReference"/>
        </w:rPr>
        <w:commentReference w:id="474"/>
      </w:r>
    </w:p>
    <w:p w14:paraId="26117C7F" w14:textId="2696F034" w:rsidR="00720678" w:rsidRDefault="00390A21" w:rsidP="003E663C">
      <w:pPr>
        <w:pStyle w:val="Heading2"/>
        <w:numPr>
          <w:ilvl w:val="0"/>
          <w:numId w:val="0"/>
        </w:numPr>
        <w:ind w:left="576" w:hanging="576"/>
      </w:pPr>
      <w:bookmarkStart w:id="478" w:name="_Toc45036494"/>
      <w:bookmarkStart w:id="479" w:name="_Toc49331750"/>
      <w:r w:rsidRPr="00612E21">
        <w:t xml:space="preserve">III) </w:t>
      </w:r>
      <w:r w:rsidR="00672B97" w:rsidRPr="00612E21">
        <w:t>Improving O</w:t>
      </w:r>
      <w:r w:rsidR="00720678" w:rsidRPr="00612E21">
        <w:t xml:space="preserve">nshore </w:t>
      </w:r>
      <w:r w:rsidR="00672B97" w:rsidRPr="00612E21">
        <w:t>Waste and Wastewater Ma</w:t>
      </w:r>
      <w:r w:rsidR="00720678" w:rsidRPr="00612E21">
        <w:t>nagement</w:t>
      </w:r>
      <w:bookmarkEnd w:id="478"/>
      <w:bookmarkEnd w:id="479"/>
    </w:p>
    <w:p w14:paraId="75F4F5CB" w14:textId="5C8ED448" w:rsidR="002E56E2" w:rsidRPr="00206E9B" w:rsidRDefault="00C34678">
      <w:pPr>
        <w:pStyle w:val="ListParagraph"/>
        <w:rPr>
          <w:ins w:id="480" w:author="Author"/>
          <w:lang w:val="en-GB"/>
          <w:rPrChange w:id="481" w:author="Author">
            <w:rPr>
              <w:ins w:id="482" w:author="Author"/>
              <w:shd w:val="clear" w:color="auto" w:fill="F0F2F5"/>
              <w:lang w:val="is-IS"/>
            </w:rPr>
          </w:rPrChange>
        </w:rPr>
        <w:pPrChange w:id="483" w:author="Author">
          <w:pPr/>
        </w:pPrChange>
      </w:pPr>
      <w:r w:rsidRPr="00352A5C">
        <w:rPr>
          <w:shd w:val="clear" w:color="auto" w:fill="F0F2F5"/>
        </w:rPr>
        <w:t xml:space="preserve">The conditions for waste and wastewater management vary throughout the circumpolar Arctic, </w:t>
      </w:r>
      <w:ins w:id="484" w:author="Author">
        <w:r w:rsidR="00694E84">
          <w:rPr>
            <w:shd w:val="clear" w:color="auto" w:fill="F0F2F5"/>
          </w:rPr>
          <w:t xml:space="preserve">including </w:t>
        </w:r>
      </w:ins>
      <w:r w:rsidRPr="00352A5C">
        <w:rPr>
          <w:shd w:val="clear" w:color="auto" w:fill="F0F2F5"/>
        </w:rPr>
        <w:t xml:space="preserve">some regions with advanced systems, and some communities with little or no infrastructure. There are unique characteristics across remote communities in Arctic coastal regions, including low population densities, variable concentration of communities along coastlines and rivers, and a general lack </w:t>
      </w:r>
      <w:r w:rsidRPr="00352A5C">
        <w:rPr>
          <w:shd w:val="clear" w:color="auto" w:fill="F0F2F5"/>
        </w:rPr>
        <w:lastRenderedPageBreak/>
        <w:t xml:space="preserve">of infrastructure for local waste collection. These characteristics mean that there may be instances of locally high inputs of litter into the marine environment due to </w:t>
      </w:r>
      <w:ins w:id="485" w:author="Author">
        <w:r w:rsidR="00092991">
          <w:rPr>
            <w:shd w:val="clear" w:color="auto" w:fill="F0F2F5"/>
          </w:rPr>
          <w:t>access to environmentally sound waste</w:t>
        </w:r>
      </w:ins>
      <w:del w:id="486" w:author="Author">
        <w:r w:rsidRPr="00352A5C">
          <w:rPr>
            <w:shd w:val="clear" w:color="auto" w:fill="F0F2F5"/>
          </w:rPr>
          <w:delText>the challenges</w:delText>
        </w:r>
      </w:del>
      <w:ins w:id="487" w:author="Author">
        <w:r w:rsidRPr="00352A5C">
          <w:rPr>
            <w:shd w:val="clear" w:color="auto" w:fill="F0F2F5"/>
          </w:rPr>
          <w:t xml:space="preserve"> and </w:t>
        </w:r>
        <w:r w:rsidR="00092991">
          <w:rPr>
            <w:shd w:val="clear" w:color="auto" w:fill="F0F2F5"/>
          </w:rPr>
          <w:t xml:space="preserve">wastewater management and </w:t>
        </w:r>
        <w:r w:rsidRPr="00352A5C">
          <w:rPr>
            <w:shd w:val="clear" w:color="auto" w:fill="F0F2F5"/>
          </w:rPr>
          <w:t xml:space="preserve">the challenges and </w:t>
        </w:r>
      </w:ins>
      <w:r w:rsidRPr="00352A5C">
        <w:rPr>
          <w:shd w:val="clear" w:color="auto" w:fill="F0F2F5"/>
        </w:rPr>
        <w:t>cost of removal</w:t>
      </w:r>
      <w:ins w:id="488" w:author="Author">
        <w:r w:rsidR="00092991">
          <w:rPr>
            <w:shd w:val="clear" w:color="auto" w:fill="F0F2F5"/>
          </w:rPr>
          <w:t xml:space="preserve"> of litter</w:t>
        </w:r>
      </w:ins>
      <w:r w:rsidRPr="00352A5C">
        <w:rPr>
          <w:shd w:val="clear" w:color="auto" w:fill="F0F2F5"/>
          <w:lang w:val="is-IS"/>
        </w:rPr>
        <w:t>.</w:t>
      </w:r>
    </w:p>
    <w:p w14:paraId="4A7558B8" w14:textId="77777777" w:rsidR="00805FE4" w:rsidRPr="00612E21" w:rsidRDefault="00805FE4" w:rsidP="00F6635D">
      <w:pPr>
        <w:rPr>
          <w:b/>
          <w:color w:val="5B9BD5" w:themeColor="accent1"/>
          <w:u w:val="single"/>
        </w:rPr>
      </w:pPr>
      <w:r w:rsidRPr="00612E21">
        <w:rPr>
          <w:b/>
          <w:color w:val="5B9BD5" w:themeColor="accent1"/>
          <w:u w:val="single"/>
        </w:rPr>
        <w:t>Actions</w:t>
      </w:r>
    </w:p>
    <w:p w14:paraId="703D3ED9" w14:textId="61E93282" w:rsidR="00680E85" w:rsidRPr="00612E21" w:rsidRDefault="00C83D43" w:rsidP="00F63BB0">
      <w:pPr>
        <w:pStyle w:val="ListParagraph"/>
        <w:numPr>
          <w:ilvl w:val="0"/>
          <w:numId w:val="5"/>
        </w:numPr>
      </w:pPr>
      <w:commentRangeStart w:id="489"/>
      <w:r w:rsidRPr="00612E21">
        <w:t>Develop</w:t>
      </w:r>
      <w:commentRangeEnd w:id="489"/>
      <w:r w:rsidR="00A52513">
        <w:rPr>
          <w:rStyle w:val="CommentReference"/>
        </w:rPr>
        <w:commentReference w:id="489"/>
      </w:r>
      <w:r w:rsidRPr="00612E21">
        <w:t xml:space="preserve"> best practices and guidelines to improve the waste management systems in Arctic areas at the appropriate levels of jurisdiction.</w:t>
      </w:r>
      <w:r w:rsidR="00F618AA" w:rsidRPr="00612E21">
        <w:t xml:space="preserve"> </w:t>
      </w:r>
      <w:commentRangeStart w:id="490"/>
      <w:r w:rsidRPr="00612E21">
        <w:t xml:space="preserve">This </w:t>
      </w:r>
      <w:r w:rsidR="00AF269C" w:rsidRPr="00612E21">
        <w:t xml:space="preserve">could </w:t>
      </w:r>
      <w:r w:rsidRPr="00612E21">
        <w:t xml:space="preserve">include facilitating increased waste collection and appropriate </w:t>
      </w:r>
      <w:commentRangeStart w:id="491"/>
      <w:r w:rsidRPr="00612E21">
        <w:t>processing</w:t>
      </w:r>
      <w:ins w:id="492" w:author="Author">
        <w:r w:rsidR="00343ABA">
          <w:t xml:space="preserve"> </w:t>
        </w:r>
        <w:commentRangeStart w:id="493"/>
        <w:r w:rsidR="00343ABA">
          <w:t>and disposal</w:t>
        </w:r>
        <w:commentRangeEnd w:id="493"/>
        <w:r w:rsidR="00343ABA">
          <w:rPr>
            <w:rStyle w:val="CommentReference"/>
          </w:rPr>
          <w:commentReference w:id="493"/>
        </w:r>
        <w:commentRangeEnd w:id="491"/>
        <w:r w:rsidR="00BC312C">
          <w:rPr>
            <w:rStyle w:val="CommentReference"/>
          </w:rPr>
          <w:commentReference w:id="491"/>
        </w:r>
      </w:ins>
      <w:r w:rsidRPr="00612E21">
        <w:t>, highlighting infrastructure challenges in the Arctic</w:t>
      </w:r>
      <w:r w:rsidR="001E3435" w:rsidRPr="00612E21">
        <w:t>,</w:t>
      </w:r>
      <w:r w:rsidRPr="00612E21">
        <w:t xml:space="preserve"> addressing waste leakage issues associated with unregulated open solid waste dumpsites, strengthening end-markets for </w:t>
      </w:r>
      <w:r w:rsidR="7A8307D0" w:rsidRPr="00612E21">
        <w:t xml:space="preserve">reuse and </w:t>
      </w:r>
      <w:r w:rsidRPr="00612E21">
        <w:t xml:space="preserve">recyclable materials, and improving sustainable management of solid waste, especially in remote </w:t>
      </w:r>
      <w:r w:rsidR="00AD2D86">
        <w:t>A</w:t>
      </w:r>
      <w:r w:rsidRPr="00612E21">
        <w:t>rctic areas.</w:t>
      </w:r>
      <w:commentRangeEnd w:id="490"/>
      <w:r w:rsidR="003A3243">
        <w:rPr>
          <w:rStyle w:val="CommentReference"/>
        </w:rPr>
        <w:commentReference w:id="490"/>
      </w:r>
    </w:p>
    <w:p w14:paraId="7E6A6BF9" w14:textId="77777777" w:rsidR="00F63BB0" w:rsidRDefault="00C83D43" w:rsidP="00F63BB0">
      <w:pPr>
        <w:pStyle w:val="ListParagraph"/>
        <w:numPr>
          <w:ilvl w:val="0"/>
          <w:numId w:val="5"/>
        </w:numPr>
      </w:pPr>
      <w:r w:rsidRPr="00612E21">
        <w:t xml:space="preserve">Share and promote best practices to prevent </w:t>
      </w:r>
      <w:r w:rsidR="00F9230F" w:rsidRPr="00612E21">
        <w:t xml:space="preserve">marine </w:t>
      </w:r>
      <w:r w:rsidRPr="00612E21">
        <w:t>litter</w:t>
      </w:r>
      <w:r w:rsidR="00EF4A7C" w:rsidRPr="00612E21">
        <w:t xml:space="preserve"> </w:t>
      </w:r>
      <w:r w:rsidRPr="00612E21">
        <w:t xml:space="preserve">from entering the marine environment through sewage, </w:t>
      </w:r>
      <w:r w:rsidR="001E3435" w:rsidRPr="00612E21">
        <w:t>stormwater</w:t>
      </w:r>
      <w:r w:rsidRPr="00612E21">
        <w:t xml:space="preserve"> and wastewater outlets, where such infrastructure exists or is feasible.</w:t>
      </w:r>
    </w:p>
    <w:p w14:paraId="31EF0AFF" w14:textId="34A98352" w:rsidR="00F63BB0" w:rsidRDefault="00C83D43" w:rsidP="00F63BB0">
      <w:pPr>
        <w:pStyle w:val="ListParagraph"/>
        <w:numPr>
          <w:ilvl w:val="0"/>
          <w:numId w:val="5"/>
        </w:numPr>
      </w:pPr>
      <w:r w:rsidRPr="00612E21">
        <w:t xml:space="preserve">Assist remote Arctic communities with developing training and technical materials </w:t>
      </w:r>
      <w:del w:id="494" w:author="Author">
        <w:r w:rsidRPr="00612E21">
          <w:delText>to</w:delText>
        </w:r>
      </w:del>
      <w:ins w:id="495" w:author="Author">
        <w:r w:rsidRPr="00612E21">
          <w:t>t</w:t>
        </w:r>
        <w:r w:rsidR="00082F41">
          <w:t xml:space="preserve">on ways </w:t>
        </w:r>
        <w:r w:rsidRPr="00612E21">
          <w:t>o</w:t>
        </w:r>
      </w:ins>
      <w:r w:rsidRPr="00612E21">
        <w:t xml:space="preserve"> improve pollution prevention</w:t>
      </w:r>
      <w:r w:rsidR="009C1B01">
        <w:t xml:space="preserve"> </w:t>
      </w:r>
      <w:r w:rsidR="00E57F1F" w:rsidRPr="00612E21">
        <w:t>and the</w:t>
      </w:r>
      <w:r w:rsidRPr="00612E21">
        <w:t xml:space="preserve"> collection and sustainable management of </w:t>
      </w:r>
      <w:del w:id="496" w:author="Author">
        <w:r w:rsidR="00852C8E" w:rsidRPr="00852C8E" w:rsidDel="00082F41">
          <w:delText>[</w:delText>
        </w:r>
      </w:del>
      <w:r w:rsidRPr="00852C8E">
        <w:t>solid</w:t>
      </w:r>
      <w:del w:id="497" w:author="Author">
        <w:r w:rsidR="00852C8E" w:rsidRPr="00852C8E" w:rsidDel="00082F41">
          <w:delText>]</w:delText>
        </w:r>
      </w:del>
      <w:r w:rsidRPr="00852C8E">
        <w:t xml:space="preserve"> waste and wastewater,</w:t>
      </w:r>
      <w:r w:rsidRPr="00612E21">
        <w:t xml:space="preserve"> including</w:t>
      </w:r>
      <w:ins w:id="498" w:author="Author">
        <w:r w:rsidR="00082F41">
          <w:t>, but not limited to,</w:t>
        </w:r>
      </w:ins>
      <w:r w:rsidRPr="00612E21">
        <w:t xml:space="preserve"> considering pathways for transport/backhaul of waste out of remote communities to processing </w:t>
      </w:r>
      <w:ins w:id="499" w:author="Author">
        <w:r w:rsidR="00082F41">
          <w:t xml:space="preserve">and disposal </w:t>
        </w:r>
      </w:ins>
      <w:r w:rsidRPr="00612E21">
        <w:t>facilities</w:t>
      </w:r>
      <w:del w:id="500" w:author="Author">
        <w:r w:rsidRPr="00612E21">
          <w:delText>.</w:delText>
        </w:r>
      </w:del>
      <w:ins w:id="501" w:author="Author">
        <w:r w:rsidRPr="00612E21">
          <w:t>.</w:t>
        </w:r>
        <w:r w:rsidR="00082F41">
          <w:t>[edits by USA]</w:t>
        </w:r>
      </w:ins>
    </w:p>
    <w:p w14:paraId="287EA422" w14:textId="262D6F46" w:rsidR="00F63BB0" w:rsidRDefault="00C83D43" w:rsidP="00F63BB0">
      <w:pPr>
        <w:pStyle w:val="ListParagraph"/>
        <w:numPr>
          <w:ilvl w:val="0"/>
          <w:numId w:val="5"/>
        </w:numPr>
      </w:pPr>
      <w:r w:rsidRPr="00612E21">
        <w:t xml:space="preserve">Identify </w:t>
      </w:r>
      <w:ins w:id="502" w:author="Author">
        <w:r w:rsidR="00082F41">
          <w:t xml:space="preserve">hot spot litter </w:t>
        </w:r>
      </w:ins>
      <w:r w:rsidRPr="00612E21">
        <w:t xml:space="preserve">source areas </w:t>
      </w:r>
      <w:del w:id="503" w:author="Author">
        <w:r w:rsidRPr="00612E21" w:rsidDel="00082F41">
          <w:delText xml:space="preserve">of litter </w:delText>
        </w:r>
      </w:del>
      <w:r w:rsidRPr="00612E21">
        <w:t xml:space="preserve">in </w:t>
      </w:r>
      <w:commentRangeStart w:id="504"/>
      <w:r w:rsidRPr="00612E21">
        <w:t>upstream</w:t>
      </w:r>
      <w:commentRangeEnd w:id="504"/>
      <w:r w:rsidR="00082F41">
        <w:rPr>
          <w:rStyle w:val="CommentReference"/>
        </w:rPr>
        <w:commentReference w:id="504"/>
      </w:r>
      <w:r w:rsidRPr="00612E21">
        <w:t xml:space="preserve"> regions </w:t>
      </w:r>
      <w:r w:rsidR="00CD7BD8" w:rsidRPr="00612E21">
        <w:t>of the rivers</w:t>
      </w:r>
      <w:r w:rsidRPr="00612E21">
        <w:t xml:space="preserve"> that flow into the Arctic and</w:t>
      </w:r>
      <w:ins w:id="505" w:author="Author">
        <w:r w:rsidR="00082F41">
          <w:t xml:space="preserve"> ways to</w:t>
        </w:r>
        <w:r w:rsidRPr="00612E21">
          <w:t xml:space="preserve"> </w:t>
        </w:r>
      </w:ins>
      <w:r w:rsidRPr="00612E21">
        <w:t xml:space="preserve">reduce the input from </w:t>
      </w:r>
      <w:commentRangeStart w:id="506"/>
      <w:del w:id="507" w:author="Author">
        <w:r w:rsidRPr="00612E21" w:rsidDel="00EC504A">
          <w:delText>these</w:delText>
        </w:r>
      </w:del>
      <w:r w:rsidRPr="00612E21">
        <w:t xml:space="preserve"> </w:t>
      </w:r>
      <w:ins w:id="508" w:author="Author">
        <w:r w:rsidR="00313385">
          <w:t xml:space="preserve">such </w:t>
        </w:r>
      </w:ins>
      <w:r w:rsidR="00CD7BD8" w:rsidRPr="00612E21">
        <w:t xml:space="preserve">potential </w:t>
      </w:r>
      <w:del w:id="509" w:author="Author">
        <w:r w:rsidRPr="00612E21" w:rsidDel="00FC48B3">
          <w:delText xml:space="preserve">point </w:delText>
        </w:r>
      </w:del>
      <w:ins w:id="510" w:author="Author">
        <w:r w:rsidR="00EC504A">
          <w:t xml:space="preserve">sources </w:t>
        </w:r>
      </w:ins>
      <w:del w:id="511" w:author="Author">
        <w:r w:rsidR="00CD7BD8" w:rsidRPr="00612E21" w:rsidDel="00EC504A">
          <w:delText>and non</w:delText>
        </w:r>
        <w:r w:rsidR="00DE0FF8" w:rsidDel="00EC504A">
          <w:delText>-point</w:delText>
        </w:r>
        <w:r w:rsidR="00CD7BD8" w:rsidRPr="00612E21" w:rsidDel="00EC504A">
          <w:delText>-</w:delText>
        </w:r>
        <w:r w:rsidRPr="00E80B44" w:rsidDel="00EC504A">
          <w:delText xml:space="preserve">sources </w:delText>
        </w:r>
      </w:del>
      <w:commentRangeEnd w:id="506"/>
      <w:r w:rsidR="00FC48B3">
        <w:rPr>
          <w:rStyle w:val="CommentReference"/>
        </w:rPr>
        <w:commentReference w:id="506"/>
      </w:r>
      <w:r w:rsidRPr="00E80B44">
        <w:t xml:space="preserve">to the Arctic. This </w:t>
      </w:r>
      <w:r w:rsidR="007865A1" w:rsidRPr="00612E21">
        <w:t xml:space="preserve">could </w:t>
      </w:r>
      <w:r w:rsidRPr="00612E21">
        <w:t xml:space="preserve">include </w:t>
      </w:r>
      <w:r w:rsidR="006A0584" w:rsidRPr="00612E21">
        <w:t>enhanced</w:t>
      </w:r>
      <w:r w:rsidR="00E80B44">
        <w:t xml:space="preserve"> </w:t>
      </w:r>
      <w:r w:rsidRPr="00612E21">
        <w:t>cooperation with river basin authorities</w:t>
      </w:r>
      <w:del w:id="512" w:author="Author">
        <w:r w:rsidRPr="00612E21">
          <w:delText>.</w:delText>
        </w:r>
      </w:del>
      <w:ins w:id="513" w:author="Author">
        <w:r w:rsidR="00082F41">
          <w:t xml:space="preserve"> to prevent and reduce input from these hot spots[USA]</w:t>
        </w:r>
        <w:r w:rsidRPr="00612E21">
          <w:t>.</w:t>
        </w:r>
      </w:ins>
    </w:p>
    <w:p w14:paraId="1BD24EC6" w14:textId="1C0ACC0E" w:rsidR="00F63BB0" w:rsidRDefault="003E663C" w:rsidP="00F63BB0">
      <w:pPr>
        <w:pStyle w:val="ListParagraph"/>
        <w:numPr>
          <w:ilvl w:val="0"/>
          <w:numId w:val="5"/>
        </w:numPr>
      </w:pPr>
      <w:r w:rsidRPr="00612E21">
        <w:t>I</w:t>
      </w:r>
      <w:r w:rsidR="00C83D43" w:rsidRPr="00612E21">
        <w:t xml:space="preserve">dentify landfills and </w:t>
      </w:r>
      <w:ins w:id="514" w:author="Author">
        <w:r w:rsidR="00082F41">
          <w:t xml:space="preserve">open </w:t>
        </w:r>
      </w:ins>
      <w:r w:rsidR="00C83D43" w:rsidRPr="00612E21">
        <w:t xml:space="preserve">dumpsites </w:t>
      </w:r>
      <w:del w:id="515" w:author="Author">
        <w:r w:rsidR="00C83D43" w:rsidRPr="00612E21" w:rsidDel="00EC504A">
          <w:delText>to</w:delText>
        </w:r>
      </w:del>
      <w:ins w:id="516" w:author="Author">
        <w:r w:rsidR="007A35D4">
          <w:t>/</w:t>
        </w:r>
        <w:r w:rsidR="00E57F1F" w:rsidRPr="00612E21">
          <w:t>near</w:t>
        </w:r>
      </w:ins>
      <w:del w:id="517" w:author="Author">
        <w:r w:rsidR="00E57F1F" w:rsidRPr="00612E21">
          <w:delText>near</w:delText>
        </w:r>
      </w:del>
      <w:ins w:id="518" w:author="Author">
        <w:r w:rsidR="00EC504A">
          <w:t xml:space="preserve"> </w:t>
        </w:r>
        <w:r w:rsidR="00E57F1F" w:rsidRPr="00612E21">
          <w:t>near</w:t>
        </w:r>
        <w:r w:rsidR="00C83D43" w:rsidRPr="00612E21">
          <w:t xml:space="preserve"> </w:t>
        </w:r>
        <w:r w:rsidR="00082F41">
          <w:t xml:space="preserve">to </w:t>
        </w:r>
      </w:ins>
      <w:r w:rsidR="00C83D43" w:rsidRPr="00612E21">
        <w:t>Arctic coastal zones and waterways, particularly those at greatest risk of</w:t>
      </w:r>
      <w:r w:rsidR="00087769" w:rsidRPr="00612E21">
        <w:t xml:space="preserve"> and/or </w:t>
      </w:r>
      <w:r w:rsidR="00662BC2">
        <w:t>alread</w:t>
      </w:r>
      <w:r w:rsidR="00EA3AAA">
        <w:t>y</w:t>
      </w:r>
      <w:r w:rsidR="00662BC2">
        <w:t xml:space="preserve"> being a</w:t>
      </w:r>
      <w:r w:rsidR="00272617">
        <w:t xml:space="preserve">ffected by </w:t>
      </w:r>
      <w:r w:rsidR="00C83D43" w:rsidRPr="00612E21">
        <w:t>coastal erosion, permafr</w:t>
      </w:r>
      <w:r w:rsidR="00A54B8B" w:rsidRPr="00612E21">
        <w:t xml:space="preserve">ost thaw, </w:t>
      </w:r>
      <w:r w:rsidR="00DC6EB6" w:rsidRPr="00612E21">
        <w:t xml:space="preserve">increased leakage, </w:t>
      </w:r>
      <w:r w:rsidR="00A54B8B" w:rsidRPr="00612E21">
        <w:t>and natural disasters</w:t>
      </w:r>
      <w:del w:id="519" w:author="Author">
        <w:r w:rsidR="00A54B8B" w:rsidRPr="00612E21">
          <w:delText>.</w:delText>
        </w:r>
      </w:del>
      <w:ins w:id="520" w:author="Author">
        <w:r w:rsidR="00A54B8B" w:rsidRPr="00612E21">
          <w:t>.</w:t>
        </w:r>
        <w:r w:rsidR="00082F41">
          <w:t>[edits by USA]</w:t>
        </w:r>
      </w:ins>
    </w:p>
    <w:p w14:paraId="2A3C809E" w14:textId="20377144" w:rsidR="007B763E" w:rsidRPr="00612E21" w:rsidDel="00E57F1F" w:rsidRDefault="007B763E" w:rsidP="00F63BB0">
      <w:pPr>
        <w:pStyle w:val="ListParagraph"/>
        <w:numPr>
          <w:ilvl w:val="0"/>
          <w:numId w:val="5"/>
        </w:numPr>
      </w:pPr>
      <w:commentRangeStart w:id="521"/>
      <w:r w:rsidRPr="00612E21" w:rsidDel="00E57F1F">
        <w:t xml:space="preserve">Review best practices for remedial action to prevent unintentional release of waste into the marine environment from affected or susceptible </w:t>
      </w:r>
      <w:del w:id="522" w:author="Author">
        <w:r w:rsidRPr="00612E21" w:rsidDel="00E57F1F">
          <w:delText>landfill</w:delText>
        </w:r>
      </w:del>
      <w:ins w:id="523" w:author="Author">
        <w:r w:rsidRPr="00612E21" w:rsidDel="00E57F1F">
          <w:t>landfill</w:t>
        </w:r>
        <w:r w:rsidR="004F4A86">
          <w:t>s</w:t>
        </w:r>
      </w:ins>
      <w:r w:rsidRPr="00612E21" w:rsidDel="00E57F1F">
        <w:t xml:space="preserve"> and </w:t>
      </w:r>
      <w:ins w:id="524" w:author="Author">
        <w:r w:rsidR="00082F41">
          <w:t>open dump</w:t>
        </w:r>
      </w:ins>
      <w:del w:id="525" w:author="Author">
        <w:r w:rsidRPr="00612E21" w:rsidDel="00082F41">
          <w:delText>waste</w:delText>
        </w:r>
      </w:del>
      <w:r w:rsidRPr="00612E21" w:rsidDel="00E57F1F">
        <w:t xml:space="preserve"> sites</w:t>
      </w:r>
      <w:ins w:id="526" w:author="Author">
        <w:r w:rsidR="00082F41">
          <w:t>. E</w:t>
        </w:r>
      </w:ins>
      <w:del w:id="527" w:author="Author">
        <w:r w:rsidRPr="00612E21" w:rsidDel="00082F41">
          <w:delText xml:space="preserve"> and </w:delText>
        </w:r>
        <w:commentRangeStart w:id="528"/>
        <w:r w:rsidRPr="00612E21" w:rsidDel="00082F41">
          <w:delText>e</w:delText>
        </w:r>
      </w:del>
      <w:r w:rsidRPr="00612E21" w:rsidDel="00E57F1F">
        <w:t xml:space="preserve">ngage Indigenous </w:t>
      </w:r>
      <w:ins w:id="529" w:author="Author">
        <w:r w:rsidR="00D97BB9">
          <w:t xml:space="preserve">Peoples </w:t>
        </w:r>
      </w:ins>
      <w:r w:rsidRPr="00612E21" w:rsidDel="00E57F1F">
        <w:t xml:space="preserve">and local communities </w:t>
      </w:r>
      <w:commentRangeEnd w:id="528"/>
      <w:r w:rsidR="00D6185A">
        <w:rPr>
          <w:rStyle w:val="CommentReference"/>
        </w:rPr>
        <w:commentReference w:id="528"/>
      </w:r>
      <w:r w:rsidRPr="00612E21" w:rsidDel="00E57F1F">
        <w:t>in the process of developing guidelines</w:t>
      </w:r>
      <w:ins w:id="530" w:author="Author">
        <w:r w:rsidRPr="00612E21" w:rsidDel="00E57F1F">
          <w:t xml:space="preserve"> </w:t>
        </w:r>
        <w:r w:rsidR="00FA5AE6">
          <w:t>and buliding capacity</w:t>
        </w:r>
        <w:r w:rsidRPr="00612E21" w:rsidDel="00E57F1F">
          <w:t xml:space="preserve"> </w:t>
        </w:r>
      </w:ins>
      <w:r w:rsidR="00016BF3">
        <w:t xml:space="preserve">to clean up and restore </w:t>
      </w:r>
      <w:r w:rsidR="00D24487">
        <w:t>affected</w:t>
      </w:r>
      <w:r w:rsidR="00016BF3">
        <w:t xml:space="preserve"> areas in the most </w:t>
      </w:r>
      <w:commentRangeStart w:id="531"/>
      <w:r w:rsidR="00016BF3">
        <w:t xml:space="preserve">cost effective </w:t>
      </w:r>
      <w:ins w:id="532" w:author="Author">
        <w:r w:rsidR="00726688">
          <w:t xml:space="preserve">and environmentally sound </w:t>
        </w:r>
      </w:ins>
      <w:r w:rsidR="00016BF3">
        <w:t xml:space="preserve">way </w:t>
      </w:r>
      <w:commentRangeEnd w:id="531"/>
      <w:r w:rsidR="00A52513">
        <w:rPr>
          <w:rStyle w:val="CommentReference"/>
        </w:rPr>
        <w:commentReference w:id="531"/>
      </w:r>
      <w:r w:rsidRPr="00612E21" w:rsidDel="00E57F1F">
        <w:t>at the appropriate levels of jurisdiction.</w:t>
      </w:r>
      <w:commentRangeEnd w:id="521"/>
      <w:r w:rsidR="00694E84">
        <w:rPr>
          <w:rStyle w:val="CommentReference"/>
        </w:rPr>
        <w:commentReference w:id="521"/>
      </w:r>
    </w:p>
    <w:p w14:paraId="7EF1E98C" w14:textId="4F1A5622" w:rsidR="00AC7FD3" w:rsidRPr="00612E21" w:rsidRDefault="00AC7FD3" w:rsidP="00AC7FD3">
      <w:pPr>
        <w:pStyle w:val="Heading2"/>
        <w:numPr>
          <w:ilvl w:val="0"/>
          <w:numId w:val="0"/>
        </w:numPr>
        <w:ind w:left="576" w:hanging="576"/>
      </w:pPr>
      <w:bookmarkStart w:id="533" w:name="_Toc49331751"/>
      <w:commentRangeStart w:id="534"/>
      <w:r w:rsidRPr="00612E21">
        <w:lastRenderedPageBreak/>
        <w:t xml:space="preserve">IV) </w:t>
      </w:r>
      <w:commentRangeEnd w:id="534"/>
      <w:r w:rsidR="00A52513">
        <w:rPr>
          <w:rStyle w:val="CommentReference"/>
          <w:rFonts w:eastAsiaTheme="minorHAnsi" w:cstheme="minorBidi"/>
          <w:b w:val="0"/>
          <w:i w:val="0"/>
          <w:color w:val="000000" w:themeColor="text1"/>
        </w:rPr>
        <w:commentReference w:id="534"/>
      </w:r>
      <w:r w:rsidRPr="00612E21">
        <w:t xml:space="preserve">Sustainable </w:t>
      </w:r>
      <w:r w:rsidR="00852C8E">
        <w:t xml:space="preserve">Materials </w:t>
      </w:r>
      <w:r w:rsidRPr="00612E21">
        <w:t xml:space="preserve">in </w:t>
      </w:r>
      <w:r w:rsidR="009C1B01">
        <w:t xml:space="preserve">the </w:t>
      </w:r>
      <w:r w:rsidRPr="00612E21">
        <w:t>Arctic</w:t>
      </w:r>
      <w:r w:rsidR="00852C8E">
        <w:t xml:space="preserve"> Environment</w:t>
      </w:r>
      <w:bookmarkEnd w:id="533"/>
    </w:p>
    <w:p w14:paraId="533C0E5D" w14:textId="3328BAE8" w:rsidR="001D43B1" w:rsidRPr="001D43B1" w:rsidRDefault="001D43B1" w:rsidP="001D43B1">
      <w:pPr>
        <w:rPr>
          <w:rFonts w:ascii="Times New Roman" w:hAnsi="Times New Roman"/>
        </w:rPr>
      </w:pPr>
      <w:commentRangeStart w:id="535"/>
      <w:del w:id="536" w:author="Author">
        <w:r w:rsidRPr="001D43B1">
          <w:rPr>
            <w:shd w:val="clear" w:color="auto" w:fill="F0F2F5"/>
          </w:rPr>
          <w:delText xml:space="preserve">While </w:delText>
        </w:r>
        <w:r w:rsidRPr="001D43B1" w:rsidDel="00726688">
          <w:rPr>
            <w:shd w:val="clear" w:color="auto" w:fill="F0F2F5"/>
          </w:rPr>
          <w:delText>p</w:delText>
        </w:r>
      </w:del>
      <w:ins w:id="537" w:author="Author">
        <w:r w:rsidR="00726688">
          <w:rPr>
            <w:shd w:val="clear" w:color="auto" w:fill="F0F2F5"/>
          </w:rPr>
          <w:t>P</w:t>
        </w:r>
        <w:r w:rsidRPr="001D43B1">
          <w:rPr>
            <w:shd w:val="clear" w:color="auto" w:fill="F0F2F5"/>
          </w:rPr>
          <w:t>revention</w:t>
        </w:r>
      </w:ins>
      <w:del w:id="538" w:author="Author">
        <w:r w:rsidRPr="001D43B1">
          <w:rPr>
            <w:shd w:val="clear" w:color="auto" w:fill="F0F2F5"/>
          </w:rPr>
          <w:delText>prevention</w:delText>
        </w:r>
      </w:del>
      <w:r w:rsidRPr="001D43B1">
        <w:rPr>
          <w:shd w:val="clear" w:color="auto" w:fill="F0F2F5"/>
        </w:rPr>
        <w:t xml:space="preserve"> of litter from entering the marine environment </w:t>
      </w:r>
      <w:del w:id="539" w:author="Author">
        <w:r w:rsidRPr="001D43B1">
          <w:rPr>
            <w:shd w:val="clear" w:color="auto" w:fill="F0F2F5"/>
          </w:rPr>
          <w:delText>should be</w:delText>
        </w:r>
      </w:del>
      <w:ins w:id="540" w:author="Author">
        <w:r w:rsidR="00726688">
          <w:rPr>
            <w:shd w:val="clear" w:color="auto" w:fill="F0F2F5"/>
          </w:rPr>
          <w:t>is</w:t>
        </w:r>
      </w:ins>
      <w:r w:rsidRPr="001D43B1">
        <w:rPr>
          <w:shd w:val="clear" w:color="auto" w:fill="F0F2F5"/>
        </w:rPr>
        <w:t xml:space="preserve"> a priority</w:t>
      </w:r>
      <w:ins w:id="541" w:author="Author">
        <w:r w:rsidR="00726688">
          <w:rPr>
            <w:shd w:val="clear" w:color="auto" w:fill="F0F2F5"/>
          </w:rPr>
          <w:t>.</w:t>
        </w:r>
      </w:ins>
      <w:del w:id="542" w:author="Author">
        <w:r w:rsidRPr="001D43B1" w:rsidDel="00726688">
          <w:rPr>
            <w:shd w:val="clear" w:color="auto" w:fill="F0F2F5"/>
          </w:rPr>
          <w:delText>,</w:delText>
        </w:r>
      </w:del>
      <w:ins w:id="543" w:author="Author">
        <w:r w:rsidRPr="001D43B1">
          <w:rPr>
            <w:shd w:val="clear" w:color="auto" w:fill="F0F2F5"/>
          </w:rPr>
          <w:t xml:space="preserve"> </w:t>
        </w:r>
        <w:r w:rsidR="00726688">
          <w:rPr>
            <w:shd w:val="clear" w:color="auto" w:fill="F0F2F5"/>
          </w:rPr>
          <w:t>To support prevention efforts</w:t>
        </w:r>
        <w:r w:rsidRPr="001D43B1">
          <w:rPr>
            <w:shd w:val="clear" w:color="auto" w:fill="F0F2F5"/>
          </w:rPr>
          <w:t xml:space="preserve">, </w:t>
        </w:r>
      </w:ins>
      <w:r w:rsidRPr="001D43B1">
        <w:rPr>
          <w:shd w:val="clear" w:color="auto" w:fill="F0F2F5"/>
        </w:rPr>
        <w:t>i</w:t>
      </w:r>
      <w:commentRangeStart w:id="544"/>
      <w:r w:rsidRPr="001D43B1">
        <w:rPr>
          <w:shd w:val="clear" w:color="auto" w:fill="F0F2F5"/>
        </w:rPr>
        <w:t xml:space="preserve">t is </w:t>
      </w:r>
      <w:del w:id="545" w:author="Author">
        <w:r w:rsidRPr="001D43B1">
          <w:rPr>
            <w:shd w:val="clear" w:color="auto" w:fill="F0F2F5"/>
          </w:rPr>
          <w:delText xml:space="preserve">also </w:delText>
        </w:r>
      </w:del>
      <w:r w:rsidRPr="001D43B1">
        <w:rPr>
          <w:shd w:val="clear" w:color="auto" w:fill="F0F2F5"/>
        </w:rPr>
        <w:t xml:space="preserve">important to consider the potential sources of litter and </w:t>
      </w:r>
      <w:ins w:id="546" w:author="Author">
        <w:r w:rsidR="00082F41">
          <w:rPr>
            <w:shd w:val="clear" w:color="auto" w:fill="F0F2F5"/>
          </w:rPr>
          <w:t xml:space="preserve">understand the type of </w:t>
        </w:r>
      </w:ins>
      <w:del w:id="547" w:author="Author">
        <w:r w:rsidRPr="001D43B1" w:rsidDel="00082F41">
          <w:rPr>
            <w:shd w:val="clear" w:color="auto" w:fill="F0F2F5"/>
          </w:rPr>
          <w:delText>what</w:delText>
        </w:r>
        <w:r w:rsidRPr="001D43B1">
          <w:rPr>
            <w:shd w:val="clear" w:color="auto" w:fill="F0F2F5"/>
          </w:rPr>
          <w:delText xml:space="preserve"> </w:delText>
        </w:r>
      </w:del>
      <w:r w:rsidRPr="001D43B1">
        <w:rPr>
          <w:shd w:val="clear" w:color="auto" w:fill="F0F2F5"/>
        </w:rPr>
        <w:t xml:space="preserve">materials </w:t>
      </w:r>
      <w:ins w:id="548" w:author="Author">
        <w:r w:rsidR="00082F41">
          <w:rPr>
            <w:shd w:val="clear" w:color="auto" w:fill="F0F2F5"/>
          </w:rPr>
          <w:t xml:space="preserve">that </w:t>
        </w:r>
      </w:ins>
      <w:del w:id="549" w:author="Author">
        <w:r w:rsidRPr="001D43B1">
          <w:rPr>
            <w:shd w:val="clear" w:color="auto" w:fill="F0F2F5"/>
          </w:rPr>
          <w:delText>are</w:delText>
        </w:r>
      </w:del>
      <w:r w:rsidRPr="001D43B1">
        <w:rPr>
          <w:shd w:val="clear" w:color="auto" w:fill="F0F2F5"/>
        </w:rPr>
        <w:t xml:space="preserve"> </w:t>
      </w:r>
      <w:del w:id="550" w:author="Author">
        <w:r w:rsidRPr="001D43B1">
          <w:rPr>
            <w:shd w:val="clear" w:color="auto" w:fill="F0F2F5"/>
          </w:rPr>
          <w:delText xml:space="preserve">entering </w:delText>
        </w:r>
      </w:del>
      <w:ins w:id="551" w:author="Author">
        <w:r w:rsidR="00EB68FA">
          <w:rPr>
            <w:shd w:val="clear" w:color="auto" w:fill="F0F2F5"/>
          </w:rPr>
          <w:t>used in</w:t>
        </w:r>
        <w:r w:rsidR="00EB68FA" w:rsidRPr="001D43B1">
          <w:rPr>
            <w:shd w:val="clear" w:color="auto" w:fill="F0F2F5"/>
          </w:rPr>
          <w:t xml:space="preserve"> </w:t>
        </w:r>
      </w:ins>
      <w:r w:rsidRPr="001D43B1">
        <w:rPr>
          <w:shd w:val="clear" w:color="auto" w:fill="F0F2F5"/>
        </w:rPr>
        <w:t>the region</w:t>
      </w:r>
      <w:r w:rsidR="00CD5D4B">
        <w:rPr>
          <w:shd w:val="clear" w:color="auto" w:fill="F0F2F5"/>
        </w:rPr>
        <w:t>.</w:t>
      </w:r>
      <w:r w:rsidRPr="001D43B1">
        <w:rPr>
          <w:shd w:val="clear" w:color="auto" w:fill="F0F2F5"/>
        </w:rPr>
        <w:t xml:space="preserve"> </w:t>
      </w:r>
      <w:commentRangeEnd w:id="544"/>
      <w:r w:rsidR="00654F90">
        <w:rPr>
          <w:rStyle w:val="CommentReference"/>
          <w:rFonts w:eastAsiaTheme="minorHAnsi" w:cstheme="minorBidi"/>
          <w:color w:val="000000" w:themeColor="text1"/>
          <w:lang w:eastAsia="en-US"/>
        </w:rPr>
        <w:commentReference w:id="544"/>
      </w:r>
      <w:r w:rsidRPr="001D43B1">
        <w:rPr>
          <w:shd w:val="clear" w:color="auto" w:fill="F0F2F5"/>
        </w:rPr>
        <w:t xml:space="preserve">Arctic States can seek innovative solutions to </w:t>
      </w:r>
      <w:del w:id="552" w:author="Author">
        <w:r w:rsidRPr="001D43B1">
          <w:rPr>
            <w:shd w:val="clear" w:color="auto" w:fill="F0F2F5"/>
          </w:rPr>
          <w:delText>the</w:delText>
        </w:r>
      </w:del>
      <w:r w:rsidRPr="001D43B1">
        <w:rPr>
          <w:shd w:val="clear" w:color="auto" w:fill="F0F2F5"/>
        </w:rPr>
        <w:t xml:space="preserve"> reuse, </w:t>
      </w:r>
      <w:del w:id="553" w:author="Author">
        <w:r w:rsidRPr="001D43B1">
          <w:rPr>
            <w:shd w:val="clear" w:color="auto" w:fill="F0F2F5"/>
          </w:rPr>
          <w:delText>recycling</w:delText>
        </w:r>
      </w:del>
      <w:ins w:id="554" w:author="Author">
        <w:r w:rsidRPr="001D43B1">
          <w:rPr>
            <w:shd w:val="clear" w:color="auto" w:fill="F0F2F5"/>
          </w:rPr>
          <w:t>recycl</w:t>
        </w:r>
        <w:r w:rsidR="00115930">
          <w:rPr>
            <w:shd w:val="clear" w:color="auto" w:fill="F0F2F5"/>
          </w:rPr>
          <w:t>e</w:t>
        </w:r>
      </w:ins>
      <w:del w:id="555" w:author="Author">
        <w:r w:rsidRPr="001D43B1" w:rsidDel="00115930">
          <w:rPr>
            <w:shd w:val="clear" w:color="auto" w:fill="F0F2F5"/>
          </w:rPr>
          <w:delText>ing</w:delText>
        </w:r>
      </w:del>
      <w:r w:rsidRPr="001D43B1">
        <w:rPr>
          <w:shd w:val="clear" w:color="auto" w:fill="F0F2F5"/>
        </w:rPr>
        <w:t xml:space="preserve">, and </w:t>
      </w:r>
      <w:del w:id="556" w:author="Author">
        <w:r w:rsidRPr="001D43B1" w:rsidDel="00082F41">
          <w:rPr>
            <w:shd w:val="clear" w:color="auto" w:fill="F0F2F5"/>
          </w:rPr>
          <w:delText>re</w:delText>
        </w:r>
      </w:del>
      <w:r w:rsidRPr="001D43B1">
        <w:rPr>
          <w:shd w:val="clear" w:color="auto" w:fill="F0F2F5"/>
        </w:rPr>
        <w:t xml:space="preserve">design </w:t>
      </w:r>
      <w:del w:id="557" w:author="Author">
        <w:r w:rsidRPr="001D43B1">
          <w:rPr>
            <w:shd w:val="clear" w:color="auto" w:fill="F0F2F5"/>
          </w:rPr>
          <w:delText>of</w:delText>
        </w:r>
      </w:del>
      <w:r w:rsidRPr="001D43B1">
        <w:rPr>
          <w:shd w:val="clear" w:color="auto" w:fill="F0F2F5"/>
        </w:rPr>
        <w:t xml:space="preserve"> materials used in the region</w:t>
      </w:r>
      <w:ins w:id="558" w:author="Author">
        <w:r w:rsidR="00082F41">
          <w:rPr>
            <w:shd w:val="clear" w:color="auto" w:fill="F0F2F5"/>
          </w:rPr>
          <w:t>.</w:t>
        </w:r>
      </w:ins>
      <w:commentRangeEnd w:id="535"/>
      <w:r w:rsidR="001E18DD">
        <w:rPr>
          <w:rStyle w:val="CommentReference"/>
          <w:rFonts w:eastAsiaTheme="minorHAnsi" w:cstheme="minorBidi"/>
          <w:color w:val="000000" w:themeColor="text1"/>
          <w:lang w:eastAsia="en-US"/>
        </w:rPr>
        <w:commentReference w:id="535"/>
      </w:r>
      <w:ins w:id="559" w:author="Author">
        <w:r w:rsidR="00082F41">
          <w:rPr>
            <w:shd w:val="clear" w:color="auto" w:fill="F0F2F5"/>
          </w:rPr>
          <w:t xml:space="preserve"> [edits by USA]</w:t>
        </w:r>
        <w:r w:rsidR="00694E84">
          <w:rPr>
            <w:shd w:val="clear" w:color="auto" w:fill="F0F2F5"/>
          </w:rPr>
          <w:t>. Developments towards biodegradable materials could also contribute to reducing the long-term dimension of the problem of marine litter [KoD].</w:t>
        </w:r>
      </w:ins>
    </w:p>
    <w:p w14:paraId="3459A4AF" w14:textId="77777777" w:rsidR="002A13E5" w:rsidRDefault="002A13E5" w:rsidP="00F6635D">
      <w:pPr>
        <w:rPr>
          <w:b/>
          <w:color w:val="5B9BD5" w:themeColor="accent1"/>
          <w:u w:val="single"/>
        </w:rPr>
      </w:pPr>
    </w:p>
    <w:p w14:paraId="08E1C114" w14:textId="76263F5C" w:rsidR="00CD4A05" w:rsidRPr="00612E21" w:rsidRDefault="00CD4A05" w:rsidP="00F6635D">
      <w:pPr>
        <w:rPr>
          <w:b/>
          <w:color w:val="5B9BD5" w:themeColor="accent1"/>
          <w:u w:val="single"/>
        </w:rPr>
      </w:pPr>
      <w:r w:rsidRPr="00612E21">
        <w:rPr>
          <w:b/>
          <w:color w:val="5B9BD5" w:themeColor="accent1"/>
          <w:u w:val="single"/>
        </w:rPr>
        <w:t>Actions</w:t>
      </w:r>
    </w:p>
    <w:p w14:paraId="0451C93A" w14:textId="6C512816" w:rsidR="00087E75" w:rsidRDefault="001D43B1" w:rsidP="00F63BB0">
      <w:pPr>
        <w:pStyle w:val="ListParagraph"/>
        <w:numPr>
          <w:ilvl w:val="0"/>
          <w:numId w:val="5"/>
        </w:numPr>
      </w:pPr>
      <w:commentRangeStart w:id="560"/>
      <w:r>
        <w:t xml:space="preserve">Engage </w:t>
      </w:r>
      <w:r w:rsidR="00E6523A">
        <w:t xml:space="preserve">stakeholders </w:t>
      </w:r>
      <w:del w:id="561" w:author="Author">
        <w:r w:rsidR="00AD4C0C" w:rsidRPr="00612E21" w:rsidDel="0046750F">
          <w:delText xml:space="preserve"> </w:delText>
        </w:r>
      </w:del>
      <w:r w:rsidR="00AD4C0C" w:rsidRPr="00612E21">
        <w:t xml:space="preserve">to identify the types of sustainable products and services needed to reduce waste and </w:t>
      </w:r>
      <w:ins w:id="562" w:author="Author">
        <w:r w:rsidR="008D360F">
          <w:t>enhance resource recovery</w:t>
        </w:r>
      </w:ins>
      <w:del w:id="563" w:author="Author">
        <w:r w:rsidR="00E6523A" w:rsidDel="008D360F">
          <w:delText xml:space="preserve">to </w:delText>
        </w:r>
        <w:commentRangeStart w:id="564"/>
        <w:r w:rsidR="00E6523A" w:rsidDel="008D360F">
          <w:delText xml:space="preserve">recover the </w:delText>
        </w:r>
      </w:del>
      <w:ins w:id="565" w:author="Author">
        <w:r w:rsidR="00082F41">
          <w:t>material[USA]</w:t>
        </w:r>
      </w:ins>
      <w:del w:id="566" w:author="Author">
        <w:r w:rsidR="00E6523A" w:rsidDel="008D360F">
          <w:delText xml:space="preserve">value </w:delText>
        </w:r>
      </w:del>
      <w:commentRangeEnd w:id="564"/>
      <w:r w:rsidR="008D360F">
        <w:rPr>
          <w:rStyle w:val="CommentReference"/>
        </w:rPr>
        <w:commentReference w:id="564"/>
      </w:r>
      <w:del w:id="567" w:author="Author">
        <w:r w:rsidR="00E6523A" w:rsidDel="008D360F">
          <w:delText>that might otherwise be wasted</w:delText>
        </w:r>
      </w:del>
      <w:r w:rsidR="00AD4C0C" w:rsidRPr="00612E21">
        <w:t xml:space="preserve"> in the Arctic.</w:t>
      </w:r>
      <w:commentRangeEnd w:id="560"/>
      <w:r w:rsidR="005B563A">
        <w:rPr>
          <w:rStyle w:val="CommentReference"/>
        </w:rPr>
        <w:commentReference w:id="560"/>
      </w:r>
    </w:p>
    <w:p w14:paraId="76B6D37B" w14:textId="746B1DEA" w:rsidR="00F63BB0" w:rsidRDefault="00393ADE" w:rsidP="00F63BB0">
      <w:pPr>
        <w:pStyle w:val="ListParagraph"/>
        <w:numPr>
          <w:ilvl w:val="0"/>
          <w:numId w:val="5"/>
        </w:numPr>
      </w:pPr>
      <w:r w:rsidRPr="00393ADE">
        <w:t xml:space="preserve">Develop and share, </w:t>
      </w:r>
      <w:commentRangeStart w:id="568"/>
      <w:r w:rsidRPr="00393ADE">
        <w:t xml:space="preserve">in accordance with national circumstances, </w:t>
      </w:r>
      <w:commentRangeEnd w:id="568"/>
      <w:r w:rsidR="008612A9">
        <w:rPr>
          <w:rStyle w:val="CommentReference"/>
        </w:rPr>
        <w:commentReference w:id="568"/>
      </w:r>
      <w:r w:rsidRPr="00393ADE">
        <w:t>best practices, measures, and tools, including incentives</w:t>
      </w:r>
      <w:commentRangeStart w:id="569"/>
      <w:r w:rsidRPr="00393ADE">
        <w:t>,</w:t>
      </w:r>
      <w:r w:rsidR="00087E75">
        <w:t xml:space="preserve"> </w:t>
      </w:r>
      <w:r w:rsidRPr="00393ADE">
        <w:t xml:space="preserve">that will result in the reduction, reuse, repair, </w:t>
      </w:r>
      <w:commentRangeStart w:id="570"/>
      <w:del w:id="571" w:author="Author">
        <w:r w:rsidRPr="00393ADE" w:rsidDel="008D360F">
          <w:delText>remanufacture,</w:delText>
        </w:r>
      </w:del>
      <w:r w:rsidRPr="00393ADE">
        <w:t xml:space="preserve"> </w:t>
      </w:r>
      <w:commentRangeEnd w:id="570"/>
      <w:r w:rsidR="00313385">
        <w:rPr>
          <w:rStyle w:val="CommentReference"/>
        </w:rPr>
        <w:commentReference w:id="570"/>
      </w:r>
      <w:r w:rsidRPr="00393ADE">
        <w:t xml:space="preserve">and recycling of </w:t>
      </w:r>
      <w:ins w:id="572" w:author="Author">
        <w:r w:rsidR="00082F41">
          <w:t>material</w:t>
        </w:r>
      </w:ins>
      <w:del w:id="573" w:author="Author">
        <w:r w:rsidRPr="00393ADE" w:rsidDel="00082F41">
          <w:delText>waste items</w:delText>
        </w:r>
      </w:del>
      <w:r w:rsidRPr="00393ADE">
        <w:t>, focusing on those most commonly found as marine litter in the Arctic.</w:t>
      </w:r>
      <w:commentRangeEnd w:id="569"/>
      <w:r w:rsidR="00D6185A">
        <w:rPr>
          <w:rStyle w:val="CommentReference"/>
        </w:rPr>
        <w:commentReference w:id="569"/>
      </w:r>
    </w:p>
    <w:p w14:paraId="64F2D2E0" w14:textId="52CD42E0" w:rsidR="00393ADE" w:rsidRPr="00393ADE" w:rsidRDefault="002709A2" w:rsidP="00F63BB0">
      <w:pPr>
        <w:pStyle w:val="ListParagraph"/>
        <w:numPr>
          <w:ilvl w:val="0"/>
          <w:numId w:val="5"/>
        </w:numPr>
      </w:pPr>
      <w:commentRangeStart w:id="574"/>
      <w:r w:rsidRPr="002709A2">
        <w:t xml:space="preserve">Identify and share information on the availability and use of </w:t>
      </w:r>
      <w:del w:id="575" w:author="Author">
        <w:r w:rsidRPr="002709A2" w:rsidDel="005B563A">
          <w:delText>[sustainable alternatives to products that can contribute to][</w:delText>
        </w:r>
      </w:del>
      <w:commentRangeStart w:id="576"/>
      <w:r w:rsidRPr="002709A2">
        <w:t>appropriate products that can contribute to reducing</w:t>
      </w:r>
      <w:del w:id="577" w:author="Author">
        <w:r w:rsidRPr="002709A2" w:rsidDel="005968FC">
          <w:delText>]</w:delText>
        </w:r>
      </w:del>
      <w:r w:rsidRPr="002709A2">
        <w:t xml:space="preserve"> marine litter in the Arctic.</w:t>
      </w:r>
      <w:commentRangeEnd w:id="574"/>
      <w:r w:rsidR="005B563A">
        <w:rPr>
          <w:rStyle w:val="CommentReference"/>
        </w:rPr>
        <w:commentReference w:id="574"/>
      </w:r>
      <w:commentRangeEnd w:id="576"/>
      <w:r w:rsidR="00082F41">
        <w:rPr>
          <w:rStyle w:val="CommentReference"/>
        </w:rPr>
        <w:commentReference w:id="576"/>
      </w:r>
    </w:p>
    <w:p w14:paraId="64D2BD94" w14:textId="2895FA88" w:rsidR="008266E1" w:rsidRPr="00612E21" w:rsidRDefault="00B9413C" w:rsidP="00F63BB0">
      <w:pPr>
        <w:pStyle w:val="ListParagraph"/>
        <w:numPr>
          <w:ilvl w:val="0"/>
          <w:numId w:val="5"/>
        </w:numPr>
        <w:tabs>
          <w:tab w:val="left" w:pos="1080"/>
        </w:tabs>
      </w:pPr>
      <w:commentRangeStart w:id="578"/>
      <w:r>
        <w:t>P</w:t>
      </w:r>
      <w:r w:rsidR="00AD4C0C" w:rsidRPr="00612E21">
        <w:t xml:space="preserve">romote initiatives, tools and guidance that inform households, </w:t>
      </w:r>
      <w:r w:rsidR="00D15A7C">
        <w:t xml:space="preserve">youth, </w:t>
      </w:r>
      <w:r w:rsidR="00CD7BD8" w:rsidRPr="00612E21">
        <w:t xml:space="preserve">schools, </w:t>
      </w:r>
      <w:r w:rsidR="00AD4C0C" w:rsidRPr="00612E21">
        <w:t>businesses</w:t>
      </w:r>
      <w:r w:rsidR="00E57F1F" w:rsidRPr="00612E21">
        <w:t>,</w:t>
      </w:r>
      <w:r w:rsidR="00AD4C0C" w:rsidRPr="00612E21">
        <w:t xml:space="preserve"> and institutions to facilitate </w:t>
      </w:r>
      <w:del w:id="579" w:author="Author">
        <w:r w:rsidR="00AD4C0C" w:rsidRPr="00612E21" w:rsidDel="00082F41">
          <w:delText xml:space="preserve">positive </w:delText>
        </w:r>
      </w:del>
      <w:r w:rsidR="00AD4C0C" w:rsidRPr="00612E21">
        <w:t xml:space="preserve">behavior </w:t>
      </w:r>
      <w:del w:id="580" w:author="Author">
        <w:r w:rsidR="00AD4C0C" w:rsidRPr="00612E21">
          <w:delText>and reduce</w:delText>
        </w:r>
      </w:del>
      <w:ins w:id="581" w:author="Author">
        <w:r w:rsidR="00082F41">
          <w:t>that</w:t>
        </w:r>
      </w:ins>
      <w:del w:id="582" w:author="Author">
        <w:r w:rsidR="00AD4C0C" w:rsidRPr="00612E21" w:rsidDel="00082F41">
          <w:delText xml:space="preserve">and </w:delText>
        </w:r>
      </w:del>
      <w:ins w:id="583" w:author="Author">
        <w:r w:rsidR="00AD4C0C" w:rsidRPr="00612E21">
          <w:t>reduce</w:t>
        </w:r>
        <w:r w:rsidR="00082F41">
          <w:t>s</w:t>
        </w:r>
      </w:ins>
      <w:r w:rsidR="00AD4C0C" w:rsidRPr="00612E21">
        <w:t xml:space="preserve"> waste </w:t>
      </w:r>
      <w:del w:id="584" w:author="Author">
        <w:r w:rsidR="00AD4C0C" w:rsidRPr="00612E21" w:rsidDel="00082F41">
          <w:delText>and</w:delText>
        </w:r>
      </w:del>
      <w:ins w:id="585" w:author="Author">
        <w:r w:rsidR="00082F41" w:rsidRPr="00082F41">
          <w:t xml:space="preserve"> </w:t>
        </w:r>
        <w:r w:rsidR="00082F41">
          <w:t>that ends up as</w:t>
        </w:r>
        <w:r w:rsidR="00AD4C0C" w:rsidRPr="00612E21">
          <w:t xml:space="preserve"> </w:t>
        </w:r>
      </w:ins>
      <w:r w:rsidR="00AD4C0C" w:rsidRPr="00612E21">
        <w:t>marine litter in the Arctic</w:t>
      </w:r>
      <w:del w:id="586" w:author="Author">
        <w:r w:rsidR="00AD4C0C" w:rsidRPr="00612E21">
          <w:delText>.</w:delText>
        </w:r>
      </w:del>
      <w:ins w:id="587" w:author="Author">
        <w:r w:rsidR="00082F41">
          <w:t xml:space="preserve"> environment[edits by USA]</w:t>
        </w:r>
        <w:r w:rsidR="00AD4C0C" w:rsidRPr="00612E21">
          <w:t>.</w:t>
        </w:r>
        <w:commentRangeEnd w:id="578"/>
        <w:r w:rsidR="005B563A">
          <w:rPr>
            <w:rStyle w:val="CommentReference"/>
          </w:rPr>
          <w:commentReference w:id="578"/>
        </w:r>
      </w:ins>
    </w:p>
    <w:p w14:paraId="2FDDA54E" w14:textId="2995B6DB" w:rsidR="006A3D91" w:rsidRDefault="00596000" w:rsidP="00F63BB0">
      <w:pPr>
        <w:pStyle w:val="ListParagraph"/>
        <w:numPr>
          <w:ilvl w:val="0"/>
          <w:numId w:val="5"/>
        </w:numPr>
        <w:tabs>
          <w:tab w:val="left" w:pos="1080"/>
        </w:tabs>
      </w:pPr>
      <w:commentRangeStart w:id="588"/>
      <w:r>
        <w:t>[</w:t>
      </w:r>
      <w:commentRangeStart w:id="589"/>
      <w:r w:rsidR="006A3D91" w:rsidRPr="00612E21">
        <w:t xml:space="preserve">Promote the development and design of </w:t>
      </w:r>
      <w:commentRangeStart w:id="590"/>
      <w:r w:rsidR="006A3D91" w:rsidRPr="00612E21">
        <w:t xml:space="preserve">environmentally friendly </w:t>
      </w:r>
      <w:commentRangeEnd w:id="590"/>
      <w:r w:rsidR="005968FC">
        <w:rPr>
          <w:rStyle w:val="CommentReference"/>
        </w:rPr>
        <w:commentReference w:id="590"/>
      </w:r>
      <w:r w:rsidR="006A3D91" w:rsidRPr="00612E21">
        <w:t>alternative materials for use in fishing gear</w:t>
      </w:r>
      <w:r w:rsidR="006A3D91">
        <w:t xml:space="preserve"> that will be more easily recycled</w:t>
      </w:r>
      <w:ins w:id="591" w:author="Author">
        <w:r>
          <w:t>]</w:t>
        </w:r>
        <w:r w:rsidR="009633D8">
          <w:t xml:space="preserve">. </w:t>
        </w:r>
      </w:ins>
      <w:del w:id="592" w:author="Author">
        <w:r>
          <w:delText>]</w:delText>
        </w:r>
      </w:del>
      <w:ins w:id="593" w:author="Author">
        <w:r w:rsidR="003B4AD0">
          <w:t xml:space="preserve"> and reused[AIA]</w:t>
        </w:r>
        <w:r>
          <w:t>]</w:t>
        </w:r>
        <w:commentRangeEnd w:id="588"/>
        <w:r w:rsidR="005B563A">
          <w:rPr>
            <w:rStyle w:val="CommentReference"/>
          </w:rPr>
          <w:commentReference w:id="588"/>
        </w:r>
        <w:commentRangeEnd w:id="589"/>
        <w:r w:rsidR="00082F41">
          <w:rPr>
            <w:rStyle w:val="CommentReference"/>
          </w:rPr>
          <w:commentReference w:id="589"/>
        </w:r>
      </w:ins>
    </w:p>
    <w:p w14:paraId="1F291D24" w14:textId="4ED34CE8" w:rsidR="006E7647" w:rsidRPr="00904547" w:rsidRDefault="00802D7E" w:rsidP="00F63BB0">
      <w:pPr>
        <w:pStyle w:val="ListParagraph"/>
        <w:numPr>
          <w:ilvl w:val="0"/>
          <w:numId w:val="5"/>
        </w:numPr>
        <w:tabs>
          <w:tab w:val="left" w:pos="1080"/>
        </w:tabs>
      </w:pPr>
      <w:commentRangeStart w:id="594"/>
      <w:r w:rsidRPr="00612E21">
        <w:t>[</w:t>
      </w:r>
      <w:r w:rsidR="00E927B9" w:rsidRPr="00904547">
        <w:t>Promote the use of incentives, as appropriate within national programs, to specifically target the reduction of use of monofilament fishing gear by industry.</w:t>
      </w:r>
      <w:r w:rsidRPr="00904547">
        <w:t>]</w:t>
      </w:r>
      <w:r w:rsidR="00DD432D" w:rsidRPr="00904547">
        <w:t xml:space="preserve"> </w:t>
      </w:r>
      <w:commentRangeEnd w:id="594"/>
      <w:r w:rsidR="005B563A">
        <w:rPr>
          <w:rStyle w:val="CommentReference"/>
        </w:rPr>
        <w:commentReference w:id="594"/>
      </w:r>
      <w:r w:rsidR="00DD432D" w:rsidRPr="00904547">
        <w:t>[Note: the inclusion of this Strategic Action is still under discussion.]</w:t>
      </w:r>
    </w:p>
    <w:p w14:paraId="575BCAC6" w14:textId="39E9AA51" w:rsidR="000F7006" w:rsidRPr="00612E21" w:rsidRDefault="00390A21" w:rsidP="006E7647">
      <w:pPr>
        <w:pStyle w:val="Heading2"/>
        <w:numPr>
          <w:ilvl w:val="0"/>
          <w:numId w:val="0"/>
        </w:numPr>
        <w:ind w:left="576" w:hanging="576"/>
      </w:pPr>
      <w:bookmarkStart w:id="595" w:name="_Toc45036496"/>
      <w:bookmarkStart w:id="596" w:name="_Toc49331752"/>
      <w:r w:rsidRPr="00612E21">
        <w:t xml:space="preserve">V) </w:t>
      </w:r>
      <w:r w:rsidR="000F7006" w:rsidRPr="00612E21">
        <w:t>Cleaning Arctic Coasts</w:t>
      </w:r>
      <w:bookmarkEnd w:id="595"/>
      <w:bookmarkEnd w:id="596"/>
      <w:r w:rsidR="008223E8" w:rsidRPr="00612E21">
        <w:t xml:space="preserve"> </w:t>
      </w:r>
    </w:p>
    <w:p w14:paraId="42E9B298" w14:textId="2C6D647B" w:rsidR="0095424E" w:rsidRDefault="00BE0269" w:rsidP="0095424E">
      <w:commentRangeStart w:id="597"/>
      <w:r>
        <w:t>[</w:t>
      </w:r>
      <w:r w:rsidR="0095424E">
        <w:t xml:space="preserve">Economic costs of cleaning Arctic shores is normally borne by the public sector, civil society, and individual citizens. </w:t>
      </w:r>
      <w:del w:id="598" w:author="Author">
        <w:r w:rsidR="0095424E" w:rsidDel="00694E84">
          <w:delText xml:space="preserve">There exist </w:delText>
        </w:r>
        <w:r w:rsidR="0095424E">
          <w:delText>significant</w:delText>
        </w:r>
        <w:r w:rsidR="0095424E" w:rsidDel="00694E84">
          <w:delText>s</w:delText>
        </w:r>
      </w:del>
      <w:ins w:id="599" w:author="Author">
        <w:r w:rsidR="00694E84">
          <w:t>S</w:t>
        </w:r>
        <w:r w:rsidR="0095424E">
          <w:t>ignificant</w:t>
        </w:r>
      </w:ins>
      <w:r w:rsidR="0095424E">
        <w:t xml:space="preserve"> opportunities</w:t>
      </w:r>
      <w:ins w:id="600" w:author="Author">
        <w:r w:rsidR="0095424E">
          <w:t xml:space="preserve"> </w:t>
        </w:r>
        <w:r w:rsidR="00694E84">
          <w:t xml:space="preserve">exist </w:t>
        </w:r>
      </w:ins>
      <w:r w:rsidR="0095424E">
        <w:t xml:space="preserve">to develop a more comprehensive understanding of how to most efficiently and safely undertake shoreline cleanup activities related to key litter categories. These include actions that use remote </w:t>
      </w:r>
      <w:r w:rsidR="0095424E">
        <w:lastRenderedPageBreak/>
        <w:t>sensing to identify areas of significant litter accumulation to aid in coastal clean-ups organized at different scales, frequency, and capacity across the Arctic.</w:t>
      </w:r>
      <w:r>
        <w:t>]</w:t>
      </w:r>
      <w:commentRangeEnd w:id="597"/>
      <w:r w:rsidR="008612A9">
        <w:rPr>
          <w:rStyle w:val="CommentReference"/>
          <w:rFonts w:eastAsiaTheme="minorHAnsi" w:cstheme="minorBidi"/>
          <w:color w:val="000000" w:themeColor="text1"/>
          <w:lang w:eastAsia="en-US"/>
        </w:rPr>
        <w:commentReference w:id="597"/>
      </w:r>
    </w:p>
    <w:p w14:paraId="61E3E731" w14:textId="77777777" w:rsidR="00CD4A05" w:rsidRPr="00612E21" w:rsidRDefault="00CD4A05" w:rsidP="00F6635D">
      <w:pPr>
        <w:rPr>
          <w:b/>
          <w:color w:val="5B9BD5" w:themeColor="accent1"/>
          <w:u w:val="single"/>
        </w:rPr>
      </w:pPr>
      <w:r w:rsidRPr="00612E21">
        <w:rPr>
          <w:b/>
          <w:color w:val="5B9BD5" w:themeColor="accent1"/>
          <w:u w:val="single"/>
        </w:rPr>
        <w:t>Actions</w:t>
      </w:r>
    </w:p>
    <w:p w14:paraId="1433B78F" w14:textId="1979F61D" w:rsidR="00880799" w:rsidRPr="00612E21" w:rsidRDefault="00880799" w:rsidP="00F63BB0">
      <w:pPr>
        <w:pStyle w:val="ListParagraph"/>
        <w:numPr>
          <w:ilvl w:val="0"/>
          <w:numId w:val="5"/>
        </w:numPr>
      </w:pPr>
      <w:r w:rsidRPr="00612E21">
        <w:t>Share experiences in implementing national</w:t>
      </w:r>
      <w:del w:id="601" w:author="Author">
        <w:r w:rsidRPr="00612E21">
          <w:delText>-</w:delText>
        </w:r>
      </w:del>
      <w:r w:rsidRPr="00612E21">
        <w:t xml:space="preserve"> and other relevant programmes for environmentally sound </w:t>
      </w:r>
      <w:ins w:id="602" w:author="Author">
        <w:r w:rsidR="0027620C">
          <w:t xml:space="preserve">detection[GERMANY] </w:t>
        </w:r>
      </w:ins>
      <w:r w:rsidRPr="00612E21">
        <w:t>removal and disposal of marine litter from shorelines, waterways and nearshore areas in the Arctic</w:t>
      </w:r>
      <w:r w:rsidR="008229B8" w:rsidRPr="00612E21">
        <w:t xml:space="preserve"> </w:t>
      </w:r>
      <w:commentRangeStart w:id="603"/>
      <w:commentRangeStart w:id="604"/>
      <w:del w:id="605" w:author="Author">
        <w:r w:rsidR="008229B8" w:rsidRPr="00612E21" w:rsidDel="005B563A">
          <w:delText xml:space="preserve">including opportunities </w:delText>
        </w:r>
        <w:r w:rsidR="00781989" w:rsidDel="005B563A">
          <w:delText xml:space="preserve">to recover the materials through </w:delText>
        </w:r>
        <w:r w:rsidR="00493F6B" w:rsidRPr="00612E21" w:rsidDel="005B563A">
          <w:delText xml:space="preserve">reuse and </w:delText>
        </w:r>
        <w:r w:rsidR="008229B8" w:rsidRPr="00612E21" w:rsidDel="005B563A">
          <w:delText xml:space="preserve">recycling of </w:delText>
        </w:r>
        <w:r w:rsidR="001646BA" w:rsidDel="005B563A">
          <w:delText xml:space="preserve">the </w:delText>
        </w:r>
        <w:r w:rsidR="008229B8" w:rsidRPr="00612E21" w:rsidDel="005B563A">
          <w:delText>litter</w:delText>
        </w:r>
        <w:r w:rsidRPr="00612E21" w:rsidDel="005B563A">
          <w:delText>.</w:delText>
        </w:r>
      </w:del>
      <w:commentRangeEnd w:id="603"/>
      <w:r w:rsidR="005B563A">
        <w:rPr>
          <w:rStyle w:val="CommentReference"/>
        </w:rPr>
        <w:commentReference w:id="603"/>
      </w:r>
      <w:commentRangeEnd w:id="604"/>
      <w:r w:rsidR="00654F90">
        <w:rPr>
          <w:rStyle w:val="CommentReference"/>
        </w:rPr>
        <w:commentReference w:id="604"/>
      </w:r>
    </w:p>
    <w:p w14:paraId="0FF8D3A8" w14:textId="77777777" w:rsidR="009A37A3" w:rsidRDefault="008266E1" w:rsidP="00F63BB0">
      <w:pPr>
        <w:pStyle w:val="ListParagraph"/>
        <w:numPr>
          <w:ilvl w:val="0"/>
          <w:numId w:val="5"/>
        </w:numPr>
      </w:pPr>
      <w:r w:rsidRPr="00612E21">
        <w:t xml:space="preserve">Share experiences and promote national regulations and </w:t>
      </w:r>
      <w:r w:rsidR="001F1597" w:rsidRPr="00612E21">
        <w:t>other approaches</w:t>
      </w:r>
      <w:r w:rsidRPr="00612E21">
        <w:t xml:space="preserve"> to prevent, identify</w:t>
      </w:r>
      <w:r w:rsidR="00F9230F" w:rsidRPr="00612E21">
        <w:t>, prioritize,</w:t>
      </w:r>
      <w:r w:rsidRPr="00612E21">
        <w:t xml:space="preserve"> and </w:t>
      </w:r>
      <w:commentRangeStart w:id="606"/>
      <w:del w:id="607" w:author="Author">
        <w:r w:rsidRPr="00612E21">
          <w:delText xml:space="preserve">remove </w:delText>
        </w:r>
      </w:del>
      <w:commentRangeEnd w:id="606"/>
      <w:ins w:id="608" w:author="Author">
        <w:r w:rsidR="00EB68FA">
          <w:t>remediate</w:t>
        </w:r>
        <w:r w:rsidR="00EB68FA" w:rsidRPr="00612E21">
          <w:t xml:space="preserve"> </w:t>
        </w:r>
        <w:r w:rsidR="003D5BCA">
          <w:rPr>
            <w:rStyle w:val="CommentReference"/>
          </w:rPr>
          <w:commentReference w:id="606"/>
        </w:r>
      </w:ins>
      <w:r w:rsidRPr="00612E21">
        <w:t xml:space="preserve">abandoned </w:t>
      </w:r>
      <w:del w:id="609" w:author="Author">
        <w:r w:rsidRPr="00612E21">
          <w:delText xml:space="preserve">derelict </w:delText>
        </w:r>
      </w:del>
      <w:ins w:id="610" w:author="Author">
        <w:r w:rsidR="00EB68FA">
          <w:t>and wrecked</w:t>
        </w:r>
        <w:r w:rsidR="00EB68FA" w:rsidRPr="00612E21">
          <w:t xml:space="preserve"> </w:t>
        </w:r>
      </w:ins>
      <w:r w:rsidRPr="00612E21">
        <w:t xml:space="preserve">vessels </w:t>
      </w:r>
      <w:del w:id="611" w:author="Author">
        <w:r w:rsidRPr="00612E21">
          <w:delText xml:space="preserve">(ADVs) </w:delText>
        </w:r>
      </w:del>
      <w:ins w:id="612" w:author="Author">
        <w:r w:rsidR="00EB68FA">
          <w:t xml:space="preserve">that pose a threat </w:t>
        </w:r>
      </w:ins>
      <w:r w:rsidRPr="00612E21">
        <w:t>in the Arctic, particularly in ecologically sensitive and culturally important areas.</w:t>
      </w:r>
      <w:r w:rsidR="00601F41" w:rsidRPr="00612E21">
        <w:t xml:space="preserve"> </w:t>
      </w:r>
    </w:p>
    <w:p w14:paraId="0D63380C" w14:textId="5BB0FA84" w:rsidR="00F63BB0" w:rsidRDefault="00880799" w:rsidP="00F63BB0">
      <w:pPr>
        <w:pStyle w:val="ListParagraph"/>
        <w:numPr>
          <w:ilvl w:val="0"/>
          <w:numId w:val="5"/>
        </w:numPr>
      </w:pPr>
      <w:commentRangeStart w:id="613"/>
      <w:r w:rsidRPr="00612E21">
        <w:t xml:space="preserve">Promote best practices for </w:t>
      </w:r>
      <w:r w:rsidR="00E57F1F" w:rsidRPr="00612E21">
        <w:t xml:space="preserve">the </w:t>
      </w:r>
      <w:ins w:id="614" w:author="Author">
        <w:r w:rsidR="0027620C">
          <w:t xml:space="preserve">detection [GERMANY] </w:t>
        </w:r>
      </w:ins>
      <w:r w:rsidRPr="00612E21">
        <w:t>removal</w:t>
      </w:r>
      <w:r w:rsidR="007570DF">
        <w:t>, reuse and recycling</w:t>
      </w:r>
      <w:r w:rsidRPr="00612E21">
        <w:t xml:space="preserve"> of marine litter along Arctic shorelines, waterways</w:t>
      </w:r>
      <w:r w:rsidR="00E57F1F" w:rsidRPr="00612E21">
        <w:t>,</w:t>
      </w:r>
      <w:r w:rsidRPr="00612E21">
        <w:t xml:space="preserve"> and nearshore areas</w:t>
      </w:r>
      <w:commentRangeEnd w:id="613"/>
      <w:r w:rsidR="005B563A">
        <w:rPr>
          <w:rStyle w:val="CommentReference"/>
        </w:rPr>
        <w:commentReference w:id="613"/>
      </w:r>
      <w:r w:rsidRPr="00612E21">
        <w:t xml:space="preserve">. </w:t>
      </w:r>
      <w:commentRangeStart w:id="615"/>
      <w:r w:rsidRPr="00612E21">
        <w:t>T</w:t>
      </w:r>
      <w:r w:rsidR="00906A90" w:rsidRPr="00612E21">
        <w:t xml:space="preserve">his includes </w:t>
      </w:r>
      <w:commentRangeEnd w:id="615"/>
      <w:r w:rsidR="00405B3C">
        <w:rPr>
          <w:rStyle w:val="CommentReference"/>
        </w:rPr>
        <w:commentReference w:id="615"/>
      </w:r>
      <w:r w:rsidRPr="00612E21">
        <w:t>efforts that</w:t>
      </w:r>
      <w:r w:rsidR="00E57F1F" w:rsidRPr="00612E21">
        <w:t>:</w:t>
      </w:r>
      <w:r w:rsidRPr="00612E21">
        <w:t xml:space="preserve"> minimize adverse environmental effects; </w:t>
      </w:r>
      <w:commentRangeStart w:id="616"/>
      <w:ins w:id="617" w:author="Author">
        <w:r w:rsidR="00D227FD">
          <w:t xml:space="preserve">facilitate </w:t>
        </w:r>
      </w:ins>
      <w:del w:id="618" w:author="Author">
        <w:r w:rsidR="00E57F1F" w:rsidRPr="00612E21" w:rsidDel="00D227FD">
          <w:delText xml:space="preserve">include </w:delText>
        </w:r>
      </w:del>
      <w:commentRangeEnd w:id="616"/>
      <w:r w:rsidR="00D227FD">
        <w:rPr>
          <w:rStyle w:val="CommentReference"/>
        </w:rPr>
        <w:commentReference w:id="616"/>
      </w:r>
      <w:r w:rsidRPr="00612E21">
        <w:t xml:space="preserve">participation of citizens regarding </w:t>
      </w:r>
      <w:commentRangeStart w:id="619"/>
      <w:r w:rsidRPr="00612E21">
        <w:t xml:space="preserve">reporting </w:t>
      </w:r>
      <w:commentRangeEnd w:id="619"/>
      <w:r w:rsidR="00654F90">
        <w:rPr>
          <w:rStyle w:val="CommentReference"/>
        </w:rPr>
        <w:commentReference w:id="619"/>
      </w:r>
      <w:r w:rsidRPr="00612E21">
        <w:t xml:space="preserve">and clean-up activities; </w:t>
      </w:r>
      <w:r w:rsidR="00E57F1F" w:rsidRPr="00612E21">
        <w:t xml:space="preserve">promote </w:t>
      </w:r>
      <w:r w:rsidRPr="00612E21">
        <w:t xml:space="preserve">safety; </w:t>
      </w:r>
      <w:r w:rsidR="00E57F1F" w:rsidRPr="00612E21">
        <w:t xml:space="preserve">assess </w:t>
      </w:r>
      <w:r w:rsidRPr="00612E21">
        <w:t xml:space="preserve">logistical feasibility </w:t>
      </w:r>
      <w:r w:rsidR="00E57F1F" w:rsidRPr="00612E21">
        <w:t xml:space="preserve">of removal </w:t>
      </w:r>
      <w:r w:rsidRPr="00612E21">
        <w:t>in Arctic remote communities</w:t>
      </w:r>
      <w:r w:rsidR="00906A90" w:rsidRPr="00612E21">
        <w:t xml:space="preserve">, </w:t>
      </w:r>
      <w:r w:rsidRPr="00612E21">
        <w:t>and</w:t>
      </w:r>
      <w:r w:rsidR="00906A90" w:rsidRPr="00612E21">
        <w:t xml:space="preserve">; </w:t>
      </w:r>
      <w:r w:rsidR="00E57F1F" w:rsidRPr="00612E21">
        <w:t>promote</w:t>
      </w:r>
      <w:del w:id="620" w:author="Author">
        <w:r w:rsidR="00E57F1F" w:rsidRPr="00612E21">
          <w:delText>s</w:delText>
        </w:r>
      </w:del>
      <w:r w:rsidR="00E57F1F" w:rsidRPr="00612E21">
        <w:t xml:space="preserve"> </w:t>
      </w:r>
      <w:r w:rsidRPr="00612E21">
        <w:t xml:space="preserve">integration of </w:t>
      </w:r>
      <w:r w:rsidR="007570DF">
        <w:t xml:space="preserve">information </w:t>
      </w:r>
      <w:r w:rsidR="00AD4C0C" w:rsidRPr="00612E21">
        <w:t>on litter accumulation</w:t>
      </w:r>
      <w:r w:rsidRPr="00612E21">
        <w:t xml:space="preserve"> locations and patterns.</w:t>
      </w:r>
    </w:p>
    <w:p w14:paraId="30FEF625" w14:textId="13D41735" w:rsidR="00082814" w:rsidRPr="00612E21" w:rsidRDefault="00082814" w:rsidP="00F63BB0">
      <w:pPr>
        <w:pStyle w:val="ListParagraph"/>
        <w:numPr>
          <w:ilvl w:val="0"/>
          <w:numId w:val="5"/>
        </w:numPr>
      </w:pPr>
      <w:r w:rsidRPr="00612E21">
        <w:t>Involve Indigenous Peoples</w:t>
      </w:r>
      <w:del w:id="621" w:author="Author">
        <w:r w:rsidRPr="00612E21">
          <w:delText>,</w:delText>
        </w:r>
      </w:del>
      <w:r w:rsidRPr="00612E21">
        <w:t xml:space="preserve"> and local communities,</w:t>
      </w:r>
      <w:r>
        <w:t xml:space="preserve"> </w:t>
      </w:r>
      <w:r w:rsidRPr="00612E21">
        <w:t xml:space="preserve">youth and young adults in clean-up actions </w:t>
      </w:r>
      <w:commentRangeStart w:id="622"/>
      <w:del w:id="623" w:author="Author">
        <w:r w:rsidRPr="00612E21" w:rsidDel="00D6185A">
          <w:delText>and marine litter recycling actions which promote the reduction of litter.</w:delText>
        </w:r>
      </w:del>
      <w:commentRangeEnd w:id="622"/>
      <w:r w:rsidR="00D6185A">
        <w:rPr>
          <w:rStyle w:val="CommentReference"/>
        </w:rPr>
        <w:commentReference w:id="622"/>
      </w:r>
    </w:p>
    <w:p w14:paraId="7A2DDC1F" w14:textId="3EA41F8B" w:rsidR="00720678" w:rsidRPr="00612E21" w:rsidRDefault="00390A21" w:rsidP="002F3BA8">
      <w:pPr>
        <w:pStyle w:val="Heading2"/>
        <w:numPr>
          <w:ilvl w:val="0"/>
          <w:numId w:val="0"/>
        </w:numPr>
        <w:ind w:left="576" w:hanging="576"/>
      </w:pPr>
      <w:bookmarkStart w:id="624" w:name="_Toc45036497"/>
      <w:bookmarkStart w:id="625" w:name="_Toc49331753"/>
      <w:r w:rsidRPr="00612E21">
        <w:t xml:space="preserve">VI) </w:t>
      </w:r>
      <w:r w:rsidR="00720678" w:rsidRPr="00612E21">
        <w:t xml:space="preserve">Strengthening </w:t>
      </w:r>
      <w:r w:rsidR="001A37A1" w:rsidRPr="00612E21">
        <w:t>monitoring and research</w:t>
      </w:r>
      <w:bookmarkEnd w:id="624"/>
      <w:bookmarkEnd w:id="625"/>
    </w:p>
    <w:p w14:paraId="7D4180F7" w14:textId="6B3F73EA" w:rsidR="006F2A00" w:rsidRDefault="00082F41" w:rsidP="006F2A00">
      <w:pPr>
        <w:rPr>
          <w:color w:val="000000" w:themeColor="text1"/>
        </w:rPr>
      </w:pPr>
      <w:ins w:id="626" w:author="Author">
        <w:r>
          <w:rPr>
            <w:color w:val="000000" w:themeColor="text1"/>
          </w:rPr>
          <w:t>The level of c</w:t>
        </w:r>
      </w:ins>
      <w:del w:id="627" w:author="Author">
        <w:r w:rsidR="006F2A00" w:rsidRPr="006F2A00" w:rsidDel="00082F41">
          <w:rPr>
            <w:color w:val="000000" w:themeColor="text1"/>
          </w:rPr>
          <w:delText>C</w:delText>
        </w:r>
      </w:del>
      <w:r w:rsidR="006F2A00" w:rsidRPr="006F2A00">
        <w:rPr>
          <w:color w:val="000000" w:themeColor="text1"/>
        </w:rPr>
        <w:t xml:space="preserve">urrent knowledge of Arctic marine ecosystems differs throughout the </w:t>
      </w:r>
      <w:del w:id="628" w:author="Author">
        <w:r w:rsidR="006F2A00" w:rsidRPr="006F2A00" w:rsidDel="00694E84">
          <w:rPr>
            <w:color w:val="000000" w:themeColor="text1"/>
          </w:rPr>
          <w:delText xml:space="preserve">circumpolar </w:delText>
        </w:r>
      </w:del>
      <w:r w:rsidR="006F2A00" w:rsidRPr="006F2A00">
        <w:rPr>
          <w:color w:val="000000" w:themeColor="text1"/>
        </w:rPr>
        <w:t xml:space="preserve">Arctic and a number of research initiatives and organizations are active in the region. </w:t>
      </w:r>
      <w:commentRangeStart w:id="629"/>
      <w:commentRangeStart w:id="630"/>
      <w:ins w:id="631" w:author="Author">
        <w:r w:rsidR="00F64F4E">
          <w:rPr>
            <w:color w:val="000000" w:themeColor="text1"/>
          </w:rPr>
          <w:t xml:space="preserve">It is important to </w:t>
        </w:r>
      </w:ins>
      <w:del w:id="632" w:author="Author">
        <w:r w:rsidR="006F2A00" w:rsidRPr="006F2A00" w:rsidDel="00F64F4E">
          <w:rPr>
            <w:color w:val="000000" w:themeColor="text1"/>
          </w:rPr>
          <w:delText>Arctic States</w:delText>
        </w:r>
      </w:del>
      <w:ins w:id="633" w:author="Author">
        <w:r w:rsidR="00F64F4E">
          <w:rPr>
            <w:color w:val="000000" w:themeColor="text1"/>
          </w:rPr>
          <w:t>support</w:t>
        </w:r>
      </w:ins>
      <w:del w:id="634" w:author="Author">
        <w:r w:rsidR="006F2A00" w:rsidRPr="006F2A00" w:rsidDel="00F64F4E">
          <w:rPr>
            <w:color w:val="000000" w:themeColor="text1"/>
          </w:rPr>
          <w:delText xml:space="preserve">, the Arctic Council and relevant research organizations and entities may already be </w:delText>
        </w:r>
      </w:del>
      <w:ins w:id="635" w:author="Author">
        <w:r w:rsidR="00D149BA">
          <w:rPr>
            <w:color w:val="000000" w:themeColor="text1"/>
          </w:rPr>
          <w:t xml:space="preserve">involved </w:t>
        </w:r>
      </w:ins>
      <w:del w:id="636" w:author="Author">
        <w:r w:rsidR="006F2A00" w:rsidRPr="006F2A00" w:rsidDel="00F64F4E">
          <w:rPr>
            <w:color w:val="000000" w:themeColor="text1"/>
          </w:rPr>
          <w:delText xml:space="preserve">or can look to conduct or support </w:delText>
        </w:r>
      </w:del>
      <w:commentRangeEnd w:id="629"/>
      <w:r w:rsidR="00880AA0">
        <w:rPr>
          <w:rStyle w:val="CommentReference"/>
          <w:rFonts w:eastAsiaTheme="minorHAnsi" w:cstheme="minorBidi"/>
          <w:color w:val="000000" w:themeColor="text1"/>
          <w:lang w:eastAsia="en-US"/>
        </w:rPr>
        <w:commentReference w:id="629"/>
      </w:r>
      <w:r w:rsidR="006F2A00" w:rsidRPr="006F2A00">
        <w:rPr>
          <w:color w:val="000000" w:themeColor="text1"/>
        </w:rPr>
        <w:t xml:space="preserve">research on marine litter in the Arctic environment, focusing on its interactions with fisheries and wildlife, and implications for Arctic communities. </w:t>
      </w:r>
      <w:commentRangeEnd w:id="630"/>
      <w:r w:rsidR="00694E84">
        <w:rPr>
          <w:rStyle w:val="CommentReference"/>
          <w:rFonts w:eastAsiaTheme="minorHAnsi" w:cstheme="minorBidi"/>
          <w:color w:val="000000" w:themeColor="text1"/>
          <w:lang w:eastAsia="en-US"/>
        </w:rPr>
        <w:commentReference w:id="630"/>
      </w:r>
      <w:r w:rsidR="006F2A00" w:rsidRPr="006F2A00">
        <w:rPr>
          <w:color w:val="000000" w:themeColor="text1"/>
        </w:rPr>
        <w:t>The inclusion of traditional</w:t>
      </w:r>
      <w:ins w:id="637" w:author="Author">
        <w:r w:rsidR="00A31A5A">
          <w:rPr>
            <w:color w:val="000000" w:themeColor="text1"/>
          </w:rPr>
          <w:t xml:space="preserve"> knowledge[Saami]</w:t>
        </w:r>
        <w:r w:rsidR="006F2A00" w:rsidRPr="006F2A00">
          <w:rPr>
            <w:color w:val="000000" w:themeColor="text1"/>
          </w:rPr>
          <w:t xml:space="preserve"> </w:t>
        </w:r>
      </w:ins>
      <w:r w:rsidR="006F2A00" w:rsidRPr="006F2A00">
        <w:rPr>
          <w:color w:val="000000" w:themeColor="text1"/>
        </w:rPr>
        <w:t xml:space="preserve">and local knowledge is vital for exploring solutions to emerging issues in the Arctic, and contributing to the best available knowledge base for decision-making. </w:t>
      </w:r>
      <w:commentRangeStart w:id="638"/>
      <w:r w:rsidR="006F2A00" w:rsidRPr="006F2A00">
        <w:rPr>
          <w:color w:val="000000" w:themeColor="text1"/>
        </w:rPr>
        <w:t>There are a number of resources</w:t>
      </w:r>
      <w:r w:rsidR="006F2A00">
        <w:rPr>
          <w:color w:val="000000" w:themeColor="text1"/>
          <w:lang w:val="is-IS"/>
        </w:rPr>
        <w:t xml:space="preserve"> </w:t>
      </w:r>
      <w:r w:rsidR="006F2A00" w:rsidRPr="006F2A00">
        <w:rPr>
          <w:color w:val="000000" w:themeColor="text1"/>
        </w:rPr>
        <w:t>within the Arctic Council</w:t>
      </w:r>
      <w:ins w:id="639" w:author="Author">
        <w:r w:rsidR="0027620C">
          <w:rPr>
            <w:color w:val="000000" w:themeColor="text1"/>
          </w:rPr>
          <w:t xml:space="preserve"> and relevant observers[CHINA]</w:t>
        </w:r>
        <w:r w:rsidR="006F2A00" w:rsidRPr="006F2A00">
          <w:rPr>
            <w:color w:val="000000" w:themeColor="text1"/>
          </w:rPr>
          <w:t xml:space="preserve"> </w:t>
        </w:r>
      </w:ins>
      <w:del w:id="640" w:author="Author">
        <w:r w:rsidR="006F2A00" w:rsidRPr="006F2A00">
          <w:rPr>
            <w:color w:val="000000" w:themeColor="text1"/>
          </w:rPr>
          <w:delText>in relation to</w:delText>
        </w:r>
      </w:del>
      <w:ins w:id="641" w:author="Author">
        <w:r w:rsidR="00111B7E">
          <w:rPr>
            <w:color w:val="000000" w:themeColor="text1"/>
          </w:rPr>
          <w:t>that support the</w:t>
        </w:r>
      </w:ins>
      <w:r w:rsidR="006F2A00" w:rsidRPr="006F2A00">
        <w:rPr>
          <w:color w:val="000000" w:themeColor="text1"/>
        </w:rPr>
        <w:t xml:space="preserve"> coordination of monitoring, </w:t>
      </w:r>
      <w:del w:id="642" w:author="Author">
        <w:r w:rsidR="006F2A00" w:rsidRPr="006F2A00">
          <w:rPr>
            <w:color w:val="000000" w:themeColor="text1"/>
          </w:rPr>
          <w:delText xml:space="preserve">priorities </w:delText>
        </w:r>
      </w:del>
      <w:ins w:id="643" w:author="Author">
        <w:r w:rsidR="00111B7E">
          <w:rPr>
            <w:color w:val="000000" w:themeColor="text1"/>
          </w:rPr>
          <w:t>priority setting,</w:t>
        </w:r>
        <w:r w:rsidR="00111B7E" w:rsidRPr="006F2A00">
          <w:rPr>
            <w:color w:val="000000" w:themeColor="text1"/>
          </w:rPr>
          <w:t xml:space="preserve"> </w:t>
        </w:r>
      </w:ins>
      <w:r w:rsidR="006F2A00" w:rsidRPr="006F2A00">
        <w:rPr>
          <w:color w:val="000000" w:themeColor="text1"/>
        </w:rPr>
        <w:t>and best practices within the region</w:t>
      </w:r>
      <w:r w:rsidR="009023BD">
        <w:rPr>
          <w:color w:val="000000" w:themeColor="text1"/>
          <w:lang w:val="is-IS"/>
        </w:rPr>
        <w:t xml:space="preserve">. </w:t>
      </w:r>
      <w:commentRangeEnd w:id="638"/>
      <w:r w:rsidR="00D149BA">
        <w:rPr>
          <w:rStyle w:val="CommentReference"/>
          <w:rFonts w:eastAsiaTheme="minorHAnsi" w:cstheme="minorBidi"/>
          <w:color w:val="000000" w:themeColor="text1"/>
          <w:lang w:eastAsia="en-US"/>
        </w:rPr>
        <w:commentReference w:id="638"/>
      </w:r>
      <w:r w:rsidR="009023BD">
        <w:rPr>
          <w:color w:val="000000" w:themeColor="text1"/>
          <w:lang w:val="is-IS"/>
        </w:rPr>
        <w:t xml:space="preserve">These </w:t>
      </w:r>
      <w:r w:rsidR="006F2A00" w:rsidRPr="006F2A00">
        <w:rPr>
          <w:color w:val="000000" w:themeColor="text1"/>
        </w:rPr>
        <w:t>includ</w:t>
      </w:r>
      <w:r w:rsidR="009023BD">
        <w:rPr>
          <w:color w:val="000000" w:themeColor="text1"/>
          <w:lang w:val="is-IS"/>
        </w:rPr>
        <w:t>e</w:t>
      </w:r>
      <w:r w:rsidR="006F2A00" w:rsidRPr="006F2A00">
        <w:rPr>
          <w:color w:val="000000" w:themeColor="text1"/>
        </w:rPr>
        <w:t xml:space="preserve"> the AMAP Monitoring Plan and </w:t>
      </w:r>
      <w:del w:id="644" w:author="Author">
        <w:r w:rsidR="006F2A00" w:rsidRPr="006F2A00" w:rsidDel="00694E84">
          <w:rPr>
            <w:color w:val="000000" w:themeColor="text1"/>
          </w:rPr>
          <w:delText xml:space="preserve">Marine Litter </w:delText>
        </w:r>
      </w:del>
      <w:r w:rsidR="006F2A00" w:rsidRPr="006F2A00">
        <w:rPr>
          <w:color w:val="000000" w:themeColor="text1"/>
        </w:rPr>
        <w:t xml:space="preserve">Monitoring Guidelines </w:t>
      </w:r>
      <w:ins w:id="645" w:author="Author">
        <w:r w:rsidR="00694E84">
          <w:rPr>
            <w:color w:val="000000" w:themeColor="text1"/>
          </w:rPr>
          <w:t>for marine litter and microplastics</w:t>
        </w:r>
        <w:r w:rsidR="00694E84" w:rsidRPr="006F2A00">
          <w:rPr>
            <w:color w:val="000000" w:themeColor="text1"/>
          </w:rPr>
          <w:t xml:space="preserve"> </w:t>
        </w:r>
      </w:ins>
      <w:r w:rsidR="006F2A00" w:rsidRPr="006F2A00">
        <w:rPr>
          <w:color w:val="000000" w:themeColor="text1"/>
        </w:rPr>
        <w:t>(see section 6</w:t>
      </w:r>
      <w:ins w:id="646" w:author="Author">
        <w:r w:rsidR="006F2A00" w:rsidRPr="006F2A00">
          <w:rPr>
            <w:color w:val="000000" w:themeColor="text1"/>
          </w:rPr>
          <w:t>)</w:t>
        </w:r>
        <w:r w:rsidR="00D149BA">
          <w:rPr>
            <w:color w:val="000000" w:themeColor="text1"/>
          </w:rPr>
          <w:t>,</w:t>
        </w:r>
      </w:ins>
      <w:del w:id="647" w:author="Author">
        <w:r w:rsidR="006F2A00" w:rsidRPr="006F2A00">
          <w:rPr>
            <w:color w:val="000000" w:themeColor="text1"/>
          </w:rPr>
          <w:delText>)</w:delText>
        </w:r>
      </w:del>
      <w:r w:rsidR="006F2A00" w:rsidRPr="006F2A00">
        <w:rPr>
          <w:color w:val="000000" w:themeColor="text1"/>
        </w:rPr>
        <w:t xml:space="preserve"> and</w:t>
      </w:r>
      <w:ins w:id="648" w:author="Author">
        <w:r w:rsidR="00FE5C00">
          <w:rPr>
            <w:color w:val="000000" w:themeColor="text1"/>
            <w:lang w:val="is-IS"/>
          </w:rPr>
          <w:t xml:space="preserve"> </w:t>
        </w:r>
        <w:r w:rsidR="00694E84">
          <w:rPr>
            <w:color w:val="000000" w:themeColor="text1"/>
            <w:lang w:val="is-IS"/>
          </w:rPr>
          <w:t xml:space="preserve">the </w:t>
        </w:r>
      </w:ins>
      <w:r w:rsidR="00FE5C00" w:rsidRPr="009023BD">
        <w:rPr>
          <w:color w:val="000000" w:themeColor="text1"/>
        </w:rPr>
        <w:t>CAFF Circumpolar Biodiversity Monitoring Program (CBMP</w:t>
      </w:r>
      <w:ins w:id="649" w:author="Author">
        <w:r w:rsidR="00FE5C00" w:rsidRPr="009023BD">
          <w:rPr>
            <w:color w:val="000000" w:themeColor="text1"/>
          </w:rPr>
          <w:t>)</w:t>
        </w:r>
        <w:r w:rsidR="00D149BA">
          <w:rPr>
            <w:color w:val="000000" w:themeColor="text1"/>
          </w:rPr>
          <w:t xml:space="preserve">, </w:t>
        </w:r>
      </w:ins>
      <w:del w:id="650" w:author="Author">
        <w:r w:rsidR="00FE5C00" w:rsidRPr="009023BD">
          <w:rPr>
            <w:color w:val="000000" w:themeColor="text1"/>
          </w:rPr>
          <w:delText>)</w:delText>
        </w:r>
      </w:del>
      <w:ins w:id="651" w:author="Author">
        <w:r w:rsidR="00FE5C00" w:rsidRPr="009023BD">
          <w:rPr>
            <w:color w:val="000000" w:themeColor="text1"/>
          </w:rPr>
          <w:t>)</w:t>
        </w:r>
        <w:r>
          <w:rPr>
            <w:color w:val="000000" w:themeColor="text1"/>
          </w:rPr>
          <w:t xml:space="preserve"> </w:t>
        </w:r>
      </w:ins>
      <w:r w:rsidR="009023BD">
        <w:rPr>
          <w:color w:val="000000" w:themeColor="text1"/>
          <w:lang w:val="is-IS"/>
        </w:rPr>
        <w:t>i</w:t>
      </w:r>
      <w:r w:rsidR="00FE5C00">
        <w:rPr>
          <w:color w:val="000000" w:themeColor="text1"/>
          <w:lang w:val="is-IS"/>
        </w:rPr>
        <w:t xml:space="preserve">n addition to </w:t>
      </w:r>
      <w:r w:rsidR="00FE5C00" w:rsidRPr="001304F0">
        <w:t xml:space="preserve">more specific projects </w:t>
      </w:r>
      <w:commentRangeStart w:id="652"/>
      <w:r w:rsidR="00FE5C00" w:rsidRPr="001304F0">
        <w:t>such as one focusing on seabird exposure and vulnerability to plastic pollution (CAFF reference once complete).</w:t>
      </w:r>
      <w:r w:rsidR="009023BD">
        <w:t xml:space="preserve"> </w:t>
      </w:r>
      <w:commentRangeEnd w:id="652"/>
      <w:ins w:id="653" w:author="Author">
        <w:r w:rsidR="00694E84">
          <w:rPr>
            <w:rStyle w:val="CommentReference"/>
            <w:rFonts w:eastAsiaTheme="minorHAnsi" w:cstheme="minorBidi"/>
            <w:color w:val="000000" w:themeColor="text1"/>
            <w:lang w:eastAsia="en-US"/>
          </w:rPr>
          <w:commentReference w:id="652"/>
        </w:r>
        <w:r w:rsidR="00694E84" w:rsidRPr="00694E84">
          <w:t xml:space="preserve"> </w:t>
        </w:r>
        <w:r w:rsidR="00694E84">
          <w:t>These initiatives</w:t>
        </w:r>
        <w:r w:rsidR="00694E84" w:rsidRPr="006F2A00">
          <w:rPr>
            <w:color w:val="000000" w:themeColor="text1"/>
          </w:rPr>
          <w:t xml:space="preserve"> </w:t>
        </w:r>
      </w:ins>
      <w:del w:id="654" w:author="Author">
        <w:r w:rsidR="009023BD" w:rsidDel="00694E84">
          <w:delText>This</w:delText>
        </w:r>
      </w:del>
      <w:r w:rsidR="006F2A00" w:rsidRPr="006F2A00">
        <w:rPr>
          <w:color w:val="000000" w:themeColor="text1"/>
        </w:rPr>
        <w:t xml:space="preserve"> can provide a basis for future coordination on research and </w:t>
      </w:r>
      <w:r w:rsidR="006F2A00" w:rsidRPr="006F2A00">
        <w:rPr>
          <w:color w:val="000000" w:themeColor="text1"/>
        </w:rPr>
        <w:lastRenderedPageBreak/>
        <w:t xml:space="preserve">monitoring efforts, and enable data outcomes that are </w:t>
      </w:r>
      <w:del w:id="655" w:author="Author">
        <w:r w:rsidR="006F2A00" w:rsidRPr="006F2A00" w:rsidDel="00694E84">
          <w:rPr>
            <w:color w:val="000000" w:themeColor="text1"/>
          </w:rPr>
          <w:delText xml:space="preserve">more easily </w:delText>
        </w:r>
      </w:del>
      <w:r w:rsidR="006F2A00" w:rsidRPr="006F2A00">
        <w:rPr>
          <w:color w:val="000000" w:themeColor="text1"/>
        </w:rPr>
        <w:t>comparable</w:t>
      </w:r>
      <w:r w:rsidR="006F2A00" w:rsidRPr="006F2A00">
        <w:rPr>
          <w:color w:val="000000" w:themeColor="text1"/>
          <w:lang w:val="is-IS"/>
        </w:rPr>
        <w:t xml:space="preserve"> </w:t>
      </w:r>
      <w:r w:rsidR="006F2A00" w:rsidRPr="006F2A00">
        <w:rPr>
          <w:color w:val="000000" w:themeColor="text1"/>
        </w:rPr>
        <w:t xml:space="preserve">across </w:t>
      </w:r>
      <w:ins w:id="656" w:author="Author">
        <w:r w:rsidR="00694E84">
          <w:rPr>
            <w:color w:val="000000" w:themeColor="text1"/>
          </w:rPr>
          <w:t>the Arctic</w:t>
        </w:r>
      </w:ins>
      <w:del w:id="657" w:author="Author">
        <w:r w:rsidR="006F2A00" w:rsidRPr="006F2A00" w:rsidDel="00694E84">
          <w:rPr>
            <w:color w:val="000000" w:themeColor="text1"/>
          </w:rPr>
          <w:delText>different programs</w:delText>
        </w:r>
      </w:del>
      <w:r w:rsidR="006F2A00" w:rsidRPr="006F2A00">
        <w:rPr>
          <w:color w:val="000000" w:themeColor="text1"/>
        </w:rPr>
        <w:t>.</w:t>
      </w:r>
    </w:p>
    <w:p w14:paraId="3A80BC97" w14:textId="50EA4B0A" w:rsidR="00CD4A05" w:rsidRPr="00612E21" w:rsidRDefault="00CD4A05" w:rsidP="00F6635D">
      <w:pPr>
        <w:rPr>
          <w:b/>
          <w:color w:val="5B9BD5" w:themeColor="accent1"/>
          <w:u w:val="single"/>
        </w:rPr>
      </w:pPr>
      <w:r w:rsidRPr="00612E21">
        <w:rPr>
          <w:b/>
          <w:color w:val="5B9BD5" w:themeColor="accent1"/>
          <w:u w:val="single"/>
        </w:rPr>
        <w:t>Actions</w:t>
      </w:r>
    </w:p>
    <w:p w14:paraId="327EAF17" w14:textId="6A6759A8" w:rsidR="000345F9" w:rsidRDefault="00601F41" w:rsidP="00F63BB0">
      <w:pPr>
        <w:pStyle w:val="ListParagraph"/>
        <w:numPr>
          <w:ilvl w:val="0"/>
          <w:numId w:val="5"/>
        </w:numPr>
        <w:spacing w:after="0"/>
      </w:pPr>
      <w:commentRangeStart w:id="658"/>
      <w:r w:rsidRPr="00612E21">
        <w:t>Prioritize</w:t>
      </w:r>
      <w:r w:rsidR="008449CC" w:rsidRPr="00612E21">
        <w:t xml:space="preserve"> </w:t>
      </w:r>
      <w:r w:rsidR="002F4478" w:rsidRPr="00612E21">
        <w:t xml:space="preserve">monitoring, </w:t>
      </w:r>
      <w:r w:rsidR="008449CC" w:rsidRPr="00612E21">
        <w:t xml:space="preserve">research and investments in Arctic science </w:t>
      </w:r>
      <w:r w:rsidR="001F25F8" w:rsidRPr="00612E21">
        <w:t xml:space="preserve">and </w:t>
      </w:r>
      <w:r w:rsidR="008E563C" w:rsidRPr="00612E21">
        <w:t xml:space="preserve">integration </w:t>
      </w:r>
      <w:r w:rsidR="006E54E8">
        <w:t xml:space="preserve">of </w:t>
      </w:r>
      <w:del w:id="659" w:author="Author">
        <w:r w:rsidR="008449CC" w:rsidRPr="00612E21" w:rsidDel="00082F41">
          <w:delText xml:space="preserve">knowledge </w:delText>
        </w:r>
        <w:r w:rsidR="00CD31B9" w:rsidRPr="00612E21" w:rsidDel="00FC0571">
          <w:delText xml:space="preserve">TraditionalLKand </w:delText>
        </w:r>
      </w:del>
      <w:ins w:id="660" w:author="Author">
        <w:r w:rsidR="00CD31B9" w:rsidRPr="00612E21">
          <w:t>Traditional</w:t>
        </w:r>
        <w:r w:rsidR="00A31A5A">
          <w:t xml:space="preserve"> Knowledge[Saami]</w:t>
        </w:r>
        <w:r w:rsidR="00CD31B9" w:rsidRPr="00612E21">
          <w:t xml:space="preserve"> and </w:t>
        </w:r>
      </w:ins>
      <w:del w:id="661" w:author="Author">
        <w:r w:rsidR="00CD31B9" w:rsidRPr="00612E21">
          <w:delText>Local K</w:delText>
        </w:r>
        <w:r w:rsidR="008449CC" w:rsidRPr="00612E21">
          <w:delText>nowledge</w:delText>
        </w:r>
      </w:del>
      <w:ins w:id="662" w:author="Author">
        <w:r w:rsidR="00FC0571">
          <w:t>traditional and local knowledge</w:t>
        </w:r>
      </w:ins>
      <w:r w:rsidR="008449CC" w:rsidRPr="00612E21">
        <w:t xml:space="preserve"> on the </w:t>
      </w:r>
      <w:ins w:id="663" w:author="Author">
        <w:r w:rsidR="0027620C">
          <w:t>sources[CHINA],</w:t>
        </w:r>
      </w:ins>
      <w:r w:rsidR="008449CC" w:rsidRPr="00612E21">
        <w:t>presence</w:t>
      </w:r>
      <w:r w:rsidR="001D54DF" w:rsidRPr="00612E21">
        <w:t>, movement, composition,</w:t>
      </w:r>
      <w:r w:rsidR="008449CC" w:rsidRPr="00612E21">
        <w:t xml:space="preserve"> and impacts of marine litter in the environment</w:t>
      </w:r>
      <w:r w:rsidR="0020419D">
        <w:t>.</w:t>
      </w:r>
      <w:commentRangeEnd w:id="658"/>
      <w:r w:rsidR="00880AA0">
        <w:rPr>
          <w:rStyle w:val="CommentReference"/>
        </w:rPr>
        <w:commentReference w:id="658"/>
      </w:r>
    </w:p>
    <w:p w14:paraId="465AC2F2" w14:textId="5726B518" w:rsidR="008449CC" w:rsidRPr="00612E21" w:rsidRDefault="00601F41" w:rsidP="00F63BB0">
      <w:pPr>
        <w:pStyle w:val="ListParagraph"/>
        <w:numPr>
          <w:ilvl w:val="0"/>
          <w:numId w:val="5"/>
        </w:numPr>
      </w:pPr>
      <w:r w:rsidRPr="00612E21">
        <w:t>Promote</w:t>
      </w:r>
      <w:r w:rsidR="008449CC" w:rsidRPr="00612E21">
        <w:t xml:space="preserve"> </w:t>
      </w:r>
      <w:r w:rsidR="006F1AE6">
        <w:t xml:space="preserve">harmonized </w:t>
      </w:r>
      <w:r w:rsidR="008449CC" w:rsidRPr="00612E21">
        <w:t xml:space="preserve">approaches to detect, monitor, characterize and assess marine litter </w:t>
      </w:r>
      <w:ins w:id="664" w:author="Author">
        <w:r w:rsidR="0027620C">
          <w:t xml:space="preserve">with different size[CHINA] </w:t>
        </w:r>
      </w:ins>
      <w:r w:rsidRPr="00612E21">
        <w:t>in the Arctic environment</w:t>
      </w:r>
      <w:r w:rsidR="002F4478" w:rsidRPr="00612E21">
        <w:t xml:space="preserve"> </w:t>
      </w:r>
      <w:r w:rsidR="00E660D6" w:rsidRPr="00612E21">
        <w:t>applying current state-of-knowledg</w:t>
      </w:r>
      <w:r w:rsidR="007B6611">
        <w:t>e</w:t>
      </w:r>
      <w:r w:rsidRPr="00612E21">
        <w:t>.</w:t>
      </w:r>
      <w:r w:rsidR="005E6397">
        <w:t xml:space="preserve"> </w:t>
      </w:r>
    </w:p>
    <w:p w14:paraId="22F594AF" w14:textId="35BCA27E" w:rsidR="008449CC" w:rsidRDefault="00601F41" w:rsidP="00F63BB0">
      <w:pPr>
        <w:pStyle w:val="ListParagraph"/>
        <w:numPr>
          <w:ilvl w:val="0"/>
          <w:numId w:val="5"/>
        </w:numPr>
      </w:pPr>
      <w:r w:rsidRPr="00612E21">
        <w:t>Encourage</w:t>
      </w:r>
      <w:r w:rsidR="007B6611">
        <w:t xml:space="preserve"> the collection and sharing of </w:t>
      </w:r>
      <w:r w:rsidR="008449CC" w:rsidRPr="00612E21">
        <w:t xml:space="preserve">data </w:t>
      </w:r>
      <w:r w:rsidR="007B6611">
        <w:t>on</w:t>
      </w:r>
      <w:r w:rsidR="008449CC" w:rsidRPr="00612E21">
        <w:t xml:space="preserve"> </w:t>
      </w:r>
      <w:r w:rsidR="00AF06DC" w:rsidRPr="00612E21">
        <w:t xml:space="preserve">litter </w:t>
      </w:r>
      <w:r w:rsidR="008449CC" w:rsidRPr="00612E21">
        <w:t>quantity and composition from removal and clean-up activities, integrating community engagement and citizen science</w:t>
      </w:r>
      <w:r w:rsidR="001F72FB">
        <w:t>.</w:t>
      </w:r>
      <w:r w:rsidR="002F4478" w:rsidRPr="00612E21">
        <w:t xml:space="preserve"> </w:t>
      </w:r>
    </w:p>
    <w:p w14:paraId="67224FE0" w14:textId="77777777" w:rsidR="00F63BB0" w:rsidRDefault="00601F41" w:rsidP="00F63BB0">
      <w:pPr>
        <w:pStyle w:val="ListParagraph"/>
        <w:numPr>
          <w:ilvl w:val="0"/>
          <w:numId w:val="5"/>
        </w:numPr>
        <w:ind w:left="714" w:hanging="357"/>
      </w:pPr>
      <w:r w:rsidRPr="00612E21">
        <w:t xml:space="preserve">Improve </w:t>
      </w:r>
      <w:r w:rsidR="008449CC" w:rsidRPr="00612E21">
        <w:t xml:space="preserve">understanding and modeling of the sources, sinks, movement, and distribution of marine litter in the Arctic, </w:t>
      </w:r>
      <w:r w:rsidR="004F631C" w:rsidRPr="00612E21">
        <w:t>including pathways into the Arctic</w:t>
      </w:r>
      <w:del w:id="665" w:author="Author">
        <w:r w:rsidR="00311624" w:rsidRPr="00612E21" w:rsidDel="00AB30F5">
          <w:delText xml:space="preserve"> </w:delText>
        </w:r>
      </w:del>
      <w:r w:rsidR="004F631C" w:rsidRPr="00612E21">
        <w:t xml:space="preserve">, </w:t>
      </w:r>
      <w:r w:rsidR="008449CC" w:rsidRPr="00612E21">
        <w:t xml:space="preserve">to help identify and prioritize </w:t>
      </w:r>
      <w:r w:rsidR="0084384B">
        <w:t xml:space="preserve">Arctic </w:t>
      </w:r>
      <w:r w:rsidR="008449CC" w:rsidRPr="00612E21">
        <w:t>hotspots and other key geographic areas of concern</w:t>
      </w:r>
      <w:r w:rsidR="007B6611">
        <w:t>.</w:t>
      </w:r>
    </w:p>
    <w:p w14:paraId="04A98402" w14:textId="5F27DBC8" w:rsidR="00F63BB0" w:rsidRPr="00F63BB0" w:rsidRDefault="00E764FB" w:rsidP="00F63BB0">
      <w:pPr>
        <w:pStyle w:val="ListParagraph"/>
        <w:numPr>
          <w:ilvl w:val="0"/>
          <w:numId w:val="5"/>
        </w:numPr>
        <w:ind w:left="714" w:hanging="357"/>
      </w:pPr>
      <w:r w:rsidRPr="00F63BB0">
        <w:rPr>
          <w:shd w:val="clear" w:color="auto" w:fill="F0F2F5"/>
        </w:rPr>
        <w:t xml:space="preserve">Work to identify and understand the potential impacts of marine litter on the environment and wildlife species of ecological, commercial, and cultural importance (e.g., </w:t>
      </w:r>
      <w:ins w:id="666" w:author="Author">
        <w:r w:rsidR="0027620C">
          <w:rPr>
            <w:shd w:val="clear" w:color="auto" w:fill="F0F2F5"/>
          </w:rPr>
          <w:t xml:space="preserve">phytoplankton, zooplankton[CHINA], </w:t>
        </w:r>
      </w:ins>
      <w:r w:rsidRPr="00F63BB0">
        <w:rPr>
          <w:shd w:val="clear" w:color="auto" w:fill="F0F2F5"/>
        </w:rPr>
        <w:t xml:space="preserve">marine mammals, fish, and </w:t>
      </w:r>
      <w:del w:id="667" w:author="Author">
        <w:r w:rsidRPr="00F63BB0">
          <w:rPr>
            <w:shd w:val="clear" w:color="auto" w:fill="F0F2F5"/>
          </w:rPr>
          <w:delText>seabird</w:delText>
        </w:r>
      </w:del>
      <w:ins w:id="668" w:author="Author">
        <w:r w:rsidRPr="00F63BB0">
          <w:rPr>
            <w:shd w:val="clear" w:color="auto" w:fill="F0F2F5"/>
          </w:rPr>
          <w:t>seabird</w:t>
        </w:r>
        <w:r w:rsidR="00AB30F5">
          <w:rPr>
            <w:shd w:val="clear" w:color="auto" w:fill="F0F2F5"/>
          </w:rPr>
          <w:t>s</w:t>
        </w:r>
      </w:ins>
      <w:r w:rsidRPr="00F63BB0">
        <w:rPr>
          <w:shd w:val="clear" w:color="auto" w:fill="F0F2F5"/>
        </w:rPr>
        <w:t xml:space="preserve">) in the Arctic, including </w:t>
      </w:r>
      <w:r w:rsidR="006F2A00" w:rsidRPr="00F63BB0">
        <w:rPr>
          <w:shd w:val="clear" w:color="auto" w:fill="F0F2F5"/>
          <w:lang w:val="is-IS"/>
        </w:rPr>
        <w:t>entanglement</w:t>
      </w:r>
      <w:ins w:id="669" w:author="Author">
        <w:r w:rsidR="00694E84">
          <w:rPr>
            <w:shd w:val="clear" w:color="auto" w:fill="F0F2F5"/>
            <w:lang w:val="is-IS"/>
          </w:rPr>
          <w:t>,</w:t>
        </w:r>
      </w:ins>
      <w:r w:rsidR="00A401C2" w:rsidRPr="00F63BB0">
        <w:rPr>
          <w:shd w:val="clear" w:color="auto" w:fill="F0F2F5"/>
          <w:lang w:val="is-IS"/>
        </w:rPr>
        <w:t xml:space="preserve"> ingestion a</w:t>
      </w:r>
      <w:r w:rsidR="006F2A00" w:rsidRPr="00F63BB0">
        <w:rPr>
          <w:shd w:val="clear" w:color="auto" w:fill="F0F2F5"/>
          <w:lang w:val="is-IS"/>
        </w:rPr>
        <w:t xml:space="preserve">nd </w:t>
      </w:r>
      <w:r w:rsidRPr="00F63BB0">
        <w:rPr>
          <w:shd w:val="clear" w:color="auto" w:fill="F0F2F5"/>
        </w:rPr>
        <w:t>potential contaminant transfer from marine litter to wildlife.</w:t>
      </w:r>
    </w:p>
    <w:p w14:paraId="6CD38384" w14:textId="2B2CB07C" w:rsidR="00F63BB0" w:rsidRPr="00F63BB0" w:rsidRDefault="00E764FB" w:rsidP="00F63BB0">
      <w:pPr>
        <w:pStyle w:val="ListParagraph"/>
        <w:numPr>
          <w:ilvl w:val="0"/>
          <w:numId w:val="5"/>
        </w:numPr>
        <w:ind w:left="714" w:hanging="357"/>
      </w:pPr>
      <w:r w:rsidRPr="00F63BB0">
        <w:rPr>
          <w:shd w:val="clear" w:color="auto" w:fill="F0F2F5"/>
        </w:rPr>
        <w:t>Work to identify and understand the potential impacts of marine litter on human health and implications for Arctic communities, including potential ingestion of microplastics transferred through the food chain</w:t>
      </w:r>
      <w:del w:id="670" w:author="Author">
        <w:r w:rsidRPr="00F63BB0">
          <w:rPr>
            <w:shd w:val="clear" w:color="auto" w:fill="F0F2F5"/>
          </w:rPr>
          <w:delText>.</w:delText>
        </w:r>
      </w:del>
      <w:ins w:id="671" w:author="Author">
        <w:r w:rsidR="00694E84">
          <w:rPr>
            <w:shd w:val="clear" w:color="auto" w:fill="F0F2F5"/>
          </w:rPr>
          <w:t xml:space="preserve"> including potential contaminant transfer[KoD]</w:t>
        </w:r>
        <w:r w:rsidRPr="00F63BB0">
          <w:rPr>
            <w:shd w:val="clear" w:color="auto" w:fill="F0F2F5"/>
          </w:rPr>
          <w:t>.</w:t>
        </w:r>
      </w:ins>
    </w:p>
    <w:p w14:paraId="00A07306" w14:textId="77777777" w:rsidR="00F63BB0" w:rsidRDefault="008449CC" w:rsidP="00F63BB0">
      <w:pPr>
        <w:pStyle w:val="ListParagraph"/>
        <w:numPr>
          <w:ilvl w:val="0"/>
          <w:numId w:val="5"/>
        </w:numPr>
        <w:ind w:left="714" w:hanging="357"/>
      </w:pPr>
      <w:r w:rsidRPr="000057CE">
        <w:t xml:space="preserve">Promote and support research to identify the existing and potential socio-economic impacts of marine litter in the Arctic, </w:t>
      </w:r>
      <w:r w:rsidR="00E979A4" w:rsidRPr="000057CE">
        <w:t xml:space="preserve">in both </w:t>
      </w:r>
      <w:r w:rsidRPr="000057CE">
        <w:t>private and public sectors and at cultural, community, and regional levels.</w:t>
      </w:r>
      <w:bookmarkStart w:id="672" w:name="_Hlk41393972"/>
    </w:p>
    <w:p w14:paraId="696E0DE1" w14:textId="580F8A82" w:rsidR="00F63BB0" w:rsidRDefault="008449CC" w:rsidP="00F63BB0">
      <w:pPr>
        <w:pStyle w:val="ListParagraph"/>
        <w:numPr>
          <w:ilvl w:val="0"/>
          <w:numId w:val="5"/>
        </w:numPr>
        <w:ind w:left="714" w:hanging="357"/>
      </w:pPr>
      <w:commentRangeStart w:id="673"/>
      <w:r w:rsidRPr="000057CE">
        <w:t>Work to advance research on technologies</w:t>
      </w:r>
      <w:r w:rsidR="00361ED3">
        <w:t xml:space="preserve"> and </w:t>
      </w:r>
      <w:r w:rsidRPr="000057CE">
        <w:t xml:space="preserve">innovations </w:t>
      </w:r>
      <w:r w:rsidR="00361ED3">
        <w:t xml:space="preserve">for the </w:t>
      </w:r>
      <w:ins w:id="674" w:author="Author">
        <w:r w:rsidR="00694E84">
          <w:t xml:space="preserve">prevention of marine litter as well as </w:t>
        </w:r>
      </w:ins>
      <w:r w:rsidRPr="000057CE">
        <w:t>environmentally sound removal of marine litter</w:t>
      </w:r>
      <w:r w:rsidR="00361ED3">
        <w:t xml:space="preserve"> taking </w:t>
      </w:r>
      <w:r w:rsidR="00DE216F">
        <w:t>into account the unique conditions of the Arctic</w:t>
      </w:r>
      <w:r w:rsidR="00361ED3">
        <w:t>.</w:t>
      </w:r>
      <w:r w:rsidRPr="000057CE">
        <w:t xml:space="preserve"> </w:t>
      </w:r>
      <w:r w:rsidR="00691754" w:rsidRPr="000057CE">
        <w:t xml:space="preserve"> </w:t>
      </w:r>
      <w:commentRangeEnd w:id="673"/>
      <w:r w:rsidR="00694E84">
        <w:rPr>
          <w:rStyle w:val="CommentReference"/>
        </w:rPr>
        <w:commentReference w:id="673"/>
      </w:r>
    </w:p>
    <w:p w14:paraId="43962B29" w14:textId="2DE29B56" w:rsidR="001525CB" w:rsidRPr="00612E21" w:rsidRDefault="001525CB" w:rsidP="00F63BB0">
      <w:pPr>
        <w:pStyle w:val="ListParagraph"/>
        <w:numPr>
          <w:ilvl w:val="0"/>
          <w:numId w:val="5"/>
        </w:numPr>
        <w:ind w:left="714" w:hanging="357"/>
      </w:pPr>
      <w:r w:rsidRPr="00612E21">
        <w:t xml:space="preserve">Support research </w:t>
      </w:r>
      <w:r w:rsidR="00E41D02" w:rsidRPr="00612E21">
        <w:t xml:space="preserve">on </w:t>
      </w:r>
      <w:r w:rsidRPr="00612E21">
        <w:t xml:space="preserve">generation and spread of microplastics from wear and tear of plastic gear from fisheries and </w:t>
      </w:r>
      <w:commentRangeStart w:id="675"/>
      <w:r w:rsidRPr="00612E21">
        <w:t xml:space="preserve">aquaculture. </w:t>
      </w:r>
      <w:commentRangeEnd w:id="675"/>
      <w:r w:rsidR="00654F90">
        <w:rPr>
          <w:rStyle w:val="CommentReference"/>
        </w:rPr>
        <w:commentReference w:id="675"/>
      </w:r>
    </w:p>
    <w:p w14:paraId="23FB5777" w14:textId="35FB642B" w:rsidR="000F7006" w:rsidRPr="00612E21" w:rsidRDefault="00BD6B2A" w:rsidP="008266E1">
      <w:pPr>
        <w:pStyle w:val="Heading2"/>
        <w:numPr>
          <w:ilvl w:val="0"/>
          <w:numId w:val="0"/>
        </w:numPr>
      </w:pPr>
      <w:bookmarkStart w:id="676" w:name="_Toc45036498"/>
      <w:bookmarkStart w:id="677" w:name="_Toc49331754"/>
      <w:bookmarkEnd w:id="672"/>
      <w:r w:rsidRPr="00612E21">
        <w:lastRenderedPageBreak/>
        <w:t>VII)</w:t>
      </w:r>
      <w:r w:rsidR="00814EA2" w:rsidRPr="00612E21">
        <w:t xml:space="preserve"> </w:t>
      </w:r>
      <w:r w:rsidR="000F7006" w:rsidRPr="00612E21">
        <w:t>Outreach</w:t>
      </w:r>
      <w:bookmarkEnd w:id="676"/>
      <w:bookmarkEnd w:id="677"/>
    </w:p>
    <w:p w14:paraId="3B03B677" w14:textId="2FBDF401" w:rsidR="00FE5C00" w:rsidRPr="00843EAA" w:rsidRDefault="005D49D9" w:rsidP="00FE5C00">
      <w:pPr>
        <w:rPr>
          <w:color w:val="000000"/>
          <w:sz w:val="22"/>
          <w:szCs w:val="22"/>
        </w:rPr>
      </w:pPr>
      <w:r w:rsidRPr="005D49D9">
        <w:t>Outreach and education activities, targeted</w:t>
      </w:r>
      <w:r>
        <w:rPr>
          <w:lang w:val="is-IS"/>
        </w:rPr>
        <w:t xml:space="preserve"> </w:t>
      </w:r>
      <w:r w:rsidRPr="005D49D9">
        <w:t>at</w:t>
      </w:r>
      <w:r>
        <w:rPr>
          <w:lang w:val="is-IS"/>
        </w:rPr>
        <w:t xml:space="preserve"> </w:t>
      </w:r>
      <w:r w:rsidRPr="005D49D9">
        <w:t>and tailored to specific audiences, including different levels of government, Indigenous Peoples, the fish</w:t>
      </w:r>
      <w:r>
        <w:rPr>
          <w:lang w:val="is-IS"/>
        </w:rPr>
        <w:t>eries and aquaculture</w:t>
      </w:r>
      <w:r w:rsidRPr="005D49D9">
        <w:t xml:space="preserve">, shipping, and tourism industries, </w:t>
      </w:r>
      <w:ins w:id="678" w:author="Author">
        <w:r w:rsidR="00D204F1">
          <w:t xml:space="preserve">waste practitioners, </w:t>
        </w:r>
      </w:ins>
      <w:r w:rsidRPr="005D49D9">
        <w:t>educators and youth,</w:t>
      </w:r>
      <w:r>
        <w:rPr>
          <w:lang w:val="is-IS"/>
        </w:rPr>
        <w:t xml:space="preserve"> </w:t>
      </w:r>
      <w:r w:rsidRPr="005D49D9">
        <w:t>and the general public are</w:t>
      </w:r>
      <w:r>
        <w:rPr>
          <w:lang w:val="is-IS"/>
        </w:rPr>
        <w:t xml:space="preserve"> </w:t>
      </w:r>
      <w:r w:rsidRPr="005D49D9">
        <w:t>key to achieving a reduction of marine litter at its sources, both within and outside the region. Communicating information and best practices</w:t>
      </w:r>
      <w:r>
        <w:rPr>
          <w:lang w:val="is-IS"/>
        </w:rPr>
        <w:t xml:space="preserve"> </w:t>
      </w:r>
      <w:r w:rsidRPr="005D49D9">
        <w:t>on</w:t>
      </w:r>
      <w:r w:rsidR="00A60136">
        <w:rPr>
          <w:lang w:val="is-IS"/>
        </w:rPr>
        <w:t xml:space="preserve"> </w:t>
      </w:r>
      <w:r w:rsidRPr="00F01885">
        <w:t xml:space="preserve">how to reduce, reuse or recycle waste </w:t>
      </w:r>
      <w:r w:rsidRPr="009023BD">
        <w:t>before it becomes marine litter</w:t>
      </w:r>
      <w:ins w:id="679" w:author="Author">
        <w:r w:rsidR="007C5292">
          <w:t>,</w:t>
        </w:r>
      </w:ins>
      <w:r w:rsidR="00F01885" w:rsidRPr="009023BD">
        <w:t xml:space="preserve"> and the </w:t>
      </w:r>
      <w:ins w:id="680" w:author="Author">
        <w:r w:rsidRPr="009023BD">
          <w:t>impact</w:t>
        </w:r>
        <w:r w:rsidR="007C5292">
          <w:t>s</w:t>
        </w:r>
      </w:ins>
      <w:del w:id="681" w:author="Author">
        <w:r w:rsidRPr="009023BD">
          <w:delText>impact</w:delText>
        </w:r>
      </w:del>
      <w:r w:rsidRPr="009023BD">
        <w:t xml:space="preserve"> on wildlife and communities</w:t>
      </w:r>
      <w:r w:rsidR="00FE5C00" w:rsidRPr="009023BD">
        <w:t xml:space="preserve"> can contribute to </w:t>
      </w:r>
      <w:commentRangeStart w:id="682"/>
      <w:r w:rsidR="00F01885" w:rsidRPr="009023BD">
        <w:t>[responsible] [positive]</w:t>
      </w:r>
      <w:del w:id="683" w:author="Author">
        <w:r w:rsidR="00F01885" w:rsidRPr="009023BD" w:rsidDel="00AB30F5">
          <w:delText xml:space="preserve"> </w:delText>
        </w:r>
      </w:del>
      <w:r w:rsidR="00F01885" w:rsidRPr="009023BD">
        <w:t xml:space="preserve"> </w:t>
      </w:r>
      <w:commentRangeEnd w:id="682"/>
      <w:r w:rsidR="00AB30F5">
        <w:rPr>
          <w:rStyle w:val="CommentReference"/>
          <w:rFonts w:eastAsiaTheme="minorHAnsi" w:cstheme="minorBidi"/>
          <w:color w:val="000000" w:themeColor="text1"/>
          <w:lang w:eastAsia="en-US"/>
        </w:rPr>
        <w:commentReference w:id="682"/>
      </w:r>
      <w:r w:rsidR="00F01885" w:rsidRPr="009023BD">
        <w:t>action</w:t>
      </w:r>
      <w:r w:rsidR="00FE5C00" w:rsidRPr="009023BD">
        <w:t xml:space="preserve"> by individuals and sectors. Communicating information on </w:t>
      </w:r>
      <w:del w:id="684" w:author="Author">
        <w:r w:rsidR="00FE5C00" w:rsidRPr="009023BD">
          <w:delText xml:space="preserve"> </w:delText>
        </w:r>
      </w:del>
      <w:r w:rsidR="00FE5C00" w:rsidRPr="009023BD">
        <w:t xml:space="preserve">current research outcomes in the Arctic will also be important. In the Arctic context, working with Indigenous Peoples and local communities to increase their awareness about marine litter, leveraging </w:t>
      </w:r>
      <w:del w:id="685" w:author="Author">
        <w:r w:rsidR="00FE5C00" w:rsidRPr="009023BD">
          <w:delText>traditional</w:delText>
        </w:r>
      </w:del>
      <w:ins w:id="686" w:author="Author">
        <w:del w:id="687" w:author="Author">
          <w:r w:rsidR="00A31A5A">
            <w:delText xml:space="preserve"> </w:delText>
          </w:r>
        </w:del>
        <w:r w:rsidR="00E01641">
          <w:t>Indigenous</w:t>
        </w:r>
        <w:r w:rsidR="00A31A5A">
          <w:t>knowledge[Saami]</w:t>
        </w:r>
        <w:r w:rsidR="00FE5C00" w:rsidRPr="009023BD">
          <w:t xml:space="preserve"> </w:t>
        </w:r>
      </w:ins>
      <w:r w:rsidR="00FE5C00" w:rsidRPr="009023BD">
        <w:t>and local knowledge,</w:t>
      </w:r>
      <w:ins w:id="688" w:author="Author">
        <w:r w:rsidR="003B4AD0">
          <w:t xml:space="preserve"> </w:t>
        </w:r>
      </w:ins>
      <w:del w:id="689" w:author="Author">
        <w:r w:rsidR="00FE5C00" w:rsidRPr="009023BD" w:rsidDel="003B4AD0">
          <w:delText> </w:delText>
        </w:r>
      </w:del>
      <w:r w:rsidR="00FE5C00" w:rsidRPr="009023BD">
        <w:t>and</w:t>
      </w:r>
      <w:ins w:id="690" w:author="Author">
        <w:r w:rsidR="003B4AD0">
          <w:t xml:space="preserve"> </w:t>
        </w:r>
      </w:ins>
      <w:del w:id="691" w:author="Author">
        <w:r w:rsidR="00FE5C00" w:rsidRPr="009023BD" w:rsidDel="003B4AD0">
          <w:delText> </w:delText>
        </w:r>
      </w:del>
      <w:r w:rsidR="00FE5C00" w:rsidRPr="009023BD">
        <w:t>incorporating local circumstances and cultural considerations will be important when undertaking outreach and education.</w:t>
      </w:r>
    </w:p>
    <w:p w14:paraId="4CE555F7" w14:textId="77777777" w:rsidR="003767A8" w:rsidRPr="00612E21" w:rsidRDefault="00CD4A05" w:rsidP="004765B1">
      <w:pPr>
        <w:rPr>
          <w:b/>
          <w:color w:val="5B9BD5" w:themeColor="accent1"/>
          <w:u w:val="single"/>
        </w:rPr>
      </w:pPr>
      <w:r w:rsidRPr="00612E21">
        <w:rPr>
          <w:b/>
          <w:color w:val="5B9BD5" w:themeColor="accent1"/>
          <w:u w:val="single"/>
        </w:rPr>
        <w:t>Actions</w:t>
      </w:r>
    </w:p>
    <w:p w14:paraId="377A377C" w14:textId="6F94A727" w:rsidR="0094600C" w:rsidRPr="00FA1DD3" w:rsidRDefault="0094600C" w:rsidP="00F63BB0">
      <w:pPr>
        <w:pStyle w:val="ListParagraph"/>
        <w:numPr>
          <w:ilvl w:val="0"/>
          <w:numId w:val="5"/>
        </w:numPr>
      </w:pPr>
      <w:r w:rsidRPr="00EB678D">
        <w:t xml:space="preserve">Increase awareness </w:t>
      </w:r>
      <w:r w:rsidR="00975DAC" w:rsidRPr="00612E21">
        <w:t>of updated information and best practices relevant to MARPOL Anne</w:t>
      </w:r>
      <w:r w:rsidR="00F109A8">
        <w:t>x</w:t>
      </w:r>
      <w:r w:rsidR="00975DAC" w:rsidRPr="00612E21">
        <w:t xml:space="preserve"> V measures </w:t>
      </w:r>
      <w:commentRangeStart w:id="692"/>
      <w:r w:rsidR="00A40C2E" w:rsidRPr="00612E21">
        <w:t>by</w:t>
      </w:r>
      <w:commentRangeStart w:id="693"/>
      <w:r w:rsidR="00A40C2E" w:rsidRPr="00612E21">
        <w:t xml:space="preserve"> </w:t>
      </w:r>
      <w:del w:id="694" w:author="Author">
        <w:r w:rsidRPr="00612E21">
          <w:delText>vessel operators</w:delText>
        </w:r>
      </w:del>
      <w:ins w:id="695" w:author="Author">
        <w:r w:rsidRPr="00612E21">
          <w:t>vessel</w:t>
        </w:r>
        <w:r w:rsidR="007C0776">
          <w:t>s</w:t>
        </w:r>
        <w:r w:rsidRPr="00612E21">
          <w:t xml:space="preserve"> </w:t>
        </w:r>
        <w:commentRangeEnd w:id="693"/>
        <w:r w:rsidR="007C0776">
          <w:rPr>
            <w:rStyle w:val="CommentReference"/>
          </w:rPr>
          <w:commentReference w:id="693"/>
        </w:r>
        <w:commentRangeStart w:id="696"/>
        <w:r w:rsidRPr="00612E21">
          <w:t>operat</w:t>
        </w:r>
      </w:ins>
      <w:del w:id="697" w:author="Author">
        <w:r w:rsidRPr="00612E21" w:rsidDel="00694E84">
          <w:delText>or</w:delText>
        </w:r>
      </w:del>
      <w:ins w:id="698" w:author="Author">
        <w:r w:rsidR="003652F9">
          <w:t>ing</w:t>
        </w:r>
        <w:r w:rsidRPr="00612E21">
          <w:t xml:space="preserve"> </w:t>
        </w:r>
        <w:r w:rsidR="003652F9">
          <w:t xml:space="preserve">in </w:t>
        </w:r>
      </w:ins>
      <w:del w:id="699" w:author="Author">
        <w:r w:rsidR="00FA1DD3" w:rsidDel="003652F9">
          <w:delText>that</w:delText>
        </w:r>
      </w:del>
      <w:r w:rsidR="00FA1DD3">
        <w:t xml:space="preserve"> </w:t>
      </w:r>
      <w:commentRangeEnd w:id="696"/>
      <w:r w:rsidR="00D6185A">
        <w:rPr>
          <w:rStyle w:val="CommentReference"/>
        </w:rPr>
        <w:commentReference w:id="696"/>
      </w:r>
      <w:r w:rsidRPr="00612E21">
        <w:t xml:space="preserve">Arctic </w:t>
      </w:r>
      <w:r w:rsidR="0082017A" w:rsidRPr="00612E21">
        <w:t>S</w:t>
      </w:r>
      <w:r w:rsidRPr="00FA1DD3">
        <w:t>tates´ ports</w:t>
      </w:r>
      <w:commentRangeEnd w:id="692"/>
      <w:r w:rsidR="005166EA">
        <w:rPr>
          <w:rStyle w:val="CommentReference"/>
        </w:rPr>
        <w:commentReference w:id="692"/>
      </w:r>
      <w:r w:rsidRPr="00FA1DD3">
        <w:t>.</w:t>
      </w:r>
    </w:p>
    <w:p w14:paraId="60A140E4" w14:textId="5B74F5C6" w:rsidR="008D2827" w:rsidRDefault="00470C33" w:rsidP="00F63BB0">
      <w:pPr>
        <w:pStyle w:val="ListParagraph"/>
        <w:numPr>
          <w:ilvl w:val="0"/>
          <w:numId w:val="5"/>
        </w:numPr>
      </w:pPr>
      <w:r w:rsidRPr="00FA1DD3">
        <w:t>Increase awareness</w:t>
      </w:r>
      <w:r w:rsidR="00FA1DD3">
        <w:t xml:space="preserve">, including </w:t>
      </w:r>
      <w:r w:rsidR="00FA1DD3" w:rsidRPr="00612E21">
        <w:t>the development and distribution of educational material</w:t>
      </w:r>
      <w:r w:rsidR="00FA1DD3">
        <w:t>,</w:t>
      </w:r>
      <w:r w:rsidRPr="00FA1DD3">
        <w:t xml:space="preserve"> across Arctic communities and commercial, subsistence, and recreational vessel operators</w:t>
      </w:r>
      <w:r w:rsidR="00AA05B2" w:rsidRPr="00612E21">
        <w:t>, commercial and subsistence fishermen,</w:t>
      </w:r>
      <w:r w:rsidRPr="00612E21">
        <w:t xml:space="preserve"> and</w:t>
      </w:r>
      <w:r w:rsidR="005C2E4E" w:rsidRPr="00612E21">
        <w:t xml:space="preserve"> operators of</w:t>
      </w:r>
      <w:r w:rsidRPr="00612E21">
        <w:t xml:space="preserve"> offshore structures</w:t>
      </w:r>
      <w:ins w:id="700" w:author="Author">
        <w:r w:rsidR="00070863">
          <w:t>,</w:t>
        </w:r>
      </w:ins>
      <w:r w:rsidRPr="00612E21">
        <w:t xml:space="preserve"> on best waste management practices that reduce their</w:t>
      </w:r>
      <w:r w:rsidR="005C2E4E" w:rsidRPr="00612E21">
        <w:t xml:space="preserve"> sector’s</w:t>
      </w:r>
      <w:r w:rsidRPr="00612E21">
        <w:t xml:space="preserve"> contribution to marine litter</w:t>
      </w:r>
      <w:r w:rsidR="412583EE" w:rsidRPr="00612E21">
        <w:t xml:space="preserve"> </w:t>
      </w:r>
      <w:commentRangeStart w:id="701"/>
      <w:r w:rsidR="00FA1DD3">
        <w:t>[</w:t>
      </w:r>
      <w:r w:rsidR="412583EE" w:rsidRPr="00DE216F">
        <w:t xml:space="preserve">and </w:t>
      </w:r>
      <w:r w:rsidR="743D6E5D" w:rsidRPr="00DE216F">
        <w:t xml:space="preserve">increase </w:t>
      </w:r>
      <w:del w:id="702" w:author="Author">
        <w:r w:rsidR="743D6E5D" w:rsidRPr="00DE216F" w:rsidDel="003B4AD0">
          <w:delText xml:space="preserve">their contribution to </w:delText>
        </w:r>
        <w:r w:rsidR="5F6A3B28" w:rsidRPr="00DE216F" w:rsidDel="003B4AD0">
          <w:delText xml:space="preserve">a </w:delText>
        </w:r>
        <w:commentRangeStart w:id="703"/>
        <w:r w:rsidR="00DE216F" w:rsidDel="003B4AD0">
          <w:delText>[</w:delText>
        </w:r>
        <w:r w:rsidR="5F6A3B28" w:rsidRPr="00DE216F" w:rsidDel="003B4AD0">
          <w:delText>circular economy</w:delText>
        </w:r>
        <w:commentRangeEnd w:id="703"/>
        <w:r w:rsidR="00D6185A" w:rsidDel="003B4AD0">
          <w:rPr>
            <w:rStyle w:val="CommentReference"/>
          </w:rPr>
          <w:commentReference w:id="703"/>
        </w:r>
        <w:r w:rsidR="00DE216F" w:rsidDel="003B4AD0">
          <w:delText>]</w:delText>
        </w:r>
        <w:r w:rsidR="00226379" w:rsidDel="003B4AD0">
          <w:delText>/</w:delText>
        </w:r>
        <w:r w:rsidR="00DE216F" w:rsidDel="003B4AD0">
          <w:delText xml:space="preserve">[resource </w:delText>
        </w:r>
        <w:r w:rsidR="00226379" w:rsidDel="003B4AD0">
          <w:delText>efficiency]</w:delText>
        </w:r>
        <w:r w:rsidR="5F6A3B28" w:rsidRPr="00DE216F" w:rsidDel="003B4AD0">
          <w:delText xml:space="preserve"> through reuse,</w:delText>
        </w:r>
      </w:del>
      <w:ins w:id="704" w:author="Author">
        <w:r w:rsidR="003B4AD0">
          <w:t>[AIA]</w:t>
        </w:r>
      </w:ins>
      <w:del w:id="705" w:author="Author">
        <w:r w:rsidR="5F6A3B28" w:rsidRPr="00DE216F" w:rsidDel="003B4AD0">
          <w:delText xml:space="preserve"> </w:delText>
        </w:r>
      </w:del>
      <w:r w:rsidR="5F6A3B28" w:rsidRPr="00DE216F">
        <w:t>re</w:t>
      </w:r>
      <w:r w:rsidR="1EEA0429" w:rsidRPr="00DE216F">
        <w:t>cycling and recovery of waste</w:t>
      </w:r>
      <w:r w:rsidR="00DE216F" w:rsidRPr="00DE216F">
        <w:t>]</w:t>
      </w:r>
      <w:r w:rsidRPr="00DE216F">
        <w:t>.</w:t>
      </w:r>
      <w:r w:rsidR="00520D71" w:rsidRPr="00DE216F">
        <w:t xml:space="preserve"> </w:t>
      </w:r>
      <w:commentRangeEnd w:id="701"/>
      <w:r w:rsidR="00AB30F5">
        <w:rPr>
          <w:rStyle w:val="CommentReference"/>
        </w:rPr>
        <w:commentReference w:id="701"/>
      </w:r>
    </w:p>
    <w:p w14:paraId="63112370" w14:textId="362B4063" w:rsidR="00FA1DD3" w:rsidRPr="00226379" w:rsidRDefault="00FA1DD3" w:rsidP="00F63BB0">
      <w:pPr>
        <w:pStyle w:val="ListParagraph"/>
        <w:numPr>
          <w:ilvl w:val="0"/>
          <w:numId w:val="5"/>
        </w:numPr>
      </w:pPr>
      <w:r w:rsidRPr="00226379">
        <w:t xml:space="preserve">Raise vessel owners' awareness of the financial and environmental costs of </w:t>
      </w:r>
      <w:ins w:id="706" w:author="Author">
        <w:r w:rsidR="00507866" w:rsidRPr="00507866">
          <w:t>a</w:t>
        </w:r>
        <w:r w:rsidR="00507866" w:rsidRPr="00507866">
          <w:rPr>
            <w:rStyle w:val="CommentReference"/>
          </w:rPr>
          <w:annotationRef/>
        </w:r>
        <w:r w:rsidR="00507866" w:rsidRPr="00507866">
          <w:t>bandoned and wrecked vessels, including national or local legislation prohibiting such actions, as appropriate,</w:t>
        </w:r>
      </w:ins>
      <w:commentRangeStart w:id="707"/>
      <w:del w:id="708" w:author="Author">
        <w:r w:rsidRPr="00226379">
          <w:delText>ADVs</w:delText>
        </w:r>
        <w:commentRangeEnd w:id="707"/>
        <w:r w:rsidR="005166EA" w:rsidDel="00507866">
          <w:rPr>
            <w:rStyle w:val="CommentReference"/>
          </w:rPr>
          <w:commentReference w:id="707"/>
        </w:r>
        <w:r w:rsidRPr="00226379">
          <w:delText xml:space="preserve"> </w:delText>
        </w:r>
      </w:del>
      <w:r w:rsidRPr="00226379">
        <w:t>and of options and procedures for responsible disposal of vessels to prevent the improper vessel disposal.</w:t>
      </w:r>
    </w:p>
    <w:p w14:paraId="1A0653FB" w14:textId="3739247F" w:rsidR="007B14D3" w:rsidRDefault="008F05D8" w:rsidP="00F63BB0">
      <w:pPr>
        <w:pStyle w:val="ListParagraph"/>
        <w:numPr>
          <w:ilvl w:val="0"/>
          <w:numId w:val="5"/>
        </w:numPr>
      </w:pPr>
      <w:r w:rsidRPr="00612E21">
        <w:t xml:space="preserve">Identify, share, and promote Arctic-relevant </w:t>
      </w:r>
      <w:r w:rsidR="00226379" w:rsidRPr="00612E21">
        <w:t>best practices</w:t>
      </w:r>
      <w:r w:rsidR="00226379">
        <w:t xml:space="preserve">, research and funding opportunities </w:t>
      </w:r>
      <w:r w:rsidRPr="00612E21">
        <w:t>to reduce waste and marine litter</w:t>
      </w:r>
      <w:r w:rsidR="002C3FB2">
        <w:t>.</w:t>
      </w:r>
    </w:p>
    <w:p w14:paraId="0BA8720E" w14:textId="536C04B3" w:rsidR="00CD4A05" w:rsidRPr="00612E21" w:rsidRDefault="00CD4A05" w:rsidP="00F63BB0">
      <w:pPr>
        <w:pStyle w:val="ListParagraph"/>
        <w:numPr>
          <w:ilvl w:val="0"/>
          <w:numId w:val="5"/>
        </w:numPr>
      </w:pPr>
      <w:r w:rsidRPr="00612E21">
        <w:t>S</w:t>
      </w:r>
      <w:r w:rsidR="008F05D8" w:rsidRPr="00612E21">
        <w:t>upport or promot</w:t>
      </w:r>
      <w:r w:rsidRPr="00612E21">
        <w:t>e</w:t>
      </w:r>
      <w:r w:rsidR="008F05D8" w:rsidRPr="00612E21">
        <w:t xml:space="preserve"> curricula for marine-related education, including </w:t>
      </w:r>
      <w:ins w:id="709" w:author="Author">
        <w:r w:rsidR="00AB30F5">
          <w:t xml:space="preserve">for </w:t>
        </w:r>
      </w:ins>
      <w:r w:rsidR="008F05D8" w:rsidRPr="00612E21">
        <w:t xml:space="preserve">professional seafarers, the aquaculture industry, fisheries and the recreational sector (e.g. diving and sailing schools), to develop awareness, understanding, and respect for the marine environment </w:t>
      </w:r>
      <w:r w:rsidRPr="00612E21">
        <w:t>and foster responsible behavior.</w:t>
      </w:r>
    </w:p>
    <w:p w14:paraId="0ADCBD36" w14:textId="588F906D" w:rsidR="00CD4A05" w:rsidRDefault="001F25F8" w:rsidP="00F63BB0">
      <w:pPr>
        <w:pStyle w:val="ListParagraph"/>
        <w:numPr>
          <w:ilvl w:val="0"/>
          <w:numId w:val="5"/>
        </w:numPr>
      </w:pPr>
      <w:r w:rsidRPr="00612E21">
        <w:t>Support</w:t>
      </w:r>
      <w:r w:rsidR="008F05D8" w:rsidRPr="00612E21">
        <w:t xml:space="preserve"> and collaborat</w:t>
      </w:r>
      <w:r w:rsidR="00CD4A05" w:rsidRPr="00612E21">
        <w:t>e</w:t>
      </w:r>
      <w:r w:rsidR="008F05D8" w:rsidRPr="00612E21">
        <w:t xml:space="preserve"> with youth </w:t>
      </w:r>
      <w:r w:rsidRPr="00612E21">
        <w:t>organizations</w:t>
      </w:r>
      <w:r w:rsidR="008F05D8" w:rsidRPr="00612E21">
        <w:t xml:space="preserve"> to facilitate intergenerational dialogue on marine litter</w:t>
      </w:r>
      <w:r w:rsidR="00C90FD2" w:rsidRPr="00612E21">
        <w:t xml:space="preserve"> and encourage positive </w:t>
      </w:r>
      <w:r w:rsidR="00D80907">
        <w:t>action</w:t>
      </w:r>
      <w:r w:rsidR="00A14CD1" w:rsidRPr="00612E21">
        <w:t>.</w:t>
      </w:r>
    </w:p>
    <w:p w14:paraId="563828D5" w14:textId="6C0F5F32" w:rsidR="008F05D8" w:rsidRPr="00612E21" w:rsidRDefault="00CD4A05" w:rsidP="00F63BB0">
      <w:pPr>
        <w:pStyle w:val="ListParagraph"/>
        <w:numPr>
          <w:ilvl w:val="0"/>
          <w:numId w:val="5"/>
        </w:numPr>
      </w:pPr>
      <w:r w:rsidRPr="00612E21">
        <w:lastRenderedPageBreak/>
        <w:t>C</w:t>
      </w:r>
      <w:r w:rsidR="008F05D8" w:rsidRPr="00612E21">
        <w:t xml:space="preserve">onduct outreach and communication with fishing </w:t>
      </w:r>
      <w:r w:rsidR="001F25F8" w:rsidRPr="00612E21">
        <w:t>organizations</w:t>
      </w:r>
      <w:r w:rsidR="008F05D8" w:rsidRPr="00612E21">
        <w:t xml:space="preserve"> and </w:t>
      </w:r>
      <w:r w:rsidR="006211DB" w:rsidRPr="00612E21">
        <w:t xml:space="preserve">the </w:t>
      </w:r>
      <w:r w:rsidR="008F05D8" w:rsidRPr="00612E21">
        <w:t xml:space="preserve">aquaculture </w:t>
      </w:r>
      <w:r w:rsidR="0081552F" w:rsidRPr="00612E21">
        <w:t>industry on</w:t>
      </w:r>
      <w:r w:rsidR="008F05D8" w:rsidRPr="00612E21">
        <w:t xml:space="preserve"> the types of gear typically fo</w:t>
      </w:r>
      <w:r w:rsidRPr="00612E21">
        <w:t>und in Arcti</w:t>
      </w:r>
      <w:r w:rsidRPr="00D80907">
        <w:t>c coastal clean-</w:t>
      </w:r>
      <w:r w:rsidR="00396B93" w:rsidRPr="00D80907">
        <w:t xml:space="preserve"> </w:t>
      </w:r>
      <w:r w:rsidRPr="00D80907">
        <w:t>ups</w:t>
      </w:r>
      <w:r w:rsidR="006B52DA" w:rsidRPr="00D80907">
        <w:t xml:space="preserve"> to improve understanding of </w:t>
      </w:r>
      <w:ins w:id="710" w:author="Author">
        <w:r w:rsidR="001E18DD">
          <w:t xml:space="preserve">ALDFG </w:t>
        </w:r>
      </w:ins>
      <w:del w:id="711" w:author="Author">
        <w:r w:rsidR="006B52DA" w:rsidRPr="00D80907">
          <w:delText xml:space="preserve">gear </w:delText>
        </w:r>
        <w:r w:rsidR="006B52DA" w:rsidRPr="00D80907" w:rsidDel="001E18DD">
          <w:delText>lost</w:delText>
        </w:r>
      </w:del>
      <w:ins w:id="712" w:author="Author">
        <w:r w:rsidR="006B52DA" w:rsidRPr="00D80907">
          <w:t>los</w:t>
        </w:r>
        <w:r w:rsidR="002F5FAE">
          <w:t>s</w:t>
        </w:r>
      </w:ins>
      <w:del w:id="713" w:author="Author">
        <w:r w:rsidR="006B52DA" w:rsidRPr="00D80907" w:rsidDel="002F5FAE">
          <w:delText>t</w:delText>
        </w:r>
        <w:r w:rsidR="006B52DA" w:rsidRPr="00D80907">
          <w:delText xml:space="preserve"> </w:delText>
        </w:r>
      </w:del>
      <w:r w:rsidR="006B52DA" w:rsidRPr="00D80907">
        <w:t xml:space="preserve">and promote </w:t>
      </w:r>
      <w:ins w:id="714" w:author="Author">
        <w:r w:rsidR="00AB30F5">
          <w:t>best</w:t>
        </w:r>
      </w:ins>
      <w:del w:id="715" w:author="Author">
        <w:r w:rsidR="006B52DA" w:rsidRPr="00D80907" w:rsidDel="00AB30F5">
          <w:delText>good</w:delText>
        </w:r>
      </w:del>
      <w:r w:rsidR="006B52DA" w:rsidRPr="00D80907">
        <w:t xml:space="preserve"> practices</w:t>
      </w:r>
      <w:r w:rsidRPr="00D80907">
        <w:t>.</w:t>
      </w:r>
    </w:p>
    <w:p w14:paraId="3578E588" w14:textId="73637807" w:rsidR="00472DA8" w:rsidRDefault="00375569" w:rsidP="00F63BB0">
      <w:pPr>
        <w:pStyle w:val="ListParagraph"/>
        <w:numPr>
          <w:ilvl w:val="0"/>
          <w:numId w:val="5"/>
        </w:numPr>
      </w:pPr>
      <w:r w:rsidRPr="00612E21">
        <w:t xml:space="preserve">Identify </w:t>
      </w:r>
      <w:r w:rsidR="00577D40" w:rsidRPr="00612E21">
        <w:t xml:space="preserve">successful </w:t>
      </w:r>
      <w:r w:rsidRPr="00612E21">
        <w:t xml:space="preserve">anti-littering campaigns and re-design them for </w:t>
      </w:r>
      <w:del w:id="716" w:author="Author">
        <w:r w:rsidRPr="00612E21" w:rsidDel="00AB30F5">
          <w:delText xml:space="preserve">promotion </w:delText>
        </w:r>
      </w:del>
      <w:ins w:id="717" w:author="Author">
        <w:r w:rsidR="00AB30F5">
          <w:t>use</w:t>
        </w:r>
        <w:r w:rsidR="00AB30F5" w:rsidRPr="00612E21">
          <w:t xml:space="preserve"> </w:t>
        </w:r>
      </w:ins>
      <w:r w:rsidRPr="00612E21">
        <w:t>within</w:t>
      </w:r>
      <w:r w:rsidR="00034225" w:rsidRPr="00612E21">
        <w:t xml:space="preserve"> </w:t>
      </w:r>
      <w:del w:id="718" w:author="Author">
        <w:r w:rsidR="00034225" w:rsidRPr="00612E21">
          <w:delText>Indigneous</w:delText>
        </w:r>
      </w:del>
      <w:ins w:id="719" w:author="Author">
        <w:r w:rsidR="00034225" w:rsidRPr="00612E21">
          <w:t>Indig</w:t>
        </w:r>
      </w:ins>
      <w:del w:id="720" w:author="Author">
        <w:r w:rsidR="00034225" w:rsidRPr="00612E21" w:rsidDel="00A31A5A">
          <w:delText>n</w:delText>
        </w:r>
      </w:del>
      <w:ins w:id="721" w:author="Author">
        <w:r w:rsidR="00034225" w:rsidRPr="00612E21">
          <w:t>e</w:t>
        </w:r>
        <w:r w:rsidR="00A31A5A">
          <w:t>n</w:t>
        </w:r>
        <w:r w:rsidR="00034225" w:rsidRPr="00612E21">
          <w:t xml:space="preserve">ous </w:t>
        </w:r>
        <w:r w:rsidR="00A31A5A">
          <w:t xml:space="preserve">Peoples[Saami] </w:t>
        </w:r>
      </w:ins>
      <w:r w:rsidR="00034225" w:rsidRPr="00612E21">
        <w:t>and</w:t>
      </w:r>
      <w:r w:rsidRPr="00612E21">
        <w:t xml:space="preserve"> local communities in the Arctic</w:t>
      </w:r>
      <w:r w:rsidR="00577D40" w:rsidRPr="00612E21">
        <w:t xml:space="preserve">, with </w:t>
      </w:r>
      <w:r w:rsidR="00034225" w:rsidRPr="00612E21">
        <w:t>community</w:t>
      </w:r>
      <w:r w:rsidR="00D80907">
        <w:t xml:space="preserve"> and youth</w:t>
      </w:r>
      <w:r w:rsidR="00034225" w:rsidRPr="00612E21">
        <w:t xml:space="preserve"> </w:t>
      </w:r>
      <w:r w:rsidR="00D80907">
        <w:t>involvement</w:t>
      </w:r>
      <w:r w:rsidR="004307F0">
        <w:t xml:space="preserve"> and </w:t>
      </w:r>
      <w:r w:rsidR="004307F0" w:rsidRPr="00612E21">
        <w:t xml:space="preserve">incorporating local circumstances, cultural considerations, and methods to leverage </w:t>
      </w:r>
      <w:r w:rsidR="004307F0">
        <w:t>t</w:t>
      </w:r>
      <w:r w:rsidR="004307F0" w:rsidRPr="00612E21">
        <w:t>raditional</w:t>
      </w:r>
      <w:ins w:id="722" w:author="Author">
        <w:r w:rsidR="00A31A5A">
          <w:t xml:space="preserve"> knowledge[Saami]</w:t>
        </w:r>
        <w:r w:rsidR="004307F0">
          <w:t xml:space="preserve"> </w:t>
        </w:r>
      </w:ins>
      <w:r w:rsidR="004307F0" w:rsidRPr="00612E21">
        <w:t xml:space="preserve">and </w:t>
      </w:r>
      <w:r w:rsidR="004307F0">
        <w:t>l</w:t>
      </w:r>
      <w:r w:rsidR="004307F0" w:rsidRPr="00612E21">
        <w:t>ocal knowledge and engagement to prevent future introduction and impact.</w:t>
      </w:r>
      <w:r w:rsidRPr="00612E21">
        <w:t xml:space="preserve"> </w:t>
      </w:r>
    </w:p>
    <w:p w14:paraId="48B28D66" w14:textId="79A61AE3" w:rsidR="008F05D8" w:rsidRPr="00612E21" w:rsidRDefault="008F05D8" w:rsidP="00F63BB0">
      <w:pPr>
        <w:pStyle w:val="ListParagraph"/>
        <w:numPr>
          <w:ilvl w:val="0"/>
          <w:numId w:val="5"/>
        </w:numPr>
      </w:pPr>
      <w:r w:rsidRPr="00612E21">
        <w:t xml:space="preserve">Host or participate in conferences, </w:t>
      </w:r>
      <w:del w:id="723" w:author="Author">
        <w:r w:rsidRPr="00612E21" w:rsidDel="00D610D3">
          <w:delText xml:space="preserve">symposiaasymposia </w:delText>
        </w:r>
      </w:del>
      <w:commentRangeStart w:id="724"/>
      <w:ins w:id="725" w:author="Author">
        <w:r w:rsidR="00D610D3">
          <w:t xml:space="preserve">symposiums </w:t>
        </w:r>
        <w:commentRangeEnd w:id="724"/>
        <w:r w:rsidR="00D610D3">
          <w:rPr>
            <w:rStyle w:val="CommentReference"/>
          </w:rPr>
          <w:commentReference w:id="724"/>
        </w:r>
      </w:ins>
      <w:del w:id="726" w:author="Author">
        <w:r w:rsidRPr="00612E21">
          <w:delText xml:space="preserve">symposia </w:delText>
        </w:r>
      </w:del>
      <w:r w:rsidRPr="00612E21">
        <w:t>or online events on marine litter in the Arctic, focusing on the latest scientific</w:t>
      </w:r>
      <w:ins w:id="727" w:author="Author">
        <w:r w:rsidR="00A31A5A">
          <w:t>,</w:t>
        </w:r>
        <w:del w:id="728" w:author="Author">
          <w:r w:rsidR="006211DB" w:rsidRPr="00612E21" w:rsidDel="00A31A5A">
            <w:delText xml:space="preserve"> </w:delText>
          </w:r>
        </w:del>
      </w:ins>
      <w:del w:id="729" w:author="Author">
        <w:r w:rsidR="006211DB" w:rsidRPr="00612E21" w:rsidDel="00A31A5A">
          <w:delText>and</w:delText>
        </w:r>
      </w:del>
      <w:ins w:id="730" w:author="Author">
        <w:r w:rsidR="00A31A5A">
          <w:t>[Saami]</w:t>
        </w:r>
      </w:ins>
      <w:r w:rsidR="006211DB" w:rsidRPr="00612E21">
        <w:t xml:space="preserve"> </w:t>
      </w:r>
      <w:r w:rsidR="009250EA">
        <w:t>t</w:t>
      </w:r>
      <w:r w:rsidR="006211DB" w:rsidRPr="00612E21">
        <w:t xml:space="preserve">raditional and </w:t>
      </w:r>
      <w:r w:rsidR="009250EA">
        <w:t>l</w:t>
      </w:r>
      <w:r w:rsidR="006211DB" w:rsidRPr="00612E21">
        <w:t xml:space="preserve">ocal </w:t>
      </w:r>
      <w:r w:rsidR="009250EA">
        <w:t>k</w:t>
      </w:r>
      <w:r w:rsidR="006211DB" w:rsidRPr="00612E21">
        <w:t xml:space="preserve">nowledge </w:t>
      </w:r>
      <w:r w:rsidRPr="00612E21">
        <w:t>and best practices.</w:t>
      </w:r>
    </w:p>
    <w:p w14:paraId="7D268A85" w14:textId="0CC1EAD4" w:rsidR="00200C2D" w:rsidRDefault="00BD6B2A" w:rsidP="008266E1">
      <w:pPr>
        <w:pStyle w:val="Heading2"/>
        <w:numPr>
          <w:ilvl w:val="0"/>
          <w:numId w:val="0"/>
        </w:numPr>
        <w:ind w:left="576" w:hanging="576"/>
      </w:pPr>
      <w:bookmarkStart w:id="731" w:name="_Toc45036499"/>
      <w:bookmarkStart w:id="732" w:name="_Toc49331755"/>
      <w:r w:rsidRPr="00612E21">
        <w:t xml:space="preserve">VIII) </w:t>
      </w:r>
      <w:r w:rsidR="000F7006" w:rsidRPr="00612E21">
        <w:t>International Cooperation</w:t>
      </w:r>
      <w:bookmarkEnd w:id="731"/>
      <w:bookmarkEnd w:id="732"/>
    </w:p>
    <w:p w14:paraId="7D970EBD" w14:textId="31059CB9" w:rsidR="0095424E" w:rsidRDefault="0095424E" w:rsidP="0095424E">
      <w:r>
        <w:t xml:space="preserve">The Arctic marine environment is part of the overall global oceans system. Current </w:t>
      </w:r>
      <w:commentRangeStart w:id="733"/>
      <w:r>
        <w:t>negative trends</w:t>
      </w:r>
      <w:commentRangeEnd w:id="733"/>
      <w:r w:rsidR="00895045">
        <w:rPr>
          <w:rStyle w:val="CommentReference"/>
          <w:rFonts w:eastAsiaTheme="minorHAnsi" w:cstheme="minorBidi"/>
          <w:color w:val="000000" w:themeColor="text1"/>
          <w:lang w:eastAsia="en-US"/>
        </w:rPr>
        <w:commentReference w:id="733"/>
      </w:r>
      <w:r>
        <w:t xml:space="preserve"> in the Arctic could have lasting effects which will continue on through future generations. </w:t>
      </w:r>
      <w:r w:rsidRPr="00DE4FE2">
        <w:t xml:space="preserve">There are a number of international organizations </w:t>
      </w:r>
      <w:ins w:id="734" w:author="Author">
        <w:r w:rsidR="00AB30F5">
          <w:t xml:space="preserve">and work happening under various </w:t>
        </w:r>
        <w:del w:id="735" w:author="Author">
          <w:r w:rsidR="00AB30F5" w:rsidDel="003B4AD0">
            <w:delText xml:space="preserve">international </w:delText>
          </w:r>
        </w:del>
        <w:r w:rsidR="00AB30F5">
          <w:t>fora focused</w:t>
        </w:r>
        <w:r w:rsidR="00AB30F5" w:rsidRPr="00DE4FE2">
          <w:t xml:space="preserve"> </w:t>
        </w:r>
      </w:ins>
      <w:del w:id="736" w:author="Author">
        <w:r w:rsidRPr="00DE4FE2" w:rsidDel="00AB30F5">
          <w:delText xml:space="preserve">that work </w:delText>
        </w:r>
      </w:del>
      <w:ins w:id="737" w:author="Author">
        <w:r w:rsidR="00AB30F5">
          <w:t xml:space="preserve">[USA] </w:t>
        </w:r>
      </w:ins>
      <w:r w:rsidRPr="00DE4FE2">
        <w:t xml:space="preserve">on marine litter issues, such as </w:t>
      </w:r>
      <w:ins w:id="738" w:author="Author">
        <w:r w:rsidR="00895045">
          <w:t xml:space="preserve">the United Nations Environment Programme on marine litter at large and </w:t>
        </w:r>
      </w:ins>
      <w:r w:rsidRPr="00DE4FE2">
        <w:t xml:space="preserve">IMO and FAO </w:t>
      </w:r>
      <w:del w:id="739" w:author="Author">
        <w:r w:rsidRPr="00DE4FE2">
          <w:delText>in the</w:delText>
        </w:r>
      </w:del>
      <w:ins w:id="740" w:author="Author">
        <w:r w:rsidR="00895045">
          <w:t>targeting</w:t>
        </w:r>
      </w:ins>
      <w:r w:rsidRPr="00DE4FE2">
        <w:t xml:space="preserve"> shipping and fisheries </w:t>
      </w:r>
      <w:commentRangeStart w:id="741"/>
      <w:del w:id="742" w:author="Author">
        <w:r w:rsidRPr="00DE4FE2">
          <w:delText>realms</w:delText>
        </w:r>
      </w:del>
      <w:commentRangeEnd w:id="741"/>
      <w:ins w:id="743" w:author="Author">
        <w:r w:rsidR="00895045">
          <w:t>activities</w:t>
        </w:r>
        <w:r w:rsidRPr="00DE4FE2">
          <w:t>.</w:t>
        </w:r>
        <w:r w:rsidR="007C0776">
          <w:rPr>
            <w:rStyle w:val="CommentReference"/>
            <w:rFonts w:eastAsiaTheme="minorHAnsi" w:cstheme="minorBidi"/>
            <w:color w:val="000000" w:themeColor="text1"/>
            <w:lang w:eastAsia="en-US"/>
          </w:rPr>
          <w:commentReference w:id="741"/>
        </w:r>
        <w:r w:rsidR="00AB30F5">
          <w:t>, respectively</w:t>
        </w:r>
        <w:r w:rsidRPr="00DE4FE2">
          <w:t xml:space="preserve">. </w:t>
        </w:r>
        <w:r w:rsidR="00694E84">
          <w:t>In addition, marine litter is on the agenda of OSPAR and the Marine Strategy Framework Directive of the European Union, covering adjacent waters to the Arctic</w:t>
        </w:r>
        <w:r w:rsidR="00076DC4">
          <w:t>[KoD]</w:t>
        </w:r>
        <w:r w:rsidR="00694E84">
          <w:t>.</w:t>
        </w:r>
        <w:r w:rsidR="00694E84" w:rsidRPr="00DE4FE2">
          <w:t xml:space="preserve"> </w:t>
        </w:r>
      </w:ins>
      <w:r w:rsidRPr="00DE4FE2">
        <w:t xml:space="preserve">Cooperation with these bodies enables Arctic states to advance the policies, guidelines, and tools developed by these organizations and to share </w:t>
      </w:r>
      <w:ins w:id="744" w:author="Author">
        <w:r w:rsidR="00465DEE">
          <w:t xml:space="preserve">best practices and </w:t>
        </w:r>
      </w:ins>
      <w:del w:id="745" w:author="Author">
        <w:r w:rsidRPr="00DE4FE2">
          <w:delText xml:space="preserve">information on </w:delText>
        </w:r>
      </w:del>
      <w:r w:rsidRPr="00DE4FE2">
        <w:t>lessons learned</w:t>
      </w:r>
      <w:r>
        <w:t xml:space="preserve">. </w:t>
      </w:r>
      <w:del w:id="746" w:author="Author">
        <w:r w:rsidR="00772020" w:rsidDel="00D6185A">
          <w:delText>[</w:delText>
        </w:r>
        <w:r w:rsidDel="00D6185A">
          <w:delText xml:space="preserve">In order to achieve </w:delText>
        </w:r>
      </w:del>
      <w:commentRangeStart w:id="747"/>
      <w:ins w:id="748" w:author="Author">
        <w:r w:rsidR="00952EEE">
          <w:t>maximize</w:t>
        </w:r>
        <w:r w:rsidR="000275CF">
          <w:t xml:space="preserve"> the</w:t>
        </w:r>
        <w:r w:rsidR="00952EEE">
          <w:t xml:space="preserve"> </w:t>
        </w:r>
        <w:commentRangeEnd w:id="747"/>
        <w:r w:rsidR="00952EEE">
          <w:rPr>
            <w:rStyle w:val="CommentReference"/>
            <w:rFonts w:eastAsiaTheme="minorHAnsi" w:cstheme="minorBidi"/>
            <w:color w:val="000000" w:themeColor="text1"/>
            <w:lang w:eastAsia="en-US"/>
          </w:rPr>
          <w:commentReference w:id="747"/>
        </w:r>
      </w:ins>
      <w:del w:id="749" w:author="Author">
        <w:r w:rsidDel="00D6185A">
          <w:delText>reduction in the occurrence of marine litter in the Arctic region, cross-sectoral and inter jurisdictional cooperation will be needed.</w:delText>
        </w:r>
        <w:r w:rsidR="00904547" w:rsidDel="00D6185A">
          <w:delText>]</w:delText>
        </w:r>
        <w:r w:rsidDel="00D6185A">
          <w:delText xml:space="preserve"> </w:delText>
        </w:r>
      </w:del>
      <w:ins w:id="750" w:author="Author">
        <w:r w:rsidR="00D6185A">
          <w:t>[ICE</w:t>
        </w:r>
        <w:r w:rsidR="00AB30F5">
          <w:t xml:space="preserve"> delete</w:t>
        </w:r>
        <w:r w:rsidR="00D6185A">
          <w:t>]</w:t>
        </w:r>
        <w:r w:rsidR="00AB30F5">
          <w:t>[USA delete giving directive in chapeau]]</w:t>
        </w:r>
      </w:ins>
    </w:p>
    <w:p w14:paraId="68B1CBCC" w14:textId="7BEF9DB5" w:rsidR="00D96A06" w:rsidRPr="00772020" w:rsidDel="006307AE" w:rsidRDefault="00977D8C" w:rsidP="0095424E">
      <w:pPr>
        <w:rPr>
          <w:del w:id="751" w:author="Author"/>
          <w:rFonts w:ascii="Times New Roman" w:hAnsi="Times New Roman"/>
          <w:lang w:val="is-IS"/>
        </w:rPr>
      </w:pPr>
      <w:commentRangeStart w:id="752"/>
      <w:commentRangeStart w:id="753"/>
      <w:del w:id="754" w:author="Author">
        <w:r w:rsidDel="006307AE">
          <w:rPr>
            <w:shd w:val="clear" w:color="auto" w:fill="F0F2F5"/>
          </w:rPr>
          <w:delText>[</w:delText>
        </w:r>
        <w:r w:rsidR="00772020" w:rsidRPr="00D96A06" w:rsidDel="006307AE">
          <w:rPr>
            <w:shd w:val="clear" w:color="auto" w:fill="F0F2F5"/>
          </w:rPr>
          <w:delText>There are a number of international organizations that work on marine litter issues, such as IMO and FAO in the shipping and fisheries realms. Cooperation with these bodies enables Arctic states to advance the policies, guidelines, and tools developed by these organizations and to share information on lessons learned.</w:delText>
        </w:r>
        <w:r w:rsidR="00772020" w:rsidDel="006307AE">
          <w:rPr>
            <w:shd w:val="clear" w:color="auto" w:fill="F0F2F5"/>
            <w:lang w:val="is-IS"/>
          </w:rPr>
          <w:delText>]</w:delText>
        </w:r>
        <w:commentRangeEnd w:id="752"/>
        <w:commentRangeEnd w:id="753"/>
        <w:r w:rsidR="00952EEE" w:rsidDel="001C1D17">
          <w:rPr>
            <w:rStyle w:val="CommentReference"/>
            <w:rFonts w:eastAsiaTheme="minorHAnsi" w:cstheme="minorBidi"/>
            <w:color w:val="000000" w:themeColor="text1"/>
            <w:lang w:eastAsia="en-US"/>
          </w:rPr>
          <w:commentReference w:id="752"/>
        </w:r>
      </w:del>
      <w:r w:rsidR="006307AE">
        <w:rPr>
          <w:rStyle w:val="CommentReference"/>
          <w:rFonts w:eastAsiaTheme="minorHAnsi" w:cstheme="minorBidi"/>
          <w:color w:val="000000" w:themeColor="text1"/>
          <w:lang w:eastAsia="en-US"/>
        </w:rPr>
        <w:commentReference w:id="753"/>
      </w:r>
    </w:p>
    <w:p w14:paraId="2309D3C1" w14:textId="77777777" w:rsidR="00CD4A05" w:rsidRPr="00612E21" w:rsidRDefault="00CD4A05" w:rsidP="00002BF4">
      <w:pPr>
        <w:rPr>
          <w:b/>
          <w:color w:val="5B9BD5" w:themeColor="accent1"/>
          <w:u w:val="single"/>
        </w:rPr>
      </w:pPr>
      <w:r w:rsidRPr="00612E21">
        <w:rPr>
          <w:b/>
          <w:color w:val="5B9BD5" w:themeColor="accent1"/>
          <w:u w:val="single"/>
        </w:rPr>
        <w:t>Actions</w:t>
      </w:r>
    </w:p>
    <w:p w14:paraId="3EEE859F" w14:textId="7B616F00" w:rsidR="00555678" w:rsidRPr="00555678" w:rsidRDefault="00653FF7" w:rsidP="00F63BB0">
      <w:pPr>
        <w:pStyle w:val="ListParagraph"/>
        <w:numPr>
          <w:ilvl w:val="0"/>
          <w:numId w:val="5"/>
        </w:numPr>
        <w:rPr>
          <w:sz w:val="22"/>
          <w:lang w:eastAsia="nb-NO"/>
        </w:rPr>
      </w:pPr>
      <w:r w:rsidRPr="00612E21">
        <w:t xml:space="preserve">Facilitate communication and information exchange with </w:t>
      </w:r>
      <w:r w:rsidR="00744978">
        <w:t>r</w:t>
      </w:r>
      <w:r w:rsidRPr="00612E21">
        <w:t xml:space="preserve">egional </w:t>
      </w:r>
      <w:r w:rsidR="00744978">
        <w:t>s</w:t>
      </w:r>
      <w:r w:rsidRPr="00612E21">
        <w:t>eas</w:t>
      </w:r>
      <w:r w:rsidR="0057068B" w:rsidRPr="00612E21">
        <w:t xml:space="preserve"> </w:t>
      </w:r>
      <w:r w:rsidR="00091C54" w:rsidRPr="00612E21">
        <w:t>p</w:t>
      </w:r>
      <w:r w:rsidRPr="00612E21">
        <w:t>rograms</w:t>
      </w:r>
      <w:ins w:id="755" w:author="Author">
        <w:r w:rsidR="00654F90">
          <w:t>, policy frameworks[EC]</w:t>
        </w:r>
      </w:ins>
      <w:r w:rsidRPr="00612E21">
        <w:t xml:space="preserve"> and other relevant </w:t>
      </w:r>
      <w:r w:rsidR="00801468" w:rsidRPr="00612E21">
        <w:t>fora</w:t>
      </w:r>
      <w:r w:rsidR="009821A8" w:rsidRPr="00612E21">
        <w:t xml:space="preserve">, </w:t>
      </w:r>
      <w:r w:rsidRPr="00612E21">
        <w:t xml:space="preserve">for sharing experiences on </w:t>
      </w:r>
      <w:r w:rsidR="00091C54" w:rsidRPr="00612E21">
        <w:t xml:space="preserve">the </w:t>
      </w:r>
      <w:r w:rsidRPr="00612E21">
        <w:t xml:space="preserve">development of best practices and the use of </w:t>
      </w:r>
      <w:commentRangeStart w:id="756"/>
      <w:commentRangeStart w:id="757"/>
      <w:r w:rsidRPr="00612E21">
        <w:t xml:space="preserve">environmentally sound technologies </w:t>
      </w:r>
      <w:commentRangeEnd w:id="756"/>
      <w:del w:id="758" w:author="Author">
        <w:r w:rsidRPr="00612E21">
          <w:delText>for</w:delText>
        </w:r>
      </w:del>
      <w:ins w:id="759" w:author="Author">
        <w:r w:rsidR="006307AE">
          <w:rPr>
            <w:rStyle w:val="CommentReference"/>
          </w:rPr>
          <w:commentReference w:id="756"/>
        </w:r>
        <w:r w:rsidRPr="00612E21">
          <w:t xml:space="preserve">for </w:t>
        </w:r>
        <w:r w:rsidR="00654F90">
          <w:t xml:space="preserve">reduction of input and[EC] </w:t>
        </w:r>
      </w:ins>
      <w:r w:rsidRPr="00612E21">
        <w:t>removal of marine litter, including by</w:t>
      </w:r>
      <w:r w:rsidR="00091C54" w:rsidRPr="00612E21">
        <w:t xml:space="preserve"> Indigeous</w:t>
      </w:r>
      <w:ins w:id="760" w:author="Author">
        <w:r w:rsidR="00A31A5A">
          <w:t xml:space="preserve"> </w:t>
        </w:r>
        <w:r w:rsidR="006054C2">
          <w:t>Peoples</w:t>
        </w:r>
        <w:r w:rsidR="00A31A5A">
          <w:t>peoples[Saami]</w:t>
        </w:r>
        <w:r w:rsidR="00091C54" w:rsidRPr="00612E21">
          <w:t xml:space="preserve"> </w:t>
        </w:r>
      </w:ins>
      <w:r w:rsidR="00091C54" w:rsidRPr="00612E21">
        <w:t>and</w:t>
      </w:r>
      <w:r w:rsidRPr="00612E21">
        <w:t xml:space="preserve"> local communities.</w:t>
      </w:r>
      <w:bookmarkStart w:id="761" w:name="_Hlk48902533"/>
      <w:commentRangeEnd w:id="757"/>
      <w:r w:rsidR="00D6185A">
        <w:rPr>
          <w:rStyle w:val="CommentReference"/>
        </w:rPr>
        <w:commentReference w:id="757"/>
      </w:r>
    </w:p>
    <w:p w14:paraId="2DD920AC" w14:textId="5F33C4B8" w:rsidR="00662EB1" w:rsidRPr="00CD27DC" w:rsidRDefault="005360F1" w:rsidP="00F63BB0">
      <w:pPr>
        <w:pStyle w:val="ListParagraph"/>
        <w:numPr>
          <w:ilvl w:val="0"/>
          <w:numId w:val="5"/>
        </w:numPr>
        <w:rPr>
          <w:sz w:val="22"/>
          <w:lang w:eastAsia="nb-NO"/>
        </w:rPr>
      </w:pPr>
      <w:commentRangeStart w:id="762"/>
      <w:r w:rsidRPr="00555678">
        <w:rPr>
          <w:lang w:val="en-GB"/>
        </w:rPr>
        <w:lastRenderedPageBreak/>
        <w:t>[</w:t>
      </w:r>
      <w:r w:rsidR="009023BD" w:rsidRPr="00555678">
        <w:rPr>
          <w:lang w:val="en-GB"/>
        </w:rPr>
        <w:t xml:space="preserve">Cooperate and coordinate with global marine initiatives such as UNEP’s Global Programme of Action for the Protection of the Marine Environment from Land-based Activities (GPAMarine); the Regional Seas Action Plans; </w:t>
      </w:r>
      <w:commentRangeStart w:id="763"/>
      <w:ins w:id="764" w:author="Author">
        <w:r w:rsidR="0043147F">
          <w:rPr>
            <w:lang w:val="en-GB"/>
          </w:rPr>
          <w:t xml:space="preserve">the Global Partnership on Marine Litter (GPML); </w:t>
        </w:r>
        <w:commentRangeEnd w:id="763"/>
        <w:r w:rsidR="0043147F">
          <w:rPr>
            <w:rStyle w:val="CommentReference"/>
          </w:rPr>
          <w:commentReference w:id="763"/>
        </w:r>
      </w:ins>
      <w:r w:rsidR="009023BD" w:rsidRPr="00555678">
        <w:rPr>
          <w:lang w:val="en-GB"/>
        </w:rPr>
        <w:t>The Global Partnership on Waste Management (GPWM); and Global Ghost Gear Initiative (GGGI)</w:t>
      </w:r>
      <w:r w:rsidR="00662EB1">
        <w:t>.</w:t>
      </w:r>
      <w:r w:rsidR="007E533C">
        <w:t>]</w:t>
      </w:r>
      <w:commentRangeEnd w:id="762"/>
      <w:r w:rsidR="00D6185A">
        <w:rPr>
          <w:rStyle w:val="CommentReference"/>
        </w:rPr>
        <w:commentReference w:id="762"/>
      </w:r>
    </w:p>
    <w:bookmarkEnd w:id="761"/>
    <w:p w14:paraId="59F02B2F" w14:textId="77777777" w:rsidR="00977D8C" w:rsidRDefault="005360F1" w:rsidP="00977D8C">
      <w:pPr>
        <w:pStyle w:val="ListParagraph"/>
        <w:rPr>
          <w:lang w:val="is-IS"/>
        </w:rPr>
      </w:pPr>
      <w:commentRangeStart w:id="765"/>
      <w:commentRangeStart w:id="766"/>
      <w:r>
        <w:t>[</w:t>
      </w:r>
      <w:r w:rsidR="00BA7710" w:rsidRPr="005360F1">
        <w:t>5</w:t>
      </w:r>
      <w:r w:rsidR="00977D8C">
        <w:t>7</w:t>
      </w:r>
      <w:r w:rsidR="00BA7710" w:rsidRPr="005360F1">
        <w:t xml:space="preserve"> Alt: </w:t>
      </w:r>
      <w:commentRangeEnd w:id="765"/>
      <w:r w:rsidR="00D6185A">
        <w:rPr>
          <w:rStyle w:val="CommentReference"/>
        </w:rPr>
        <w:commentReference w:id="765"/>
      </w:r>
      <w:commentRangeEnd w:id="766"/>
      <w:r w:rsidR="00AB30F5">
        <w:rPr>
          <w:rStyle w:val="CommentReference"/>
        </w:rPr>
        <w:commentReference w:id="766"/>
      </w:r>
      <w:r w:rsidRPr="005360F1">
        <w:t>Cooperate and coordinate with relevant international organizations, non-profits, and the private sector on international initiatives that address prevention, reduction, and removal of marine litter.</w:t>
      </w:r>
      <w:r>
        <w:rPr>
          <w:lang w:val="is-IS"/>
        </w:rPr>
        <w:t>]</w:t>
      </w:r>
    </w:p>
    <w:p w14:paraId="56B03D7E" w14:textId="227ABEA3" w:rsidR="005360F1" w:rsidRPr="00977D8C" w:rsidRDefault="005F36FC" w:rsidP="00977D8C">
      <w:pPr>
        <w:pStyle w:val="ListParagraph"/>
        <w:rPr>
          <w:lang w:val="is-IS"/>
        </w:rPr>
      </w:pPr>
      <w:commentRangeStart w:id="767"/>
      <w:r>
        <w:t>[</w:t>
      </w:r>
      <w:commentRangeStart w:id="768"/>
      <w:del w:id="769" w:author="Author">
        <w:r w:rsidRPr="00612E21">
          <w:delText>Promote and support the establishment of a global process for development of a global overarching agreement</w:delText>
        </w:r>
      </w:del>
      <w:ins w:id="770" w:author="Author">
        <w:del w:id="771" w:author="Author">
          <w:r w:rsidR="006054C2" w:rsidDel="0043147F">
            <w:delText xml:space="preserve"> </w:delText>
          </w:r>
        </w:del>
      </w:ins>
      <w:del w:id="772" w:author="Author">
        <w:r w:rsidRPr="00612E21">
          <w:delText>(framework) that covers  all sources of marine plastic litter, and that strenghtens coordination and cooperation between states, relevant institutions and instruments.</w:delText>
        </w:r>
      </w:del>
      <w:r w:rsidRPr="00977D8C">
        <w:rPr>
          <w:lang w:val="is-IS"/>
        </w:rPr>
        <w:t>]</w:t>
      </w:r>
      <w:commentRangeEnd w:id="767"/>
      <w:commentRangeEnd w:id="768"/>
      <w:r w:rsidR="0043147F">
        <w:rPr>
          <w:rStyle w:val="CommentReference"/>
        </w:rPr>
        <w:commentReference w:id="768"/>
      </w:r>
      <w:r w:rsidR="00AB30F5">
        <w:rPr>
          <w:rStyle w:val="CommentReference"/>
        </w:rPr>
        <w:commentReference w:id="767"/>
      </w:r>
    </w:p>
    <w:p w14:paraId="0302FD41" w14:textId="3C26E672" w:rsidR="00601F41" w:rsidRPr="00612E21" w:rsidRDefault="00601F41" w:rsidP="00F63BB0">
      <w:pPr>
        <w:pStyle w:val="ListParagraph"/>
        <w:numPr>
          <w:ilvl w:val="0"/>
          <w:numId w:val="5"/>
        </w:numPr>
      </w:pPr>
      <w:r w:rsidRPr="00612E21">
        <w:t>Encourage international organizations</w:t>
      </w:r>
      <w:r w:rsidR="007F6F09">
        <w:t xml:space="preserve"> and Arctic </w:t>
      </w:r>
      <w:r w:rsidR="00801468" w:rsidRPr="00612E21">
        <w:t>States</w:t>
      </w:r>
      <w:r w:rsidR="007F6F09">
        <w:t xml:space="preserve"> to share </w:t>
      </w:r>
      <w:r w:rsidRPr="00612E21">
        <w:t xml:space="preserve">scientific research </w:t>
      </w:r>
      <w:ins w:id="773" w:author="Author">
        <w:r w:rsidR="00D610D3">
          <w:t xml:space="preserve">and </w:t>
        </w:r>
      </w:ins>
      <w:r w:rsidR="00532E27">
        <w:t xml:space="preserve">monitoring activities </w:t>
      </w:r>
      <w:r w:rsidR="003719A2" w:rsidRPr="00612E21">
        <w:t xml:space="preserve">relevant </w:t>
      </w:r>
      <w:r w:rsidRPr="00612E21">
        <w:t xml:space="preserve">to marine litter </w:t>
      </w:r>
      <w:r w:rsidR="006211DB" w:rsidRPr="00612E21">
        <w:t>in the Arctic</w:t>
      </w:r>
      <w:r w:rsidR="007F6F09">
        <w:t xml:space="preserve"> </w:t>
      </w:r>
      <w:del w:id="774" w:author="Author">
        <w:r w:rsidR="00396B93" w:rsidRPr="00612E21" w:rsidDel="00D6185A">
          <w:delText xml:space="preserve">in a timely manner </w:delText>
        </w:r>
      </w:del>
      <w:ins w:id="775" w:author="Author">
        <w:r w:rsidR="00D6185A">
          <w:t xml:space="preserve">[ICE] </w:t>
        </w:r>
      </w:ins>
      <w:r w:rsidR="0001622A">
        <w:t xml:space="preserve">to enable decision-making based on the best </w:t>
      </w:r>
      <w:r w:rsidR="007E533C">
        <w:t>available scientific</w:t>
      </w:r>
      <w:r w:rsidR="0001622A">
        <w:t xml:space="preserve"> information. </w:t>
      </w:r>
    </w:p>
    <w:p w14:paraId="7AACCD52" w14:textId="2CCC52FE" w:rsidR="00601F41" w:rsidRPr="00A22A5B" w:rsidRDefault="00601F41" w:rsidP="00F63BB0">
      <w:pPr>
        <w:pStyle w:val="ListParagraph"/>
        <w:numPr>
          <w:ilvl w:val="0"/>
          <w:numId w:val="5"/>
        </w:numPr>
        <w:rPr>
          <w:ins w:id="776" w:author="Author"/>
        </w:rPr>
      </w:pPr>
      <w:commentRangeStart w:id="777"/>
      <w:r w:rsidRPr="00612E21">
        <w:t xml:space="preserve">Participate in international conferences, symposiums or online events on marine litter issues to highlight the work </w:t>
      </w:r>
      <w:r w:rsidR="007F6F09">
        <w:t xml:space="preserve">on </w:t>
      </w:r>
      <w:r w:rsidRPr="00612E21">
        <w:t xml:space="preserve">and </w:t>
      </w:r>
      <w:r w:rsidR="007F6F09">
        <w:t xml:space="preserve">management of </w:t>
      </w:r>
      <w:r w:rsidRPr="00612E21">
        <w:t>marine litter in the Arctic</w:t>
      </w:r>
      <w:r w:rsidR="00C554FF" w:rsidRPr="00612E21">
        <w:t xml:space="preserve"> and the interlinkage</w:t>
      </w:r>
      <w:r w:rsidR="007F6F09">
        <w:t>s</w:t>
      </w:r>
      <w:r w:rsidR="00C554FF" w:rsidRPr="00612E21">
        <w:t xml:space="preserve"> of marine litter</w:t>
      </w:r>
      <w:r w:rsidR="007F6F09">
        <w:t xml:space="preserve"> to </w:t>
      </w:r>
      <w:r w:rsidR="00C554FF" w:rsidRPr="00612E21">
        <w:t>other regions</w:t>
      </w:r>
      <w:r w:rsidRPr="00612E21">
        <w:t>.</w:t>
      </w:r>
      <w:r w:rsidR="00311624" w:rsidRPr="00612E21">
        <w:rPr>
          <w:rFonts w:asciiTheme="minorHAnsi" w:hAnsiTheme="minorHAnsi" w:cstheme="minorHAnsi"/>
          <w:b/>
          <w:bCs/>
          <w:color w:val="FF0000"/>
        </w:rPr>
        <w:t xml:space="preserve"> </w:t>
      </w:r>
      <w:commentRangeEnd w:id="777"/>
      <w:r w:rsidR="00D6185A">
        <w:rPr>
          <w:rStyle w:val="CommentReference"/>
        </w:rPr>
        <w:commentReference w:id="777"/>
      </w:r>
    </w:p>
    <w:p w14:paraId="239B285E" w14:textId="0E964DE5" w:rsidR="0027620C" w:rsidRPr="00A22A5B" w:rsidRDefault="00A22A5B" w:rsidP="00A22A5B">
      <w:pPr>
        <w:ind w:left="851"/>
        <w:rPr>
          <w:ins w:id="778" w:author="Author"/>
        </w:rPr>
      </w:pPr>
      <w:ins w:id="779" w:author="Author">
        <w:r w:rsidRPr="00A22A5B">
          <w:rPr>
            <w:rFonts w:asciiTheme="minorHAnsi" w:eastAsiaTheme="minorEastAsia" w:hAnsiTheme="minorHAnsi" w:cstheme="minorHAnsi"/>
            <w:color w:val="FF0000"/>
            <w:lang w:eastAsia="zh-CN"/>
          </w:rPr>
          <w:t xml:space="preserve">PROPOSED NEW ACTION BY CHINA: </w:t>
        </w:r>
        <w:r w:rsidR="0027620C" w:rsidRPr="00A22A5B">
          <w:rPr>
            <w:rFonts w:asciiTheme="minorHAnsi" w:eastAsiaTheme="minorEastAsia" w:hAnsiTheme="minorHAnsi" w:cstheme="minorHAnsi"/>
            <w:color w:val="FF0000"/>
            <w:lang w:eastAsia="zh-CN"/>
          </w:rPr>
          <w:t>To organize routinely scientific monitoring and educational cruise by Arctic Council.</w:t>
        </w:r>
      </w:ins>
    </w:p>
    <w:p w14:paraId="3598AC79" w14:textId="77777777" w:rsidR="0027620C" w:rsidRPr="00612E21" w:rsidRDefault="0027620C" w:rsidP="0027620C">
      <w:pPr>
        <w:ind w:left="360"/>
        <w:rPr>
          <w:ins w:id="780" w:author="Author"/>
        </w:rPr>
      </w:pPr>
    </w:p>
    <w:p w14:paraId="302F6FC6" w14:textId="31D8ED05" w:rsidR="00924176" w:rsidRPr="00612E21" w:rsidRDefault="008F53E0" w:rsidP="004F65D6">
      <w:pPr>
        <w:pStyle w:val="Heading1"/>
        <w:numPr>
          <w:ilvl w:val="0"/>
          <w:numId w:val="0"/>
        </w:numPr>
        <w:ind w:left="432"/>
      </w:pPr>
      <w:bookmarkStart w:id="781" w:name="_Toc49331756"/>
      <w:r>
        <w:t>6. Environmental Monitoring</w:t>
      </w:r>
      <w:bookmarkEnd w:id="781"/>
    </w:p>
    <w:p w14:paraId="42F75C92" w14:textId="2701444E" w:rsidR="00BE0269" w:rsidRPr="00612E21" w:rsidRDefault="00BE0269" w:rsidP="00BE0269">
      <w:r w:rsidRPr="00612E21">
        <w:t xml:space="preserve">Long-term </w:t>
      </w:r>
      <w:r>
        <w:t>harmonized</w:t>
      </w:r>
      <w:r w:rsidRPr="00612E21">
        <w:t xml:space="preserve"> monitoring is essential for tracking </w:t>
      </w:r>
      <w:ins w:id="782" w:author="Author">
        <w:r w:rsidR="00A22A5B">
          <w:t xml:space="preserve">temporal and spatial </w:t>
        </w:r>
      </w:ins>
      <w:r w:rsidRPr="00612E21">
        <w:t xml:space="preserve">trends </w:t>
      </w:r>
      <w:ins w:id="783" w:author="Author">
        <w:r w:rsidR="00A22A5B">
          <w:t xml:space="preserve">prevalence </w:t>
        </w:r>
      </w:ins>
      <w:r w:rsidRPr="00612E21">
        <w:t>of marine litter</w:t>
      </w:r>
      <w:del w:id="784" w:author="Author">
        <w:r w:rsidRPr="00612E21" w:rsidDel="00A22A5B">
          <w:delText xml:space="preserve"> </w:delText>
        </w:r>
        <w:r w:rsidDel="00A22A5B">
          <w:delText>across</w:delText>
        </w:r>
        <w:r w:rsidRPr="007075AB" w:rsidDel="00A22A5B">
          <w:delText xml:space="preserve"> </w:delText>
        </w:r>
        <w:r w:rsidDel="00A22A5B">
          <w:delText>space and time</w:delText>
        </w:r>
        <w:r w:rsidRPr="007075AB">
          <w:delText xml:space="preserve">. </w:delText>
        </w:r>
      </w:del>
      <w:ins w:id="785" w:author="Author">
        <w:r w:rsidR="00A22A5B">
          <w:t>[AMAP]</w:t>
        </w:r>
        <w:r w:rsidRPr="007075AB">
          <w:t xml:space="preserve">. </w:t>
        </w:r>
        <w:r w:rsidR="00A22A5B">
          <w:t>As an</w:t>
        </w:r>
      </w:ins>
      <w:del w:id="786" w:author="Author">
        <w:r w:rsidRPr="007075AB" w:rsidDel="00A22A5B">
          <w:delText>For</w:delText>
        </w:r>
      </w:del>
      <w:r w:rsidRPr="007075AB">
        <w:t xml:space="preserve"> example, seabirds have been used to </w:t>
      </w:r>
      <w:ins w:id="787" w:author="Author">
        <w:r w:rsidR="00076DC4">
          <w:t>monitor</w:t>
        </w:r>
      </w:ins>
      <w:del w:id="788" w:author="Author">
        <w:r w:rsidRPr="007075AB" w:rsidDel="00076DC4">
          <w:delText>understand</w:delText>
        </w:r>
      </w:del>
      <w:r w:rsidRPr="007075AB">
        <w:t xml:space="preserve"> trends</w:t>
      </w:r>
      <w:r>
        <w:t xml:space="preserve"> of </w:t>
      </w:r>
      <w:del w:id="789" w:author="Author">
        <w:r w:rsidDel="00076DC4">
          <w:delText>marine litter</w:delText>
        </w:r>
      </w:del>
      <w:ins w:id="790" w:author="Author">
        <w:r w:rsidR="00076DC4" w:rsidRPr="00076DC4">
          <w:t xml:space="preserve"> </w:t>
        </w:r>
        <w:r w:rsidR="00076DC4">
          <w:t>ingested plastic particles</w:t>
        </w:r>
        <w:r w:rsidRPr="007075AB">
          <w:t xml:space="preserve"> </w:t>
        </w:r>
      </w:ins>
      <w:r w:rsidRPr="007075AB">
        <w:t xml:space="preserve">across the </w:t>
      </w:r>
      <w:ins w:id="791" w:author="Author">
        <w:r w:rsidR="008A4532">
          <w:t>N</w:t>
        </w:r>
      </w:ins>
      <w:del w:id="792" w:author="Author">
        <w:r w:rsidRPr="007075AB">
          <w:delText>n</w:delText>
        </w:r>
      </w:del>
      <w:r w:rsidRPr="007075AB">
        <w:t xml:space="preserve">orth Atlantic </w:t>
      </w:r>
      <w:r w:rsidRPr="00612E21">
        <w:fldChar w:fldCharType="begin"/>
      </w:r>
      <w:r w:rsidRPr="00612E21">
        <w:instrText xml:space="preserve"> ADDIN ZOTERO_ITEM CSL_CITATION {"citationID":"TExoyPsV","properties":{"formattedCitation":"(Provencher et al., 2017)","plainCitation":"(Provencher et al., 2017)","noteIndex":0},"citationItems":[{"id":89,"uris":["http://zotero.org/users/local/FBNfzoNo/items/SXRDZ4J5"],"uri":["http://zotero.org/users/local/FBNfzoNo/items/SXRDZ4J5"],"itemData":{"id":89,"type":"article-journal","abstract":"Plastic pollution has become one of the largest environmental challenges we currently face, but standardized reporting is required to meet critical research needs.\n          , \n            \n              Plastic pollution has become one of the largest environmental challenges we currently face. The United Nations Environment Program (UNEP) has listed it as a critical problem, comparable to climate change, demonstrating both the scale and degree of the environmental problem. Mortalities due to entanglement in plastic fishing nets and bags have been reported for marine mammals, turtles and seabirds, and to date over 690 marine species have been reported to ingest plastics. The body of literature documenting plastic ingestion by marine megafauna (\n              i.e.\n              seabirds, turtles, fish and marine mammals) has grown rapidly over the last decade, and it is expected to continue grow as researchers explore the ecological impacts of marine pollution. Unfortunately, a cohesive approach by the scientific community to quantify plastic ingestion by wildlife is lacking, which is now hindering spatial and temporal comparisons between and among species/organisms. Here, we discuss and propose standardized techniques, approaches and metrics for reporting debris ingestion that are applicable to most large marine vertebrates. As a case study, we examine how the use of standardized methods to report ingested debris in Northern Fulmars (\n              Fulmarus glacialis\n              ) has enabled long term and spatial trends in plastic pollution to be studied. Lastly, we outline standardized metric recommendations for reporting ingested plastics in marine megafauna, with the aim to harmonize the data that are available to facilitate large-scale comparisons and meta-analyses of plastic accumulation in a variety of taxa. If standardized methods are adopted, future plastic ingestion research will be better able to inform questions related to the impacts of plastics across taxonomic, ecosystem and spatial scales.","container-title":"Analytical Methods","DOI":"10.1039/C6AY02419J","ISSN":"1759-9660, 1759-9679","issue":"9","journalAbbreviation":"Anal. Methods","language":"en","page":"1454-1469","source":"DOI.org (Crossref)","title":"Quantifying ingested debris in marine megafauna: a review and recommendations for standardization","title-short":"Quantifying ingested debris in marine megafauna","volume":"9","author":[{"family":"Provencher","given":"Jennifer F."},{"family":"Bond","given":"Alexander L."},{"family":"Avery-Gomm","given":"Stephanie"},{"family":"Borrelle","given":"Stephanie B."},{"family":"Bravo Rebolledo","given":"Elisa L."},{"family":"Hammer","given":"Sjúrður"},{"family":"Kühn","given":"Susanne"},{"family":"Lavers","given":"Jennifer L."},{"family":"Mallory","given":"Mark L."},{"family":"Trevail","given":"Alice"},{"family":"Franeker","given":"Jan A.","non-dropping-particle":"van"}],"issued":{"date-parts":[["2017"]]}}}],"schema":"https://github.com/citation-style-language/schema/raw/master/csl-citation.json"} </w:instrText>
      </w:r>
      <w:r w:rsidRPr="00612E21">
        <w:fldChar w:fldCharType="separate"/>
      </w:r>
      <w:r w:rsidRPr="00612E21">
        <w:t>(Provencher et al., 2017)</w:t>
      </w:r>
      <w:r w:rsidRPr="00612E21">
        <w:fldChar w:fldCharType="end"/>
      </w:r>
      <w:r w:rsidRPr="00612E21">
        <w:t xml:space="preserve">, as well as in the North Sea over time </w:t>
      </w:r>
      <w:r w:rsidRPr="00612E21">
        <w:fldChar w:fldCharType="begin"/>
      </w:r>
      <w:r w:rsidRPr="00612E21">
        <w:instrText xml:space="preserve"> ADDIN ZOTERO_ITEM CSL_CITATION {"citationID":"9oK4a6kV","properties":{"formattedCitation":"(van Franeker et al., 2011)","plainCitation":"(van Franeker et al., 2011)","noteIndex":0},"citationItems":[{"id":277,"uris":["http://zotero.org/users/local/FBNfzoNo/items/4HZ8DZML"],"uri":["http://zotero.org/users/local/FBNfzoNo/items/4HZ8DZML"],"itemData":{"id":277,"type":"article-journal","abstract":"The abundance of plastics in stomachs of northern fulmars from the North Sea is used in the OSPAR Ecological Quality Objective (EcoQO) for marine litter. The preliminary EcoQO defines acceptable ecological quality as the situation where no more than 10% of fulmars exceed a critical level of 0.1 g of plastic in the stomach. During 2003-2007, 95% of 1295 fulmars sampled in the North Sea had plastic in the stomach (on average 35 pieces weighing 0.31 g) and the critical level of 0.1 g of plastic was exceeded by 58% of birds, with regional variations ranging from 48 to 78%. Long term data for the Netherlands since the 1980s show a decrease of industrial, but an increase of user plastics, with shipping and fisheries as the main sources. The EcoQO is now also used as an indicator for Good Environmental Status in the European Marine Strategy Framework Directive.","container-title":"Environmental Pollution (Barking, Essex: 1987)","DOI":"10.1016/j.envpol.2011.06.008","ISSN":"1873-6424","issue":"10","journalAbbreviation":"Environ. Pollut.","language":"eng","note":"PMID: 21737191","page":"2609-2615","source":"PubMed","title":"Monitoring plastic ingestion by the northern fulmar Fulmarus glacialis in the North Sea","volume":"159","author":[{"family":"Franeker","given":"Jan A.","non-dropping-particle":"van"},{"family":"Blaize","given":"Christine"},{"family":"Danielsen","given":"Johannis"},{"family":"Fairclough","given":"Keith"},{"family":"Gollan","given":"Jane"},{"family":"Guse","given":"Nils"},{"family":"Hansen","given":"Poul-Lindhard"},{"family":"Heubeck","given":"Martin"},{"family":"Jensen","given":"Jens-Kjeld"},{"family":"Le Guillou","given":"Gilles"},{"family":"Olsen","given":"Bergur"},{"family":"Olsen","given":"Kåre-Olav"},{"family":"Pedersen","given":"John"},{"family":"Stienen","given":"Eric W. M."},{"family":"Turner","given":"Daniel M."}],"issued":{"date-parts":[["2011",10]]}}}],"schema":"https://github.com/citation-style-language/schema/raw/master/csl-citation.json"} </w:instrText>
      </w:r>
      <w:r w:rsidRPr="00612E21">
        <w:fldChar w:fldCharType="separate"/>
      </w:r>
      <w:r w:rsidRPr="00612E21">
        <w:t>(van Franeker et al., 2011)</w:t>
      </w:r>
      <w:r w:rsidRPr="00612E21">
        <w:fldChar w:fldCharType="end"/>
      </w:r>
      <w:r w:rsidRPr="00612E21">
        <w:t xml:space="preserve">. In addition, </w:t>
      </w:r>
      <w:r>
        <w:t xml:space="preserve">protocols applied at international, regional, and national scales have facilitated </w:t>
      </w:r>
      <w:r w:rsidRPr="00612E21">
        <w:t xml:space="preserve">marine litter </w:t>
      </w:r>
      <w:r>
        <w:t xml:space="preserve">monitoring </w:t>
      </w:r>
      <w:r w:rsidRPr="00612E21">
        <w:t xml:space="preserve">on </w:t>
      </w:r>
      <w:r>
        <w:t xml:space="preserve">Arctic </w:t>
      </w:r>
      <w:r w:rsidRPr="00612E21">
        <w:t>shoreline</w:t>
      </w:r>
      <w:r>
        <w:t>s</w:t>
      </w:r>
      <w:r w:rsidRPr="00612E21">
        <w:t xml:space="preserve"> and bea</w:t>
      </w:r>
      <w:r>
        <w:t xml:space="preserve">ches, </w:t>
      </w:r>
      <w:r w:rsidRPr="00612E21">
        <w:t xml:space="preserve">with the purpose of </w:t>
      </w:r>
      <w:r>
        <w:t xml:space="preserve">spatial and temporal assessments, </w:t>
      </w:r>
      <w:r w:rsidRPr="00612E21">
        <w:t>identification</w:t>
      </w:r>
      <w:r>
        <w:t xml:space="preserve"> of</w:t>
      </w:r>
      <w:r w:rsidRPr="00612E21">
        <w:t xml:space="preserve"> source</w:t>
      </w:r>
      <w:r>
        <w:t>s</w:t>
      </w:r>
      <w:r w:rsidRPr="00612E21">
        <w:t xml:space="preserve">, </w:t>
      </w:r>
      <w:r>
        <w:t>and in some instances, an eye toward</w:t>
      </w:r>
      <w:r w:rsidRPr="00612E21">
        <w:t xml:space="preserve"> evaluations of </w:t>
      </w:r>
      <w:del w:id="793" w:author="Author">
        <w:r w:rsidRPr="00612E21" w:rsidDel="003B4AD0">
          <w:delText>pollution</w:delText>
        </w:r>
        <w:r w:rsidRPr="00612E21">
          <w:delText>-</w:delText>
        </w:r>
      </w:del>
      <w:ins w:id="794" w:author="Author">
        <w:r w:rsidR="003B4AD0">
          <w:t>litter[AIA]</w:t>
        </w:r>
        <w:r w:rsidRPr="00612E21">
          <w:t>-</w:t>
        </w:r>
      </w:ins>
      <w:r w:rsidRPr="00612E21">
        <w:t>preventing measures.</w:t>
      </w:r>
    </w:p>
    <w:p w14:paraId="614A2344" w14:textId="5746CB0A" w:rsidR="00A401C2" w:rsidRDefault="00076DC4" w:rsidP="00A401C2">
      <w:ins w:id="795" w:author="Author">
        <w:r>
          <w:t xml:space="preserve">Still presenting a relatively new field of research and monitoring and challenged by </w:t>
        </w:r>
      </w:ins>
      <w:del w:id="796" w:author="Author">
        <w:r w:rsidR="00A401C2" w:rsidRPr="00612E21" w:rsidDel="00076DC4">
          <w:delText>In general,</w:delText>
        </w:r>
        <w:r w:rsidR="00A401C2" w:rsidDel="00076DC4">
          <w:delText xml:space="preserve"> </w:delText>
        </w:r>
      </w:del>
      <w:r w:rsidR="00A401C2">
        <w:t xml:space="preserve">Arctic environmental conditions </w:t>
      </w:r>
      <w:del w:id="797" w:author="Author">
        <w:r w:rsidR="00A401C2" w:rsidDel="00076DC4">
          <w:delText xml:space="preserve">present challenges to monitoring, resulting in </w:delText>
        </w:r>
      </w:del>
      <w:ins w:id="798" w:author="Author">
        <w:r>
          <w:t xml:space="preserve">only </w:t>
        </w:r>
      </w:ins>
      <w:r w:rsidR="00A401C2">
        <w:t>few</w:t>
      </w:r>
      <w:r w:rsidR="00A401C2" w:rsidRPr="00612E21">
        <w:t xml:space="preserve"> monitoring initiatives and </w:t>
      </w:r>
      <w:r w:rsidR="00A401C2">
        <w:t>limited</w:t>
      </w:r>
      <w:r w:rsidR="00A401C2" w:rsidRPr="00612E21">
        <w:t xml:space="preserve"> data </w:t>
      </w:r>
      <w:ins w:id="799" w:author="Author">
        <w:r>
          <w:t xml:space="preserve">exist </w:t>
        </w:r>
      </w:ins>
      <w:r w:rsidR="00A401C2" w:rsidRPr="00612E21">
        <w:t xml:space="preserve">for marine litter </w:t>
      </w:r>
      <w:r w:rsidR="00A401C2" w:rsidRPr="007075AB">
        <w:t xml:space="preserve">across the Arctic. While some monitoring information is available for </w:t>
      </w:r>
      <w:del w:id="800" w:author="Author">
        <w:r w:rsidR="00A401C2" w:rsidDel="00076DC4">
          <w:delText xml:space="preserve">marine litter in </w:delText>
        </w:r>
      </w:del>
      <w:r w:rsidR="00A401C2">
        <w:t xml:space="preserve">seabirds and </w:t>
      </w:r>
      <w:del w:id="801" w:author="Author">
        <w:r w:rsidR="00A401C2" w:rsidRPr="007075AB" w:rsidDel="00076DC4">
          <w:delText xml:space="preserve">on </w:delText>
        </w:r>
      </w:del>
      <w:r w:rsidR="00A401C2" w:rsidRPr="007075AB">
        <w:t>shorelines</w:t>
      </w:r>
      <w:del w:id="802" w:author="Author">
        <w:r w:rsidR="00A401C2" w:rsidDel="00076DC4">
          <w:delText xml:space="preserve"> in specific areas or from specific studies</w:delText>
        </w:r>
      </w:del>
      <w:r w:rsidR="00A401C2" w:rsidRPr="007075AB">
        <w:t xml:space="preserve">, </w:t>
      </w:r>
      <w:r w:rsidR="00A401C2" w:rsidRPr="00612E21">
        <w:t xml:space="preserve">as mentioned above, very little information is available about </w:t>
      </w:r>
      <w:r w:rsidR="00A401C2" w:rsidRPr="00612E21">
        <w:lastRenderedPageBreak/>
        <w:t>marine litter</w:t>
      </w:r>
      <w:r w:rsidR="00A401C2">
        <w:t xml:space="preserve"> broadly or</w:t>
      </w:r>
      <w:r w:rsidR="00A401C2" w:rsidRPr="00612E21">
        <w:t xml:space="preserve"> in other environmental compartments. Where</w:t>
      </w:r>
      <w:r w:rsidR="00A401C2" w:rsidRPr="007075AB">
        <w:t xml:space="preserve"> </w:t>
      </w:r>
      <w:r w:rsidR="00A401C2">
        <w:t>data</w:t>
      </w:r>
      <w:r w:rsidR="00A401C2" w:rsidRPr="007075AB">
        <w:t xml:space="preserve"> </w:t>
      </w:r>
      <w:r w:rsidR="00A401C2" w:rsidRPr="00612E21">
        <w:t>is</w:t>
      </w:r>
      <w:r w:rsidR="00A401C2">
        <w:t xml:space="preserve"> available, the lack of common</w:t>
      </w:r>
      <w:r w:rsidR="00A401C2" w:rsidRPr="00612E21">
        <w:t xml:space="preserve"> </w:t>
      </w:r>
      <w:ins w:id="803" w:author="Author">
        <w:r w:rsidR="00A22A5B">
          <w:t xml:space="preserve">sampling and analytical[AMAP] </w:t>
        </w:r>
      </w:ins>
      <w:r w:rsidR="00A401C2" w:rsidRPr="007075AB">
        <w:t xml:space="preserve">methods and </w:t>
      </w:r>
      <w:r w:rsidR="00A401C2">
        <w:t>harmonized</w:t>
      </w:r>
      <w:r w:rsidR="00A401C2" w:rsidRPr="007075AB">
        <w:t xml:space="preserve"> reporting make it </w:t>
      </w:r>
      <w:r w:rsidR="00A401C2">
        <w:t>difficult</w:t>
      </w:r>
      <w:r w:rsidR="00A401C2" w:rsidRPr="007075AB">
        <w:t xml:space="preserve"> to compare information across </w:t>
      </w:r>
      <w:r w:rsidR="00A401C2" w:rsidRPr="00612E21">
        <w:t>studies or campaigns</w:t>
      </w:r>
      <w:r w:rsidR="00A401C2">
        <w:t xml:space="preserve">. </w:t>
      </w:r>
      <w:ins w:id="804" w:author="Author">
        <w:r>
          <w:t>[KoD]</w:t>
        </w:r>
      </w:ins>
      <w:del w:id="805" w:author="Author">
        <w:r w:rsidR="00A401C2" w:rsidDel="00076DC4">
          <w:delText xml:space="preserve"> </w:delText>
        </w:r>
      </w:del>
    </w:p>
    <w:p w14:paraId="7437C1C4" w14:textId="35EF6B2C" w:rsidR="00A401C2" w:rsidRDefault="00A401C2" w:rsidP="00A401C2">
      <w:r w:rsidRPr="00612E21">
        <w:t>It is important for</w:t>
      </w:r>
      <w:r>
        <w:t xml:space="preserve"> </w:t>
      </w:r>
      <w:r w:rsidRPr="00916E08">
        <w:rPr>
          <w:lang w:val="en-CA"/>
        </w:rPr>
        <w:t xml:space="preserve">the implementation and success of the ML-RAP </w:t>
      </w:r>
      <w:r>
        <w:rPr>
          <w:lang w:val="en-CA"/>
        </w:rPr>
        <w:t xml:space="preserve">to </w:t>
      </w:r>
      <w:r w:rsidRPr="00612E21">
        <w:t xml:space="preserve">be able to track </w:t>
      </w:r>
      <w:r>
        <w:t xml:space="preserve">changes in marine litter prevalence and better understand marine litter sources, </w:t>
      </w:r>
      <w:ins w:id="806" w:author="Author">
        <w:r w:rsidR="00C92BB8">
          <w:t xml:space="preserve">distribution and fate </w:t>
        </w:r>
      </w:ins>
      <w:r>
        <w:t>as well as impacts on communities, wildlife, and the broader ecosystem</w:t>
      </w:r>
      <w:r w:rsidRPr="00916E08">
        <w:t>. Given the</w:t>
      </w:r>
      <w:ins w:id="807" w:author="Author">
        <w:r w:rsidRPr="00916E08">
          <w:t xml:space="preserve"> </w:t>
        </w:r>
        <w:r w:rsidR="00076DC4">
          <w:t xml:space="preserve">range of scales of the actions in </w:t>
        </w:r>
      </w:ins>
      <w:del w:id="808" w:author="Author">
        <w:r w:rsidRPr="00916E08" w:rsidDel="00076DC4">
          <w:delText>pan-Arctic nature</w:delText>
        </w:r>
        <w:r w:rsidDel="00076DC4">
          <w:delText xml:space="preserve"> of</w:delText>
        </w:r>
      </w:del>
      <w:r>
        <w:t xml:space="preserve"> the ML-RAP, </w:t>
      </w:r>
      <w:r w:rsidRPr="00916E08">
        <w:t xml:space="preserve">monitoring </w:t>
      </w:r>
      <w:r>
        <w:t xml:space="preserve">marine litter </w:t>
      </w:r>
      <w:del w:id="809" w:author="Author">
        <w:r w:rsidDel="00076DC4">
          <w:delText xml:space="preserve">across space and time </w:delText>
        </w:r>
      </w:del>
      <w:r>
        <w:t>will need to employ a variety of</w:t>
      </w:r>
      <w:r w:rsidRPr="00916E08">
        <w:rPr>
          <w:lang w:val="en-CA"/>
        </w:rPr>
        <w:t xml:space="preserve"> tools</w:t>
      </w:r>
      <w:ins w:id="810" w:author="Author">
        <w:r w:rsidR="00076DC4">
          <w:rPr>
            <w:lang w:val="en-CA"/>
          </w:rPr>
          <w:t>.</w:t>
        </w:r>
      </w:ins>
      <w:del w:id="811" w:author="Author">
        <w:r w:rsidRPr="00916E08" w:rsidDel="00076DC4">
          <w:rPr>
            <w:lang w:val="en-CA"/>
          </w:rPr>
          <w:delText xml:space="preserve"> to track trends across </w:delText>
        </w:r>
        <w:r w:rsidDel="00076DC4">
          <w:rPr>
            <w:lang w:val="en-CA"/>
          </w:rPr>
          <w:delText>a range of</w:delText>
        </w:r>
        <w:r w:rsidRPr="00916E08" w:rsidDel="00076DC4">
          <w:rPr>
            <w:lang w:val="en-CA"/>
          </w:rPr>
          <w:delText xml:space="preserve"> scales</w:delText>
        </w:r>
      </w:del>
      <w:r w:rsidRPr="00916E08">
        <w:rPr>
          <w:lang w:val="en-CA"/>
        </w:rPr>
        <w:t>.</w:t>
      </w:r>
      <w:r>
        <w:rPr>
          <w:lang w:val="en-CA"/>
        </w:rPr>
        <w:t xml:space="preserve"> </w:t>
      </w:r>
      <w:r w:rsidRPr="00612E21">
        <w:t xml:space="preserve">To address this broad need for monitoring, </w:t>
      </w:r>
      <w:del w:id="812" w:author="Author">
        <w:r w:rsidDel="00A22A5B">
          <w:delText xml:space="preserve">the Arctic Council </w:delText>
        </w:r>
      </w:del>
      <w:ins w:id="813" w:author="Author">
        <w:r w:rsidR="00A22A5B">
          <w:t xml:space="preserve">AMAP </w:t>
        </w:r>
      </w:ins>
      <w:r>
        <w:t xml:space="preserve">has developed a monitoring plan and monitoring </w:t>
      </w:r>
      <w:r w:rsidRPr="001304F0">
        <w:t xml:space="preserve">guidelines (AMAP reference once complete) providing </w:t>
      </w:r>
      <w:commentRangeStart w:id="814"/>
      <w:del w:id="815" w:author="Author">
        <w:r w:rsidRPr="001304F0" w:rsidDel="00206AC5">
          <w:delText xml:space="preserve">region-specific </w:delText>
        </w:r>
      </w:del>
      <w:commentRangeEnd w:id="814"/>
      <w:r w:rsidR="00206AC5">
        <w:rPr>
          <w:rStyle w:val="CommentReference"/>
          <w:rFonts w:eastAsiaTheme="minorHAnsi" w:cstheme="minorBidi"/>
          <w:color w:val="000000" w:themeColor="text1"/>
          <w:lang w:eastAsia="en-US"/>
        </w:rPr>
        <w:commentReference w:id="814"/>
      </w:r>
      <w:r w:rsidRPr="001304F0">
        <w:t xml:space="preserve">recommendations and methods on monitoring marine litter, in addition to </w:t>
      </w:r>
      <w:ins w:id="816" w:author="Author">
        <w:r w:rsidR="00206AC5">
          <w:t>recommendations of fields where more research is needed</w:t>
        </w:r>
      </w:ins>
      <w:del w:id="817" w:author="Author">
        <w:r w:rsidRPr="001304F0" w:rsidDel="00206AC5">
          <w:delText>more specific projects such as one focusing on seabird exposure and vulnerability to plastic pollution (CAFF reference once complete)</w:delText>
        </w:r>
      </w:del>
      <w:r w:rsidRPr="001304F0">
        <w:t>. Furthermore</w:t>
      </w:r>
      <w:r>
        <w:t>, s</w:t>
      </w:r>
      <w:r w:rsidRPr="007E678D">
        <w:t xml:space="preserve">atellite remote sensing </w:t>
      </w:r>
      <w:ins w:id="818" w:author="Author">
        <w:r w:rsidR="00AB30F5">
          <w:t>and aerial surveys have</w:t>
        </w:r>
        <w:r w:rsidR="00AB30F5" w:rsidRPr="007E678D">
          <w:t xml:space="preserve"> </w:t>
        </w:r>
      </w:ins>
      <w:del w:id="819" w:author="Author">
        <w:r w:rsidRPr="007E678D" w:rsidDel="00AB30F5">
          <w:delText>has</w:delText>
        </w:r>
      </w:del>
      <w:ins w:id="820" w:author="Author">
        <w:r w:rsidR="00AB30F5">
          <w:t>[USA]</w:t>
        </w:r>
      </w:ins>
      <w:r w:rsidRPr="007E678D">
        <w:t xml:space="preserve"> the potential to </w:t>
      </w:r>
      <w:r>
        <w:t>supplement</w:t>
      </w:r>
      <w:r w:rsidRPr="007E678D">
        <w:t xml:space="preserve"> tracking </w:t>
      </w:r>
      <w:r>
        <w:t xml:space="preserve">efforts </w:t>
      </w:r>
      <w:ins w:id="821" w:author="Author">
        <w:r w:rsidR="00206AC5">
          <w:t xml:space="preserve">in the field </w:t>
        </w:r>
      </w:ins>
      <w:r w:rsidRPr="007E678D">
        <w:t xml:space="preserve">and </w:t>
      </w:r>
      <w:r>
        <w:t>identify</w:t>
      </w:r>
      <w:r w:rsidRPr="007E678D">
        <w:t xml:space="preserve"> hotspots of accumulation</w:t>
      </w:r>
      <w:del w:id="822" w:author="Author">
        <w:r w:rsidRPr="007E678D">
          <w:delText>.</w:delText>
        </w:r>
      </w:del>
      <w:ins w:id="823" w:author="Author">
        <w:r w:rsidRPr="007E678D">
          <w:t>.</w:t>
        </w:r>
        <w:r w:rsidR="00206AC5">
          <w:t>[KoD]</w:t>
        </w:r>
      </w:ins>
    </w:p>
    <w:p w14:paraId="77406658" w14:textId="5E399AFC" w:rsidR="00A401C2" w:rsidRDefault="00A401C2" w:rsidP="004F65D6">
      <w:pPr>
        <w:rPr>
          <w:ins w:id="824" w:author="Author"/>
        </w:rPr>
      </w:pPr>
      <w:r w:rsidRPr="00612E21">
        <w:t xml:space="preserve">The goal of </w:t>
      </w:r>
      <w:r>
        <w:t>Arctic Council marine litter monitoring efforts is</w:t>
      </w:r>
      <w:r w:rsidRPr="00612E21">
        <w:t xml:space="preserve"> to promote harmonized methods </w:t>
      </w:r>
      <w:r w:rsidRPr="007075AB">
        <w:t xml:space="preserve">for </w:t>
      </w:r>
      <w:r w:rsidRPr="00612E21">
        <w:t xml:space="preserve">monitoring and reporting on </w:t>
      </w:r>
      <w:del w:id="825" w:author="Author">
        <w:r w:rsidRPr="00612E21" w:rsidDel="00206AC5">
          <w:delText xml:space="preserve">volumes </w:delText>
        </w:r>
      </w:del>
      <w:ins w:id="826" w:author="Author">
        <w:r w:rsidR="00206AC5">
          <w:t>amounts</w:t>
        </w:r>
        <w:r w:rsidR="00206AC5" w:rsidRPr="00612E21">
          <w:t xml:space="preserve"> </w:t>
        </w:r>
      </w:ins>
      <w:r w:rsidRPr="00612E21">
        <w:t>and characteristics of</w:t>
      </w:r>
      <w:r>
        <w:t xml:space="preserve"> </w:t>
      </w:r>
      <w:r w:rsidRPr="00612E21">
        <w:t>marine</w:t>
      </w:r>
      <w:r w:rsidRPr="00732780">
        <w:t xml:space="preserve"> litter throughout the Arctic </w:t>
      </w:r>
      <w:r w:rsidRPr="00612E21">
        <w:t xml:space="preserve">marine </w:t>
      </w:r>
      <w:r w:rsidRPr="00732780">
        <w:t>environment.</w:t>
      </w:r>
      <w:r w:rsidRPr="00612E21">
        <w:t xml:space="preserve"> While the </w:t>
      </w:r>
      <w:r>
        <w:t>monitoring plan</w:t>
      </w:r>
      <w:r w:rsidRPr="00612E21">
        <w:rPr>
          <w:i/>
        </w:rPr>
        <w:t xml:space="preserve"> </w:t>
      </w:r>
      <w:r w:rsidRPr="00612E21">
        <w:t xml:space="preserve">gives overall recommendations on the design of the monitoring program, the </w:t>
      </w:r>
      <w:r>
        <w:t>monitoring guidelines</w:t>
      </w:r>
      <w:r w:rsidRPr="00612E21">
        <w:t xml:space="preserve"> are detailed technical documents that cover methods for examining </w:t>
      </w:r>
      <w:r>
        <w:t xml:space="preserve">marine </w:t>
      </w:r>
      <w:r w:rsidRPr="00612E21">
        <w:t>litter in the Arctic environment</w:t>
      </w:r>
      <w:r>
        <w:t xml:space="preserve"> by compartment</w:t>
      </w:r>
      <w:r w:rsidRPr="00612E21">
        <w:t xml:space="preserve">. </w:t>
      </w:r>
      <w:ins w:id="827" w:author="Author">
        <w:r w:rsidR="00206AC5">
          <w:t xml:space="preserve">The guidelines </w:t>
        </w:r>
      </w:ins>
      <w:del w:id="828" w:author="Author">
        <w:r w:rsidRPr="00612E21" w:rsidDel="00206AC5">
          <w:delText xml:space="preserve">It </w:delText>
        </w:r>
      </w:del>
      <w:r w:rsidRPr="00612E21">
        <w:t>include</w:t>
      </w:r>
      <w:del w:id="829" w:author="Author">
        <w:r w:rsidRPr="00612E21" w:rsidDel="00206AC5">
          <w:delText>s</w:delText>
        </w:r>
      </w:del>
      <w:r w:rsidRPr="00612E21">
        <w:t xml:space="preserve"> several marine </w:t>
      </w:r>
      <w:r>
        <w:t>compartments:</w:t>
      </w:r>
      <w:r w:rsidRPr="00612E21">
        <w:t xml:space="preserve"> seawater, marine sediments, </w:t>
      </w:r>
      <w:r>
        <w:t>the seabed</w:t>
      </w:r>
      <w:r w:rsidRPr="00612E21">
        <w:t>, shorelines</w:t>
      </w:r>
      <w:r>
        <w:t>,</w:t>
      </w:r>
      <w:r w:rsidRPr="00612E21">
        <w:t xml:space="preserve"> and marine biota (invertebrates, fish, birds</w:t>
      </w:r>
      <w:r>
        <w:t>,</w:t>
      </w:r>
      <w:r w:rsidRPr="00612E21">
        <w:t xml:space="preserve"> and mammals). However, the monitoring guidelines are not limited to the marine environment and also provide guidance on monitoring of the atmosphere, freshwater, terrestrial soil, ice and snow.</w:t>
      </w:r>
      <w:r>
        <w:t xml:space="preserve"> </w:t>
      </w:r>
      <w:r w:rsidRPr="007075AB">
        <w:t xml:space="preserve">The </w:t>
      </w:r>
      <w:r>
        <w:t xml:space="preserve">monitoring </w:t>
      </w:r>
      <w:r w:rsidRPr="007075AB">
        <w:t>guidelines</w:t>
      </w:r>
      <w:r>
        <w:t xml:space="preserve"> </w:t>
      </w:r>
      <w:del w:id="830" w:author="Author">
        <w:r w:rsidDel="00A22A5B">
          <w:delText>also</w:delText>
        </w:r>
        <w:r w:rsidRPr="007075AB" w:rsidDel="00A22A5B">
          <w:delText xml:space="preserve"> </w:delText>
        </w:r>
      </w:del>
      <w:r w:rsidRPr="007075AB">
        <w:t xml:space="preserve">include the technical information for sampling each compartment, processing </w:t>
      </w:r>
      <w:ins w:id="831" w:author="Author">
        <w:r w:rsidR="00A22A5B">
          <w:t xml:space="preserve">and analyzing </w:t>
        </w:r>
      </w:ins>
      <w:r w:rsidRPr="007075AB">
        <w:t xml:space="preserve">the samples, and reporting </w:t>
      </w:r>
      <w:r w:rsidRPr="00612E21">
        <w:t>results</w:t>
      </w:r>
      <w:r>
        <w:t xml:space="preserve">, in addition to </w:t>
      </w:r>
      <w:r w:rsidRPr="00612E21">
        <w:t xml:space="preserve">recommendations for quality assurance/quality control </w:t>
      </w:r>
      <w:r w:rsidR="00BE0269" w:rsidRPr="00612E21">
        <w:t>measures</w:t>
      </w:r>
      <w:r w:rsidR="00BE0269">
        <w:t xml:space="preserve">. </w:t>
      </w:r>
      <w:del w:id="832" w:author="Author">
        <w:r w:rsidR="00BE0269" w:rsidRPr="00612E21" w:rsidDel="00A22A5B">
          <w:delText>It is cr</w:delText>
        </w:r>
        <w:r w:rsidR="00BE0269" w:rsidDel="00A22A5B">
          <w:delText>itical</w:delText>
        </w:r>
        <w:r w:rsidR="00BE0269" w:rsidRPr="00612E21" w:rsidDel="00A22A5B">
          <w:delText xml:space="preserve"> </w:delText>
        </w:r>
        <w:r w:rsidR="00BE0269" w:rsidDel="00A22A5B">
          <w:delText>that the methods used result</w:delText>
        </w:r>
        <w:r w:rsidR="00BE0269" w:rsidRPr="00612E21" w:rsidDel="00A22A5B">
          <w:delText xml:space="preserve"> in comparable data </w:delText>
        </w:r>
        <w:r w:rsidR="00BE0269" w:rsidDel="00A22A5B">
          <w:delText>across</w:delText>
        </w:r>
        <w:r w:rsidR="00BE0269" w:rsidRPr="00612E21" w:rsidDel="00A22A5B">
          <w:delText xml:space="preserve"> regions in the </w:delText>
        </w:r>
        <w:r w:rsidR="00BE0269" w:rsidRPr="00A56227" w:rsidDel="00A22A5B">
          <w:delText xml:space="preserve">world, </w:delText>
        </w:r>
        <w:commentRangeStart w:id="833"/>
        <w:r w:rsidR="00BE0269" w:rsidDel="00A22A5B">
          <w:delText>[</w:delText>
        </w:r>
        <w:r w:rsidR="00BE0269" w:rsidRPr="00A56227" w:rsidDel="00A22A5B">
          <w:delText>in particular with data produced from monitoring programs under other regional action plans covering parts of the Arctic</w:delText>
        </w:r>
        <w:commentRangeEnd w:id="833"/>
        <w:r w:rsidR="00BE0269">
          <w:delText>]</w:delText>
        </w:r>
        <w:r w:rsidR="00BE0269" w:rsidRPr="00A56227">
          <w:delText>.</w:delText>
        </w:r>
      </w:del>
      <w:ins w:id="834" w:author="Author">
        <w:r w:rsidR="00AB30F5">
          <w:rPr>
            <w:rStyle w:val="CommentReference"/>
            <w:rFonts w:eastAsiaTheme="minorHAnsi" w:cstheme="minorBidi"/>
            <w:color w:val="000000" w:themeColor="text1"/>
            <w:lang w:eastAsia="en-US"/>
          </w:rPr>
          <w:commentReference w:id="833"/>
        </w:r>
      </w:ins>
      <w:del w:id="835" w:author="Author">
        <w:r w:rsidR="00BE0269" w:rsidDel="00A22A5B">
          <w:delText>]</w:delText>
        </w:r>
        <w:r w:rsidR="00BE0269" w:rsidRPr="00A56227" w:rsidDel="00A22A5B">
          <w:delText>.</w:delText>
        </w:r>
      </w:del>
      <w:ins w:id="836" w:author="Author">
        <w:r w:rsidR="00A22A5B">
          <w:t>[AMAP]</w:t>
        </w:r>
      </w:ins>
    </w:p>
    <w:p w14:paraId="62FB8C50" w14:textId="35FF330C" w:rsidR="00206AC5" w:rsidRDefault="00206AC5" w:rsidP="004F65D6">
      <w:pPr>
        <w:rPr>
          <w:ins w:id="837" w:author="Author"/>
        </w:rPr>
      </w:pPr>
      <w:ins w:id="838" w:author="Author">
        <w:r w:rsidRPr="003B4AD0">
          <w:rPr>
            <w:b/>
            <w:bCs/>
          </w:rPr>
          <w:t>[KoD] on last sentence above:</w:t>
        </w:r>
        <w:r>
          <w:t xml:space="preserve"> </w:t>
        </w:r>
        <w:r w:rsidRPr="00612E21">
          <w:t>It is cr</w:t>
        </w:r>
        <w:r>
          <w:t>itical</w:t>
        </w:r>
        <w:r w:rsidRPr="00612E21">
          <w:t xml:space="preserve"> </w:t>
        </w:r>
        <w:r>
          <w:t>that the methods used result</w:t>
        </w:r>
        <w:r w:rsidRPr="00612E21">
          <w:t xml:space="preserve"> in comparable data </w:t>
        </w:r>
        <w:r>
          <w:t>across the Arctic</w:t>
        </w:r>
        <w:r w:rsidRPr="00612E21">
          <w:t xml:space="preserve"> </w:t>
        </w:r>
        <w:r>
          <w:t xml:space="preserve">to allow circumpolar monitoring and assessments of levels and trends and to evaluate the effectiveness of the ML-RAP. It is also advisable that the data are comparable to other </w:t>
        </w:r>
        <w:r w:rsidRPr="00612E21">
          <w:t xml:space="preserve">regions in the </w:t>
        </w:r>
        <w:r w:rsidRPr="00A56227">
          <w:t>world,</w:t>
        </w:r>
        <w:r>
          <w:t xml:space="preserve"> considering the interlinkage with other oceans.</w:t>
        </w:r>
      </w:ins>
    </w:p>
    <w:p w14:paraId="6CC4C9FC" w14:textId="0E72CD03" w:rsidR="00A22A5B" w:rsidRPr="00612E21" w:rsidRDefault="00A22A5B" w:rsidP="004F65D6">
      <w:pPr>
        <w:rPr>
          <w:ins w:id="839" w:author="Author"/>
        </w:rPr>
      </w:pPr>
      <w:commentRangeStart w:id="840"/>
      <w:ins w:id="841" w:author="Author">
        <w:r w:rsidRPr="001040B4">
          <w:t xml:space="preserve">To link actions from the ML-RAP to specific compartments that can be monitored in order to track changes in environmental litter and microplastics, AMAP has developed a crosswalk </w:t>
        </w:r>
        <w:r w:rsidRPr="001040B4">
          <w:lastRenderedPageBreak/>
          <w:t>matrix of the actions and the compartments  (Appendix). For each action, the compartment  indicated can be utilised for monitoring</w:t>
        </w:r>
        <w:commentRangeEnd w:id="840"/>
        <w:r>
          <w:rPr>
            <w:rStyle w:val="CommentReference"/>
            <w:rFonts w:eastAsiaTheme="minorHAnsi" w:cstheme="minorBidi"/>
            <w:color w:val="000000" w:themeColor="text1"/>
            <w:lang w:eastAsia="en-US"/>
          </w:rPr>
          <w:commentReference w:id="840"/>
        </w:r>
      </w:ins>
    </w:p>
    <w:p w14:paraId="26DFCEE1" w14:textId="65FE4BC2" w:rsidR="00F43857" w:rsidRPr="00612E21" w:rsidRDefault="00814EA2" w:rsidP="008266E1">
      <w:pPr>
        <w:pStyle w:val="Heading1"/>
        <w:numPr>
          <w:ilvl w:val="0"/>
          <w:numId w:val="0"/>
        </w:numPr>
        <w:ind w:left="432"/>
      </w:pPr>
      <w:bookmarkStart w:id="842" w:name="_Toc45036501"/>
      <w:bookmarkStart w:id="843" w:name="_Toc49331757"/>
      <w:r w:rsidRPr="00612E21">
        <w:t xml:space="preserve">7. </w:t>
      </w:r>
      <w:r w:rsidR="00406BF7" w:rsidRPr="00612E21">
        <w:t>Implem</w:t>
      </w:r>
      <w:r w:rsidR="00F66965" w:rsidRPr="00612E21">
        <w:t>e</w:t>
      </w:r>
      <w:r w:rsidR="00406BF7" w:rsidRPr="00612E21">
        <w:t>ntation</w:t>
      </w:r>
      <w:bookmarkEnd w:id="842"/>
      <w:bookmarkEnd w:id="843"/>
    </w:p>
    <w:p w14:paraId="7310604E" w14:textId="13D92AFF" w:rsidR="00E50EFA" w:rsidRPr="00612E21" w:rsidRDefault="00DE4224" w:rsidP="00E50EFA">
      <w:r w:rsidRPr="00612E21">
        <w:t>Th</w:t>
      </w:r>
      <w:r w:rsidR="00F314E6">
        <w:rPr>
          <w:lang w:val="is-IS"/>
        </w:rPr>
        <w:t>e</w:t>
      </w:r>
      <w:r w:rsidRPr="00612E21">
        <w:t xml:space="preserve"> </w:t>
      </w:r>
      <w:r w:rsidR="00A00D1A">
        <w:t>ML-</w:t>
      </w:r>
      <w:r w:rsidR="00E448E9" w:rsidRPr="00612E21">
        <w:t>RAP</w:t>
      </w:r>
      <w:r w:rsidRPr="00612E21">
        <w:t xml:space="preserve"> addresses both short-term and long-term challenges and opportunities to reduce and eliminate marine litter</w:t>
      </w:r>
      <w:r w:rsidR="006E752C">
        <w:t xml:space="preserve"> </w:t>
      </w:r>
      <w:r w:rsidRPr="00612E21">
        <w:t xml:space="preserve">from both sea-based and land-based sources in the Arctic region. </w:t>
      </w:r>
      <w:r w:rsidR="00E50EFA" w:rsidRPr="00612E21">
        <w:t>The Arctic Council working groups will coordinate and cooperate closely</w:t>
      </w:r>
      <w:r w:rsidR="003719A2" w:rsidRPr="00612E21">
        <w:t xml:space="preserve"> to facilitate and support the actions listed in th</w:t>
      </w:r>
      <w:r w:rsidR="00DA53F2">
        <w:rPr>
          <w:lang w:val="is-IS"/>
        </w:rPr>
        <w:t>e</w:t>
      </w:r>
      <w:r w:rsidR="003719A2" w:rsidRPr="00612E21">
        <w:t xml:space="preserve"> </w:t>
      </w:r>
      <w:r w:rsidR="00A00D1A">
        <w:t>ML-</w:t>
      </w:r>
      <w:r w:rsidR="003719A2" w:rsidRPr="00612E21">
        <w:t>RAP</w:t>
      </w:r>
      <w:r w:rsidR="008D23FD" w:rsidRPr="00612E21">
        <w:t xml:space="preserve">. </w:t>
      </w:r>
      <w:r w:rsidR="008D23FD" w:rsidRPr="006143B2">
        <w:t xml:space="preserve">In addition, </w:t>
      </w:r>
      <w:r w:rsidR="00E50EFA" w:rsidRPr="006143B2">
        <w:t xml:space="preserve">the Arctic Council will need to look to </w:t>
      </w:r>
      <w:r w:rsidR="00E448E9" w:rsidRPr="00612E21">
        <w:t xml:space="preserve">individual </w:t>
      </w:r>
      <w:r w:rsidR="00262AA1" w:rsidRPr="00612E21">
        <w:t>Arctic State</w:t>
      </w:r>
      <w:r w:rsidR="00C64AE8">
        <w:rPr>
          <w:lang w:val="is-IS"/>
        </w:rPr>
        <w:t>s</w:t>
      </w:r>
      <w:del w:id="844" w:author="Author">
        <w:r w:rsidR="00262AA1" w:rsidRPr="00612E21">
          <w:delText xml:space="preserve"> </w:delText>
        </w:r>
      </w:del>
      <w:r w:rsidR="00E50EFA" w:rsidRPr="00612E21">
        <w:t xml:space="preserve"> for support and participation</w:t>
      </w:r>
      <w:ins w:id="845" w:author="Author">
        <w:r w:rsidR="00D064B0">
          <w:t>, and the advancement of actions in accordance to national circumstances</w:t>
        </w:r>
        <w:r w:rsidR="00E50EFA" w:rsidRPr="00612E21">
          <w:t>.</w:t>
        </w:r>
      </w:ins>
      <w:del w:id="846" w:author="Author">
        <w:r w:rsidR="00E50EFA" w:rsidRPr="00612E21">
          <w:delText>.</w:delText>
        </w:r>
      </w:del>
      <w:r w:rsidR="00E50EFA" w:rsidRPr="00612E21">
        <w:t xml:space="preserve"> Working regionally offers an economy of scale, particularly for such joint efforts as research, monitoring, and technical cooperation</w:t>
      </w:r>
      <w:del w:id="847" w:author="Author">
        <w:r w:rsidR="00E50EFA" w:rsidRPr="00612E21">
          <w:delText>.</w:delText>
        </w:r>
      </w:del>
      <w:ins w:id="848" w:author="Author">
        <w:r w:rsidR="00206AC5">
          <w:t xml:space="preserve"> in collaboration with local communities</w:t>
        </w:r>
        <w:r w:rsidR="00E50EFA" w:rsidRPr="00612E21">
          <w:t>.</w:t>
        </w:r>
      </w:ins>
      <w:r w:rsidR="00E50EFA" w:rsidRPr="00612E21">
        <w:t xml:space="preserve"> It can also improve policy and program coordination, </w:t>
      </w:r>
      <w:r w:rsidR="000830FC" w:rsidRPr="00612E21">
        <w:t xml:space="preserve">which in turn also </w:t>
      </w:r>
      <w:ins w:id="849" w:author="Author">
        <w:r w:rsidR="00D064B0">
          <w:t xml:space="preserve">strengthen </w:t>
        </w:r>
        <w:del w:id="850" w:author="Author">
          <w:r w:rsidR="00E50EFA" w:rsidRPr="00612E21" w:rsidDel="00D064B0">
            <w:delText>help</w:delText>
          </w:r>
          <w:r w:rsidR="00A21A8E" w:rsidDel="00D064B0">
            <w:delText>s</w:delText>
          </w:r>
        </w:del>
      </w:ins>
      <w:del w:id="851" w:author="Author">
        <w:r w:rsidR="00E50EFA" w:rsidRPr="00612E21">
          <w:delText>help</w:delText>
        </w:r>
      </w:del>
      <w:ins w:id="852" w:author="Author">
        <w:r w:rsidR="00E50EFA" w:rsidRPr="00612E21">
          <w:t>help</w:t>
        </w:r>
        <w:r w:rsidR="00AB30F5">
          <w:t>s</w:t>
        </w:r>
      </w:ins>
      <w:r w:rsidR="00E50EFA" w:rsidRPr="00612E21">
        <w:t xml:space="preserve"> </w:t>
      </w:r>
      <w:r w:rsidR="003A014D" w:rsidRPr="00612E21">
        <w:t>implementati</w:t>
      </w:r>
      <w:r w:rsidR="000830FC" w:rsidRPr="00612E21">
        <w:t>on</w:t>
      </w:r>
      <w:r w:rsidR="00E50EFA" w:rsidRPr="00612E21">
        <w:t xml:space="preserve">. The implementation of this </w:t>
      </w:r>
      <w:r w:rsidR="0057068B" w:rsidRPr="00612E21">
        <w:t>ML-</w:t>
      </w:r>
      <w:r w:rsidR="006878B6" w:rsidRPr="00612E21">
        <w:t>RAP</w:t>
      </w:r>
      <w:r w:rsidR="00E50EFA" w:rsidRPr="00612E21">
        <w:t xml:space="preserve"> may also </w:t>
      </w:r>
      <w:r w:rsidR="000830FC" w:rsidRPr="00612E21">
        <w:t>foster</w:t>
      </w:r>
      <w:r w:rsidR="00E50EFA" w:rsidRPr="00612E21">
        <w:t xml:space="preserve"> Arctic </w:t>
      </w:r>
      <w:r w:rsidR="007275F1" w:rsidRPr="00612E21">
        <w:t>State</w:t>
      </w:r>
      <w:del w:id="853" w:author="Author">
        <w:r w:rsidR="0057068B" w:rsidRPr="00612E21" w:rsidDel="00473C8D">
          <w:delText>s</w:delText>
        </w:r>
      </w:del>
      <w:r w:rsidR="007275F1" w:rsidRPr="00612E21">
        <w:t xml:space="preserve"> </w:t>
      </w:r>
      <w:r w:rsidR="00E50EFA" w:rsidRPr="00612E21">
        <w:t>cooperat</w:t>
      </w:r>
      <w:r w:rsidR="000830FC" w:rsidRPr="00612E21">
        <w:t>ion</w:t>
      </w:r>
      <w:r w:rsidR="00E50EFA" w:rsidRPr="00612E21">
        <w:t xml:space="preserve"> to promote </w:t>
      </w:r>
      <w:r w:rsidR="006143B2">
        <w:t xml:space="preserve">Arctic initiatives </w:t>
      </w:r>
      <w:r w:rsidR="00E50EFA" w:rsidRPr="00612E21">
        <w:t xml:space="preserve">in </w:t>
      </w:r>
      <w:r w:rsidR="00DE1375" w:rsidRPr="00612E21">
        <w:t xml:space="preserve">other </w:t>
      </w:r>
      <w:r w:rsidR="00E50EFA" w:rsidRPr="00612E21">
        <w:t xml:space="preserve">relevant international and regional </w:t>
      </w:r>
      <w:r w:rsidR="00BE0269">
        <w:t>fora</w:t>
      </w:r>
      <w:del w:id="854" w:author="Author">
        <w:r w:rsidR="00BE0269" w:rsidDel="00473C8D">
          <w:delText>,</w:delText>
        </w:r>
      </w:del>
      <w:r w:rsidR="00BE0269">
        <w:t xml:space="preserve"> [</w:t>
      </w:r>
      <w:r w:rsidR="00E448E9" w:rsidRPr="00BE0269">
        <w:t>as appropriate</w:t>
      </w:r>
      <w:r w:rsidR="006143B2" w:rsidRPr="00BE0269">
        <w:t>]</w:t>
      </w:r>
      <w:r w:rsidR="00E50EFA" w:rsidRPr="00BE0269">
        <w:t>.</w:t>
      </w:r>
    </w:p>
    <w:p w14:paraId="564B96FB" w14:textId="2EFC4FC9" w:rsidR="00FE7C92" w:rsidRPr="00612E21" w:rsidRDefault="00FE7C92" w:rsidP="00FE7C92">
      <w:r w:rsidRPr="00612E21">
        <w:t xml:space="preserve">The Arctic Council provides strong institutional support for the stewardship of the Arctic marine environment. The implementation of this </w:t>
      </w:r>
      <w:r w:rsidR="0057068B" w:rsidRPr="00612E21">
        <w:t>ML-</w:t>
      </w:r>
      <w:r w:rsidR="006878B6" w:rsidRPr="00612E21">
        <w:t>RAP</w:t>
      </w:r>
      <w:r w:rsidRPr="00612E21">
        <w:t xml:space="preserve"> relies on the existing structures and mechanisms of the Council, i.e., Arctic Council biannual meetings, Senior Arctic Official (SAO) meetings and the activities of the Arctic Council </w:t>
      </w:r>
      <w:r w:rsidR="00A00D1A">
        <w:t>w</w:t>
      </w:r>
      <w:r w:rsidRPr="00612E21">
        <w:t>orking</w:t>
      </w:r>
      <w:r w:rsidR="00A00D1A">
        <w:t xml:space="preserve"> groups. Ea</w:t>
      </w:r>
      <w:r w:rsidRPr="00612E21">
        <w:t xml:space="preserve">ch </w:t>
      </w:r>
      <w:r w:rsidR="00A00D1A">
        <w:t>w</w:t>
      </w:r>
      <w:r w:rsidRPr="00612E21">
        <w:t xml:space="preserve">orking </w:t>
      </w:r>
      <w:r w:rsidR="00A00D1A">
        <w:t>g</w:t>
      </w:r>
      <w:r w:rsidRPr="00612E21">
        <w:t>roup, under the over</w:t>
      </w:r>
      <w:r w:rsidR="00A82261" w:rsidRPr="00612E21">
        <w:t xml:space="preserve">all direction of the SAOs, </w:t>
      </w:r>
      <w:r w:rsidRPr="00612E21">
        <w:t>implement</w:t>
      </w:r>
      <w:r w:rsidR="00A82261" w:rsidRPr="00612E21">
        <w:t>s</w:t>
      </w:r>
      <w:r w:rsidR="000C1A04" w:rsidRPr="00612E21">
        <w:t>, subject to available resources,</w:t>
      </w:r>
      <w:r w:rsidRPr="00612E21">
        <w:t xml:space="preserve"> those actions that relate to their mandate and incorporate</w:t>
      </w:r>
      <w:r w:rsidR="00A82261" w:rsidRPr="00612E21">
        <w:t>s</w:t>
      </w:r>
      <w:r w:rsidRPr="00612E21">
        <w:t xml:space="preserve"> them into their work plans</w:t>
      </w:r>
      <w:r w:rsidR="000C1A04" w:rsidRPr="00612E21">
        <w:t xml:space="preserve"> by consensus</w:t>
      </w:r>
      <w:r w:rsidRPr="00612E21">
        <w:t xml:space="preserve">. </w:t>
      </w:r>
      <w:r w:rsidR="0040569C" w:rsidRPr="00FB225A">
        <w:t xml:space="preserve">As </w:t>
      </w:r>
      <w:del w:id="855" w:author="Author">
        <w:r w:rsidR="0040569C" w:rsidRPr="00FB225A">
          <w:delText>a</w:delText>
        </w:r>
      </w:del>
      <w:r w:rsidR="0040569C" w:rsidRPr="00FB225A">
        <w:t xml:space="preserve"> </w:t>
      </w:r>
      <w:r w:rsidR="00FB225A">
        <w:t xml:space="preserve">part </w:t>
      </w:r>
      <w:r w:rsidR="0040569C" w:rsidRPr="00FB225A">
        <w:t xml:space="preserve">of the marine litter found in the Arctic comes from outside of the region, cooperation and collaboration between Arctic </w:t>
      </w:r>
      <w:r w:rsidR="00D820AB" w:rsidRPr="00FB225A">
        <w:t>S</w:t>
      </w:r>
      <w:r w:rsidR="0040569C" w:rsidRPr="00FB225A">
        <w:t>tates</w:t>
      </w:r>
      <w:r w:rsidR="008300C9" w:rsidRPr="00FB225A">
        <w:t>, Permanent Participants,</w:t>
      </w:r>
      <w:r w:rsidR="0040569C" w:rsidRPr="00FB225A">
        <w:t xml:space="preserve"> Observer States</w:t>
      </w:r>
      <w:r w:rsidR="006E1E15" w:rsidRPr="00FB225A">
        <w:t xml:space="preserve"> and</w:t>
      </w:r>
      <w:r w:rsidR="0040569C" w:rsidRPr="00FB225A">
        <w:t xml:space="preserve"> </w:t>
      </w:r>
      <w:r w:rsidR="002D2F3D" w:rsidRPr="00FB225A">
        <w:t>international</w:t>
      </w:r>
      <w:r w:rsidR="0014432C" w:rsidRPr="00FB225A">
        <w:t xml:space="preserve"> organisations</w:t>
      </w:r>
      <w:r w:rsidR="0040569C" w:rsidRPr="00FB225A">
        <w:t xml:space="preserve">, as well as other </w:t>
      </w:r>
      <w:commentRangeStart w:id="856"/>
      <w:r w:rsidR="0040569C" w:rsidRPr="00FB225A">
        <w:t>countries</w:t>
      </w:r>
      <w:commentRangeEnd w:id="856"/>
      <w:r w:rsidR="00AB30F5">
        <w:rPr>
          <w:rStyle w:val="CommentReference"/>
          <w:rFonts w:eastAsiaTheme="minorHAnsi" w:cstheme="minorBidi"/>
          <w:color w:val="000000" w:themeColor="text1"/>
          <w:lang w:eastAsia="en-US"/>
        </w:rPr>
        <w:commentReference w:id="856"/>
      </w:r>
      <w:r w:rsidR="0040569C" w:rsidRPr="00FB225A">
        <w:t xml:space="preserve"> </w:t>
      </w:r>
      <w:del w:id="857" w:author="Author">
        <w:r w:rsidR="00FB225A" w:rsidRPr="00FB225A">
          <w:delText xml:space="preserve">can </w:delText>
        </w:r>
      </w:del>
      <w:ins w:id="858" w:author="Author">
        <w:r w:rsidR="00A21A8E">
          <w:t>will</w:t>
        </w:r>
        <w:r w:rsidR="00FB225A" w:rsidRPr="00FB225A">
          <w:t xml:space="preserve"> </w:t>
        </w:r>
      </w:ins>
      <w:r w:rsidR="00FB225A" w:rsidRPr="00FB225A">
        <w:t>contribute to reducing marine litter in the Arctic</w:t>
      </w:r>
      <w:r w:rsidR="0040569C" w:rsidRPr="00FB225A">
        <w:t>.</w:t>
      </w:r>
    </w:p>
    <w:p w14:paraId="2CEC04C2" w14:textId="05275003" w:rsidR="00FE7C92" w:rsidRPr="00612E21" w:rsidRDefault="00FE7C92" w:rsidP="00FE7C92">
      <w:r w:rsidRPr="00612E21">
        <w:t>Reports on the implementation of the</w:t>
      </w:r>
      <w:del w:id="859" w:author="Author">
        <w:r w:rsidRPr="00612E21">
          <w:delText xml:space="preserve"> </w:delText>
        </w:r>
      </w:del>
      <w:r w:rsidR="00A00D1A">
        <w:t xml:space="preserve"> </w:t>
      </w:r>
      <w:r w:rsidR="00A00D1A" w:rsidRPr="00612E21">
        <w:t>ML-</w:t>
      </w:r>
      <w:ins w:id="860" w:author="Author">
        <w:r w:rsidR="00A00D1A" w:rsidRPr="00612E21">
          <w:t>RAP</w:t>
        </w:r>
        <w:r w:rsidR="00AB30F5">
          <w:t xml:space="preserve"> </w:t>
        </w:r>
        <w:r w:rsidRPr="00612E21">
          <w:t>will</w:t>
        </w:r>
      </w:ins>
      <w:del w:id="861" w:author="Author">
        <w:r w:rsidR="00A00D1A" w:rsidRPr="00612E21">
          <w:delText>RAP</w:delText>
        </w:r>
        <w:r w:rsidRPr="00612E21">
          <w:delText>will</w:delText>
        </w:r>
      </w:del>
      <w:ins w:id="862" w:author="Author">
        <w:r w:rsidRPr="00612E21">
          <w:t>will</w:t>
        </w:r>
      </w:ins>
      <w:r w:rsidRPr="00612E21">
        <w:t xml:space="preserve"> be submitted </w:t>
      </w:r>
      <w:ins w:id="863" w:author="Author">
        <w:r w:rsidR="00FB7CC2">
          <w:rPr>
            <w:lang w:val="is-IS"/>
          </w:rPr>
          <w:t>bienn</w:t>
        </w:r>
        <w:r w:rsidR="006E1E15">
          <w:rPr>
            <w:lang w:val="is-IS"/>
          </w:rPr>
          <w:t>i</w:t>
        </w:r>
        <w:r w:rsidR="00FB7CC2">
          <w:rPr>
            <w:lang w:val="is-IS"/>
          </w:rPr>
          <w:t>ally</w:t>
        </w:r>
        <w:r w:rsidR="00A21A8E">
          <w:rPr>
            <w:lang w:val="is-IS"/>
          </w:rPr>
          <w:t xml:space="preserve"> </w:t>
        </w:r>
        <w:r w:rsidRPr="00612E21">
          <w:t>to</w:t>
        </w:r>
      </w:ins>
      <w:del w:id="864" w:author="Author">
        <w:r w:rsidR="00FB7CC2">
          <w:rPr>
            <w:lang w:val="is-IS"/>
          </w:rPr>
          <w:delText>bienn</w:delText>
        </w:r>
        <w:r w:rsidR="006E1E15">
          <w:rPr>
            <w:lang w:val="is-IS"/>
          </w:rPr>
          <w:delText>i</w:delText>
        </w:r>
        <w:r w:rsidR="00FB7CC2">
          <w:rPr>
            <w:lang w:val="is-IS"/>
          </w:rPr>
          <w:delText>ally</w:delText>
        </w:r>
        <w:r w:rsidRPr="00612E21">
          <w:delText>to</w:delText>
        </w:r>
      </w:del>
      <w:r w:rsidRPr="00612E21">
        <w:t xml:space="preserve"> the </w:t>
      </w:r>
      <w:r w:rsidR="0014432C" w:rsidRPr="00612E21">
        <w:t>SAOs</w:t>
      </w:r>
      <w:r w:rsidRPr="00612E21">
        <w:t xml:space="preserve">. PAME, in collaboration with all Arctic Council subsidiary bodies, will lead a review </w:t>
      </w:r>
      <w:r w:rsidR="00B3184F" w:rsidRPr="00612E21">
        <w:t xml:space="preserve">and </w:t>
      </w:r>
      <w:r w:rsidR="006E1E15">
        <w:t xml:space="preserve">period </w:t>
      </w:r>
      <w:r w:rsidR="00B3184F" w:rsidRPr="00612E21">
        <w:t xml:space="preserve">update </w:t>
      </w:r>
      <w:r w:rsidRPr="00612E21">
        <w:t>of the</w:t>
      </w:r>
      <w:r w:rsidR="0014432C" w:rsidRPr="00612E21">
        <w:t xml:space="preserve"> </w:t>
      </w:r>
      <w:r w:rsidR="0057068B" w:rsidRPr="00612E21">
        <w:t>ML-RAP</w:t>
      </w:r>
      <w:r w:rsidR="006E1E15">
        <w:rPr>
          <w:lang w:val="is-IS"/>
        </w:rPr>
        <w:t>.</w:t>
      </w:r>
    </w:p>
    <w:p w14:paraId="3697AA03" w14:textId="657A2E42" w:rsidR="00E918A8" w:rsidRDefault="00FE7C92" w:rsidP="00F43857">
      <w:r w:rsidRPr="00612E21">
        <w:t xml:space="preserve">Under the direction of SAOs, PAME will, in consultation with other Arctic Council Working Groups and Permanent Participants, develop a </w:t>
      </w:r>
      <w:ins w:id="865" w:author="Author">
        <w:r w:rsidR="0057068B" w:rsidRPr="00612E21">
          <w:t>C</w:t>
        </w:r>
        <w:r w:rsidRPr="00612E21">
          <w:t>ommunication</w:t>
        </w:r>
        <w:r w:rsidR="00A21A8E">
          <w:t>s</w:t>
        </w:r>
      </w:ins>
      <w:del w:id="866" w:author="Author">
        <w:r w:rsidR="0057068B" w:rsidRPr="00612E21">
          <w:delText>C</w:delText>
        </w:r>
        <w:r w:rsidRPr="00612E21">
          <w:delText>ommunication</w:delText>
        </w:r>
      </w:del>
      <w:r w:rsidRPr="00612E21">
        <w:t xml:space="preserve"> </w:t>
      </w:r>
      <w:r w:rsidR="0057068B" w:rsidRPr="00612E21">
        <w:t>P</w:t>
      </w:r>
      <w:r w:rsidRPr="00612E21">
        <w:t>lan to</w:t>
      </w:r>
      <w:r w:rsidR="0014432C" w:rsidRPr="00612E21">
        <w:t xml:space="preserve"> raise awareness of the </w:t>
      </w:r>
      <w:r w:rsidR="00A00D1A">
        <w:t>ML-</w:t>
      </w:r>
      <w:r w:rsidR="0014432C" w:rsidRPr="00612E21">
        <w:t>RAP in</w:t>
      </w:r>
      <w:r w:rsidRPr="00612E21">
        <w:t xml:space="preserve"> support</w:t>
      </w:r>
      <w:r w:rsidR="0014432C" w:rsidRPr="00612E21">
        <w:t xml:space="preserve"> of its</w:t>
      </w:r>
      <w:r w:rsidRPr="00612E21">
        <w:t xml:space="preserve"> implementation</w:t>
      </w:r>
      <w:r w:rsidR="00E918A8">
        <w:t>.</w:t>
      </w:r>
    </w:p>
    <w:p w14:paraId="1B4D95C3" w14:textId="4357CF1F" w:rsidR="002A13E5" w:rsidRDefault="002A13E5">
      <w:pPr>
        <w:spacing w:before="0" w:after="160" w:line="259" w:lineRule="auto"/>
        <w:jc w:val="left"/>
      </w:pPr>
      <w:r>
        <w:br w:type="page"/>
      </w:r>
    </w:p>
    <w:p w14:paraId="669A8CCD" w14:textId="59155A69" w:rsidR="00D0787B" w:rsidRPr="00612E21" w:rsidRDefault="00D0787B" w:rsidP="00D0787B">
      <w:pPr>
        <w:pStyle w:val="Heading1"/>
        <w:numPr>
          <w:ilvl w:val="0"/>
          <w:numId w:val="12"/>
        </w:numPr>
      </w:pPr>
      <w:bookmarkStart w:id="867" w:name="_Toc45036502"/>
      <w:bookmarkStart w:id="868" w:name="_Toc49331758"/>
      <w:r w:rsidRPr="00612E21">
        <w:lastRenderedPageBreak/>
        <w:t>References</w:t>
      </w:r>
      <w:bookmarkEnd w:id="867"/>
      <w:bookmarkEnd w:id="868"/>
    </w:p>
    <w:p w14:paraId="5218925A" w14:textId="77777777" w:rsidR="00D0787B" w:rsidRPr="002A13E5" w:rsidRDefault="00D0787B" w:rsidP="00D0787B">
      <w:pPr>
        <w:rPr>
          <w:b/>
          <w:bCs/>
          <w:i/>
          <w:iCs/>
          <w:color w:val="FF0000"/>
        </w:rPr>
      </w:pPr>
      <w:r w:rsidRPr="002A13E5">
        <w:rPr>
          <w:b/>
          <w:bCs/>
          <w:i/>
          <w:iCs/>
          <w:color w:val="FF0000"/>
        </w:rPr>
        <w:t>Note: to be populated</w:t>
      </w:r>
    </w:p>
    <w:p w14:paraId="10292BE6" w14:textId="77777777" w:rsidR="00D0787B" w:rsidRPr="00612E21" w:rsidRDefault="00801468" w:rsidP="00D0787B">
      <w:pPr>
        <w:pStyle w:val="Heading1"/>
        <w:numPr>
          <w:ilvl w:val="0"/>
          <w:numId w:val="0"/>
        </w:numPr>
        <w:ind w:left="432" w:hanging="432"/>
      </w:pPr>
      <w:bookmarkStart w:id="869" w:name="_Toc45036503"/>
      <w:bookmarkStart w:id="870" w:name="_Toc49331759"/>
      <w:r w:rsidRPr="00612E21">
        <w:t xml:space="preserve">List of </w:t>
      </w:r>
      <w:r w:rsidR="00D0787B" w:rsidRPr="00612E21">
        <w:t>Acronyms</w:t>
      </w:r>
      <w:bookmarkEnd w:id="869"/>
      <w:bookmarkEnd w:id="870"/>
    </w:p>
    <w:p w14:paraId="1685D80B" w14:textId="77777777" w:rsidR="00D0787B" w:rsidRPr="00612E21" w:rsidRDefault="00D0787B" w:rsidP="00D0787B">
      <w:pPr>
        <w:rPr>
          <w:b/>
          <w:bCs/>
          <w:i/>
          <w:iCs/>
          <w:color w:val="FF0000"/>
        </w:rPr>
      </w:pPr>
      <w:r w:rsidRPr="00612E21">
        <w:rPr>
          <w:b/>
          <w:bCs/>
          <w:i/>
          <w:iCs/>
          <w:color w:val="FF0000"/>
        </w:rPr>
        <w:t>Note: to be populated</w:t>
      </w:r>
      <w:r w:rsidR="00801468" w:rsidRPr="00612E21">
        <w:rPr>
          <w:b/>
          <w:bCs/>
          <w:i/>
          <w:iCs/>
          <w:color w:val="FF0000"/>
        </w:rPr>
        <w:t xml:space="preserve"> and verified</w:t>
      </w:r>
    </w:p>
    <w:p w14:paraId="68D8AFD3" w14:textId="00D20259" w:rsidR="00F525BB" w:rsidDel="00473C8D" w:rsidRDefault="00F525BB" w:rsidP="002A13E5">
      <w:pPr>
        <w:spacing w:after="120" w:line="240" w:lineRule="auto"/>
        <w:rPr>
          <w:ins w:id="871" w:author="Author"/>
          <w:del w:id="872" w:author="Author"/>
          <w:color w:val="000000" w:themeColor="text1"/>
        </w:rPr>
      </w:pPr>
      <w:ins w:id="873" w:author="Author">
        <w:r>
          <w:rPr>
            <w:color w:val="000000" w:themeColor="text1"/>
          </w:rPr>
          <w:t>GESAMP -</w:t>
        </w:r>
        <w:r w:rsidR="00473C8D">
          <w:rPr>
            <w:color w:val="000000" w:themeColor="text1"/>
          </w:rPr>
          <w:t xml:space="preserve"> </w:t>
        </w:r>
      </w:ins>
    </w:p>
    <w:p w14:paraId="27BDEE65" w14:textId="29E9391A" w:rsidR="00D0787B" w:rsidRDefault="00D0787B" w:rsidP="002A13E5">
      <w:pPr>
        <w:spacing w:after="120" w:line="240" w:lineRule="auto"/>
        <w:rPr>
          <w:ins w:id="874" w:author="Author"/>
          <w:color w:val="000000" w:themeColor="text1"/>
        </w:rPr>
      </w:pPr>
      <w:r w:rsidRPr="00977D8C">
        <w:rPr>
          <w:color w:val="000000" w:themeColor="text1"/>
        </w:rPr>
        <w:t>GGGI - Global Ghost Gear Initiative</w:t>
      </w:r>
    </w:p>
    <w:p w14:paraId="734058A2" w14:textId="7F41719E" w:rsidR="0035336D" w:rsidRPr="00977D8C" w:rsidRDefault="0035336D" w:rsidP="002A13E5">
      <w:pPr>
        <w:spacing w:after="120" w:line="240" w:lineRule="auto"/>
        <w:rPr>
          <w:ins w:id="875" w:author="Author"/>
          <w:color w:val="000000" w:themeColor="text1"/>
        </w:rPr>
      </w:pPr>
      <w:ins w:id="876" w:author="Author">
        <w:r>
          <w:rPr>
            <w:color w:val="000000" w:themeColor="text1"/>
          </w:rPr>
          <w:t>GPML -</w:t>
        </w:r>
      </w:ins>
    </w:p>
    <w:p w14:paraId="3C6F6EB6" w14:textId="77777777" w:rsidR="00D0787B" w:rsidRPr="00977D8C" w:rsidRDefault="00D0787B" w:rsidP="002A13E5">
      <w:pPr>
        <w:spacing w:after="120" w:line="240" w:lineRule="auto"/>
        <w:rPr>
          <w:color w:val="000000" w:themeColor="text1"/>
        </w:rPr>
      </w:pPr>
      <w:r w:rsidRPr="00977D8C">
        <w:rPr>
          <w:color w:val="000000" w:themeColor="text1"/>
        </w:rPr>
        <w:t xml:space="preserve">ALDFG - abandoned, lost or otherwise discarded fishing gear </w:t>
      </w:r>
    </w:p>
    <w:p w14:paraId="19F703AD" w14:textId="77777777" w:rsidR="00D0787B" w:rsidRPr="00977D8C" w:rsidRDefault="00D0787B" w:rsidP="002A13E5">
      <w:pPr>
        <w:spacing w:after="120" w:line="240" w:lineRule="auto"/>
        <w:rPr>
          <w:color w:val="000000" w:themeColor="text1"/>
        </w:rPr>
      </w:pPr>
      <w:r w:rsidRPr="00977D8C">
        <w:rPr>
          <w:color w:val="000000" w:themeColor="text1"/>
        </w:rPr>
        <w:t>MARPOL - International Convention for the Prevention of Pollution from Ships/ Maritime Pollution</w:t>
      </w:r>
    </w:p>
    <w:p w14:paraId="3454C93B" w14:textId="77777777" w:rsidR="00D0787B" w:rsidRPr="00977D8C" w:rsidRDefault="00D0787B" w:rsidP="002A13E5">
      <w:pPr>
        <w:spacing w:after="120" w:line="240" w:lineRule="auto"/>
        <w:rPr>
          <w:color w:val="000000" w:themeColor="text1"/>
        </w:rPr>
      </w:pPr>
      <w:r w:rsidRPr="00977D8C">
        <w:rPr>
          <w:color w:val="000000" w:themeColor="text1"/>
        </w:rPr>
        <w:t>IMO – International Maritime Organization</w:t>
      </w:r>
    </w:p>
    <w:p w14:paraId="33B8BDEB" w14:textId="77777777" w:rsidR="00D0787B" w:rsidRPr="00977D8C" w:rsidRDefault="00D0787B" w:rsidP="002A13E5">
      <w:pPr>
        <w:spacing w:after="120" w:line="240" w:lineRule="auto"/>
        <w:rPr>
          <w:color w:val="000000" w:themeColor="text1"/>
        </w:rPr>
      </w:pPr>
      <w:r w:rsidRPr="00977D8C">
        <w:rPr>
          <w:color w:val="000000" w:themeColor="text1"/>
        </w:rPr>
        <w:t>FAO – Food and Agriculture Organization</w:t>
      </w:r>
    </w:p>
    <w:p w14:paraId="515A9FE9" w14:textId="77777777" w:rsidR="00D0787B" w:rsidRPr="00977D8C" w:rsidRDefault="00D0787B" w:rsidP="002A13E5">
      <w:pPr>
        <w:spacing w:after="120" w:line="240" w:lineRule="auto"/>
        <w:rPr>
          <w:color w:val="000000" w:themeColor="text1"/>
        </w:rPr>
      </w:pPr>
      <w:r w:rsidRPr="00977D8C">
        <w:rPr>
          <w:color w:val="000000" w:themeColor="text1"/>
        </w:rPr>
        <w:t>EU – European Union</w:t>
      </w:r>
    </w:p>
    <w:p w14:paraId="1CB588AF" w14:textId="77777777" w:rsidR="00D0787B" w:rsidRPr="00977D8C" w:rsidRDefault="00D0787B" w:rsidP="002A13E5">
      <w:pPr>
        <w:spacing w:after="120" w:line="240" w:lineRule="auto"/>
        <w:rPr>
          <w:color w:val="000000" w:themeColor="text1"/>
        </w:rPr>
      </w:pPr>
      <w:r w:rsidRPr="00977D8C">
        <w:rPr>
          <w:color w:val="000000" w:themeColor="text1"/>
        </w:rPr>
        <w:t>GISIS – Global Integrated Shipping Information System (I wrote this out with the abbreviation on page 12 of the RAP)</w:t>
      </w:r>
    </w:p>
    <w:p w14:paraId="7B496FA5" w14:textId="77777777" w:rsidR="00D0787B" w:rsidRPr="00977D8C" w:rsidRDefault="00D0787B" w:rsidP="002A13E5">
      <w:pPr>
        <w:spacing w:after="120" w:line="240" w:lineRule="auto"/>
        <w:rPr>
          <w:color w:val="000000" w:themeColor="text1"/>
        </w:rPr>
      </w:pPr>
      <w:r w:rsidRPr="00977D8C">
        <w:rPr>
          <w:color w:val="000000" w:themeColor="text1"/>
        </w:rPr>
        <w:t>ISO – International Organization for Standardization</w:t>
      </w:r>
    </w:p>
    <w:p w14:paraId="4B4D177C" w14:textId="77777777" w:rsidR="00D0787B" w:rsidRPr="00977D8C" w:rsidRDefault="00D0787B" w:rsidP="002A13E5">
      <w:pPr>
        <w:spacing w:after="120" w:line="240" w:lineRule="auto"/>
        <w:rPr>
          <w:color w:val="000000" w:themeColor="text1"/>
        </w:rPr>
      </w:pPr>
      <w:r w:rsidRPr="00977D8C">
        <w:rPr>
          <w:color w:val="000000" w:themeColor="text1"/>
        </w:rPr>
        <w:t>LCA – life cycle assessments</w:t>
      </w:r>
    </w:p>
    <w:p w14:paraId="678AC457" w14:textId="77777777" w:rsidR="00D0787B" w:rsidRPr="00977D8C" w:rsidRDefault="00D0787B" w:rsidP="002A13E5">
      <w:pPr>
        <w:spacing w:after="120" w:line="240" w:lineRule="auto"/>
        <w:rPr>
          <w:color w:val="000000" w:themeColor="text1"/>
        </w:rPr>
      </w:pPr>
      <w:r w:rsidRPr="00977D8C">
        <w:rPr>
          <w:color w:val="000000" w:themeColor="text1"/>
        </w:rPr>
        <w:t>KIMO - Kommunenes Internasjonale Miljøorganisasjon</w:t>
      </w:r>
    </w:p>
    <w:p w14:paraId="519B24B5" w14:textId="77777777" w:rsidR="00D0787B" w:rsidRPr="00977D8C" w:rsidRDefault="00D0787B" w:rsidP="002A13E5">
      <w:pPr>
        <w:spacing w:after="120" w:line="240" w:lineRule="auto"/>
        <w:rPr>
          <w:color w:val="000000" w:themeColor="text1"/>
        </w:rPr>
      </w:pPr>
      <w:r w:rsidRPr="00977D8C">
        <w:rPr>
          <w:color w:val="000000" w:themeColor="text1"/>
        </w:rPr>
        <w:t>NABU - Nature and Biodiversity Conservation Union</w:t>
      </w:r>
    </w:p>
    <w:p w14:paraId="2234460F" w14:textId="77777777" w:rsidR="00C52DC7" w:rsidRDefault="00DA482D" w:rsidP="002A13E5">
      <w:pPr>
        <w:spacing w:after="120" w:line="240" w:lineRule="auto"/>
        <w:rPr>
          <w:ins w:id="877" w:author="Author"/>
          <w:color w:val="000000" w:themeColor="text1"/>
          <w:shd w:val="clear" w:color="auto" w:fill="FFFFFF"/>
        </w:rPr>
      </w:pPr>
      <w:r w:rsidRPr="00977D8C">
        <w:rPr>
          <w:color w:val="000000" w:themeColor="text1"/>
        </w:rPr>
        <w:t>NEAFC</w:t>
      </w:r>
      <w:r w:rsidR="000E0A4E" w:rsidRPr="00977D8C">
        <w:rPr>
          <w:color w:val="000000" w:themeColor="text1"/>
        </w:rPr>
        <w:t xml:space="preserve"> - </w:t>
      </w:r>
      <w:r w:rsidR="000E0A4E" w:rsidRPr="00977D8C">
        <w:rPr>
          <w:color w:val="000000" w:themeColor="text1"/>
          <w:shd w:val="clear" w:color="auto" w:fill="FFFFFF"/>
        </w:rPr>
        <w:t xml:space="preserve">North East Atlantic Fisheries </w:t>
      </w:r>
      <w:del w:id="878" w:author="Author">
        <w:r w:rsidR="000E0A4E" w:rsidRPr="00977D8C">
          <w:rPr>
            <w:color w:val="000000" w:themeColor="text1"/>
            <w:shd w:val="clear" w:color="auto" w:fill="FFFFFF"/>
          </w:rPr>
          <w:delText>Commission</w:delText>
        </w:r>
        <w:r w:rsidR="00D0787B" w:rsidRPr="00977D8C">
          <w:rPr>
            <w:color w:val="000000" w:themeColor="text1"/>
          </w:rPr>
          <w:delText>MOOC</w:delText>
        </w:r>
      </w:del>
      <w:ins w:id="879" w:author="Author">
        <w:r w:rsidR="000E0A4E" w:rsidRPr="00977D8C">
          <w:rPr>
            <w:color w:val="000000" w:themeColor="text1"/>
            <w:shd w:val="clear" w:color="auto" w:fill="FFFFFF"/>
          </w:rPr>
          <w:t>Commission</w:t>
        </w:r>
      </w:ins>
    </w:p>
    <w:p w14:paraId="47DC0B32" w14:textId="7780C5E1" w:rsidR="00D0787B" w:rsidRPr="00977D8C" w:rsidRDefault="00D0787B" w:rsidP="002A13E5">
      <w:pPr>
        <w:spacing w:after="120" w:line="240" w:lineRule="auto"/>
        <w:rPr>
          <w:color w:val="000000" w:themeColor="text1"/>
        </w:rPr>
      </w:pPr>
      <w:ins w:id="880" w:author="Author">
        <w:r w:rsidRPr="00977D8C">
          <w:rPr>
            <w:color w:val="000000" w:themeColor="text1"/>
          </w:rPr>
          <w:t>MOOC</w:t>
        </w:r>
      </w:ins>
      <w:r w:rsidRPr="00977D8C">
        <w:rPr>
          <w:color w:val="000000" w:themeColor="text1"/>
        </w:rPr>
        <w:t xml:space="preserve"> – Massive Open Online Courses – (on page 28 of the RAP)</w:t>
      </w:r>
    </w:p>
    <w:p w14:paraId="7B600AD5" w14:textId="05B0A44B" w:rsidR="00DA482D" w:rsidRDefault="00DA482D" w:rsidP="002A13E5">
      <w:pPr>
        <w:spacing w:after="120" w:line="240" w:lineRule="auto"/>
      </w:pPr>
      <w:r w:rsidRPr="00612E21">
        <w:t>OSPAR</w:t>
      </w:r>
      <w:r w:rsidR="000E0A4E">
        <w:t xml:space="preserve"> - </w:t>
      </w:r>
      <w:r w:rsidR="000E0A4E">
        <w:rPr>
          <w:rFonts w:ascii="Arial" w:hAnsi="Arial" w:cs="Arial"/>
          <w:color w:val="202122"/>
          <w:sz w:val="21"/>
          <w:szCs w:val="21"/>
          <w:shd w:val="clear" w:color="auto" w:fill="FFFFFF"/>
        </w:rPr>
        <w:t> </w:t>
      </w:r>
      <w:hyperlink r:id="rId21" w:history="1">
        <w:r w:rsidR="000E0A4E" w:rsidRPr="00352A5C">
          <w:rPr>
            <w:rStyle w:val="Hyperlink"/>
            <w:rFonts w:ascii="Arial" w:eastAsiaTheme="minorEastAsia" w:hAnsi="Arial" w:cs="Arial"/>
            <w:bCs/>
            <w:color w:val="663366"/>
            <w:sz w:val="21"/>
            <w:szCs w:val="21"/>
            <w:shd w:val="clear" w:color="auto" w:fill="FFFFFF"/>
          </w:rPr>
          <w:t>Convention for the Protection of the Marine Environment of the North-East Atlantic</w:t>
        </w:r>
      </w:hyperlink>
    </w:p>
    <w:p w14:paraId="649B828C" w14:textId="5A77E65F" w:rsidR="005219B1" w:rsidRPr="00206E9B" w:rsidRDefault="00E94E95" w:rsidP="002A13E5">
      <w:pPr>
        <w:spacing w:after="120" w:line="240" w:lineRule="auto"/>
        <w:rPr>
          <w:ins w:id="881" w:author="Author"/>
          <w:rStyle w:val="Emphasis"/>
          <w:rFonts w:eastAsiaTheme="minorEastAsia"/>
          <w:i w:val="0"/>
          <w:color w:val="000000" w:themeColor="text1"/>
          <w:shd w:val="clear" w:color="auto" w:fill="FFFFFF"/>
          <w:rPrChange w:id="882" w:author="Author">
            <w:rPr>
              <w:ins w:id="883" w:author="Author"/>
              <w:rFonts w:eastAsiaTheme="minorEastAsia"/>
            </w:rPr>
          </w:rPrChange>
        </w:rPr>
      </w:pPr>
      <w:r w:rsidRPr="00496FCD">
        <w:rPr>
          <w:color w:val="000000" w:themeColor="text1"/>
        </w:rPr>
        <w:t>[</w:t>
      </w:r>
      <w:r w:rsidR="005219B1" w:rsidRPr="00496FCD">
        <w:rPr>
          <w:color w:val="000000" w:themeColor="text1"/>
        </w:rPr>
        <w:t xml:space="preserve">UNEA - </w:t>
      </w:r>
      <w:r w:rsidR="005219B1" w:rsidRPr="00496FCD">
        <w:rPr>
          <w:rStyle w:val="Emphasis"/>
          <w:rFonts w:eastAsiaTheme="minorEastAsia" w:cs="Arial"/>
          <w:bCs/>
          <w:i w:val="0"/>
          <w:iCs w:val="0"/>
          <w:color w:val="000000" w:themeColor="text1"/>
          <w:shd w:val="clear" w:color="auto" w:fill="FFFFFF"/>
        </w:rPr>
        <w:t>United Nations Environment Assembly</w:t>
      </w:r>
      <w:r w:rsidRPr="00496FCD">
        <w:rPr>
          <w:rStyle w:val="Emphasis"/>
          <w:rFonts w:eastAsiaTheme="minorEastAsia" w:cs="Arial"/>
          <w:bCs/>
          <w:i w:val="0"/>
          <w:iCs w:val="0"/>
          <w:color w:val="000000" w:themeColor="text1"/>
          <w:shd w:val="clear" w:color="auto" w:fill="FFFFFF"/>
        </w:rPr>
        <w:t>]</w:t>
      </w:r>
    </w:p>
    <w:p w14:paraId="3D45740E" w14:textId="77777777" w:rsidR="00AB30F5" w:rsidRPr="00496FCD" w:rsidRDefault="00AB30F5" w:rsidP="00AB30F5">
      <w:pPr>
        <w:spacing w:after="120" w:line="240" w:lineRule="auto"/>
        <w:rPr>
          <w:ins w:id="884" w:author="Author"/>
        </w:rPr>
      </w:pPr>
      <w:ins w:id="885" w:author="Author">
        <w:r>
          <w:rPr>
            <w:rStyle w:val="Emphasis"/>
            <w:rFonts w:eastAsiaTheme="minorEastAsia" w:cs="Arial"/>
            <w:bCs/>
            <w:i w:val="0"/>
            <w:iCs w:val="0"/>
            <w:color w:val="000000" w:themeColor="text1"/>
            <w:shd w:val="clear" w:color="auto" w:fill="FFFFFF"/>
          </w:rPr>
          <w:t>UNEP – United Nations Environment Programme</w:t>
        </w:r>
      </w:ins>
    </w:p>
    <w:p w14:paraId="44CDC2EC" w14:textId="77777777" w:rsidR="00AB30F5" w:rsidRPr="00496FCD" w:rsidRDefault="00AB30F5" w:rsidP="002A13E5">
      <w:pPr>
        <w:spacing w:after="120" w:line="240" w:lineRule="auto"/>
        <w:rPr>
          <w:ins w:id="886" w:author="Author"/>
        </w:rPr>
      </w:pPr>
    </w:p>
    <w:p w14:paraId="60404DF4" w14:textId="729666D2" w:rsidR="00042465" w:rsidRPr="00612E21" w:rsidRDefault="00042465" w:rsidP="00D0787B">
      <w:pPr>
        <w:pStyle w:val="Heading1"/>
        <w:numPr>
          <w:ilvl w:val="0"/>
          <w:numId w:val="0"/>
        </w:numPr>
        <w:ind w:left="432" w:hanging="432"/>
      </w:pPr>
      <w:bookmarkStart w:id="887" w:name="_Toc45036504"/>
      <w:bookmarkStart w:id="888" w:name="_Toc49331760"/>
      <w:commentRangeStart w:id="889"/>
      <w:r w:rsidRPr="00612E21">
        <w:t xml:space="preserve">Annex </w:t>
      </w:r>
      <w:fldSimple w:instr=" SEQ Table \* ARABIC ">
        <w:r w:rsidR="00435E1C" w:rsidRPr="00612E21">
          <w:rPr>
            <w:noProof/>
          </w:rPr>
          <w:t>1</w:t>
        </w:r>
      </w:fldSimple>
      <w:r w:rsidRPr="00612E21">
        <w:t xml:space="preserve">: Selected </w:t>
      </w:r>
      <w:r w:rsidR="0005439A" w:rsidRPr="00612E21">
        <w:t>Research Needs based on</w:t>
      </w:r>
      <w:r w:rsidRPr="00612E21">
        <w:t xml:space="preserve"> the Desktop Study on Marine Litter.</w:t>
      </w:r>
      <w:bookmarkEnd w:id="887"/>
      <w:bookmarkEnd w:id="888"/>
    </w:p>
    <w:p w14:paraId="54688636" w14:textId="34619B3B" w:rsidR="00A07168" w:rsidRPr="00612E21" w:rsidRDefault="00A07168" w:rsidP="002A13E5">
      <w:pPr>
        <w:pStyle w:val="ListParagraph"/>
        <w:numPr>
          <w:ilvl w:val="0"/>
          <w:numId w:val="15"/>
        </w:numPr>
        <w:spacing w:after="120" w:line="240" w:lineRule="auto"/>
        <w:ind w:left="538" w:hanging="357"/>
      </w:pPr>
      <w:r w:rsidRPr="00612E21">
        <w:t xml:space="preserve">information on the distribution of marine litter geographically and physically (e.g. </w:t>
      </w:r>
      <w:r w:rsidR="00C343A1" w:rsidRPr="00612E21">
        <w:t xml:space="preserve">on shorelines and </w:t>
      </w:r>
      <w:r w:rsidRPr="00612E21">
        <w:t>in the water column, sea floor, sea ice)</w:t>
      </w:r>
      <w:r w:rsidR="00801468" w:rsidRPr="00612E21">
        <w:t>;</w:t>
      </w:r>
    </w:p>
    <w:p w14:paraId="48F1A5E6" w14:textId="1F8CEC1F" w:rsidR="00A07168" w:rsidRPr="00612E21" w:rsidRDefault="00A07168" w:rsidP="002A13E5">
      <w:pPr>
        <w:pStyle w:val="ListParagraph"/>
        <w:numPr>
          <w:ilvl w:val="0"/>
          <w:numId w:val="15"/>
        </w:numPr>
        <w:spacing w:after="120" w:line="240" w:lineRule="auto"/>
        <w:ind w:left="538" w:hanging="357"/>
      </w:pPr>
      <w:r w:rsidRPr="00612E21">
        <w:t>information on the sources and pathways of marine litter</w:t>
      </w:r>
      <w:r w:rsidR="00801468" w:rsidRPr="00612E21">
        <w:t>;</w:t>
      </w:r>
      <w:r w:rsidRPr="00612E21">
        <w:t xml:space="preserve"> and</w:t>
      </w:r>
      <w:r w:rsidR="00801468" w:rsidRPr="00612E21">
        <w:t>,</w:t>
      </w:r>
      <w:r w:rsidRPr="00612E21">
        <w:t xml:space="preserve"> </w:t>
      </w:r>
    </w:p>
    <w:p w14:paraId="7976520D" w14:textId="20E80B86" w:rsidR="00417662" w:rsidRDefault="00A07168" w:rsidP="002A13E5">
      <w:pPr>
        <w:pStyle w:val="ListParagraph"/>
        <w:numPr>
          <w:ilvl w:val="0"/>
          <w:numId w:val="15"/>
        </w:numPr>
        <w:spacing w:after="120" w:line="240" w:lineRule="auto"/>
        <w:ind w:left="538" w:hanging="357"/>
      </w:pPr>
      <w:r w:rsidRPr="00612E21">
        <w:t xml:space="preserve">information on the impacts of marine litter </w:t>
      </w:r>
      <w:r w:rsidR="008E1872" w:rsidRPr="00612E21">
        <w:t xml:space="preserve">and potentially associated contaminants </w:t>
      </w:r>
      <w:r w:rsidRPr="00612E21">
        <w:t>to Arctic wildlife and human populations.</w:t>
      </w:r>
      <w:commentRangeEnd w:id="889"/>
      <w:r w:rsidR="00A22A5B">
        <w:rPr>
          <w:rStyle w:val="CommentReference"/>
        </w:rPr>
        <w:commentReference w:id="889"/>
      </w:r>
    </w:p>
    <w:p w14:paraId="45A82AD4" w14:textId="61290A22" w:rsidR="001243EF" w:rsidRPr="002A13E5" w:rsidRDefault="001243EF" w:rsidP="001243EF">
      <w:pPr>
        <w:rPr>
          <w:b/>
          <w:bCs/>
          <w:i/>
          <w:iCs/>
          <w:color w:val="FF0000"/>
        </w:rPr>
      </w:pPr>
      <w:r w:rsidRPr="002A13E5">
        <w:rPr>
          <w:b/>
          <w:bCs/>
          <w:i/>
          <w:iCs/>
          <w:color w:val="FF0000"/>
        </w:rPr>
        <w:lastRenderedPageBreak/>
        <w:t>Note: Table to be included</w:t>
      </w:r>
    </w:p>
    <w:p w14:paraId="63D50E48" w14:textId="77777777" w:rsidR="004F5D76" w:rsidRPr="00612E21" w:rsidRDefault="004F5D76" w:rsidP="002E1F1C"/>
    <w:sectPr w:rsidR="004F5D76" w:rsidRPr="00612E21" w:rsidSect="00977D8C">
      <w:pgSz w:w="11906" w:h="16838"/>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Author" w:initials="A">
    <w:p w14:paraId="0F94CE9B" w14:textId="77777777" w:rsidR="00BC312C" w:rsidRDefault="00BC312C" w:rsidP="00D6185A">
      <w:pPr>
        <w:pStyle w:val="CommentText"/>
      </w:pPr>
      <w:r>
        <w:rPr>
          <w:rStyle w:val="CommentReference"/>
        </w:rPr>
        <w:annotationRef/>
      </w:r>
      <w:r>
        <w:t>T</w:t>
      </w:r>
      <w:r w:rsidRPr="00891D08">
        <w:t>o be updated in October after ACAP and PSI meetings</w:t>
      </w:r>
    </w:p>
  </w:comment>
  <w:comment w:id="20" w:author="Author" w:initials="A">
    <w:p w14:paraId="71EF4FB6" w14:textId="41760B76" w:rsidR="00BC312C" w:rsidRDefault="00BC312C">
      <w:pPr>
        <w:pStyle w:val="CommentText"/>
      </w:pPr>
      <w:r>
        <w:rPr>
          <w:rStyle w:val="CommentReference"/>
        </w:rPr>
        <w:annotationRef/>
      </w:r>
      <w:r>
        <w:t xml:space="preserve">USA: The USA focused its comments on the Strategic Actions given the emphasis of the Expert Group review. Comments on other sections will be forthcoming as relevant.  </w:t>
      </w:r>
    </w:p>
  </w:comment>
  <w:comment w:id="21" w:author="Author" w:initials="A">
    <w:p w14:paraId="7F141D92" w14:textId="11BAD875" w:rsidR="00C614C4" w:rsidRPr="005C079F" w:rsidRDefault="00C614C4">
      <w:pPr>
        <w:pStyle w:val="CommentText"/>
      </w:pPr>
      <w:r>
        <w:rPr>
          <w:rStyle w:val="CommentReference"/>
        </w:rPr>
        <w:annotationRef/>
      </w:r>
      <w:r>
        <w:rPr>
          <w:b/>
        </w:rPr>
        <w:t>Canada:</w:t>
      </w:r>
      <w:r>
        <w:t xml:space="preserve"> Presence of marine litter in the Arctic is not new. The desktop study includes literature from the 1970s and 80s that identify marine litter in the region.</w:t>
      </w:r>
    </w:p>
  </w:comment>
  <w:comment w:id="23" w:author="Author" w:initials="A">
    <w:p w14:paraId="189328E7" w14:textId="5F6D72D5" w:rsidR="00C614C4" w:rsidRPr="005C079F" w:rsidRDefault="00C614C4">
      <w:pPr>
        <w:pStyle w:val="CommentText"/>
      </w:pPr>
      <w:r>
        <w:rPr>
          <w:rStyle w:val="CommentReference"/>
        </w:rPr>
        <w:annotationRef/>
      </w:r>
      <w:r>
        <w:rPr>
          <w:b/>
        </w:rPr>
        <w:t>Canada:</w:t>
      </w:r>
      <w:r>
        <w:t xml:space="preserve"> This is a significant focus on UNEA. As this is the introduction for the Arctic action plan this text should be focused on supporting the statement that globally marine litter is recognized to pose a risk to the environment (as well as to economies and potentially human health).  It can draw from UNEA that all members recognize the serious impact of marine litter and the importance of long term elimination. The details of the work being advanced through UNEA such as studies and the ad hoc expert group do not fit in this introduction. The reference to UNEA and global context is also identified in section 4.</w:t>
      </w:r>
    </w:p>
  </w:comment>
  <w:comment w:id="24" w:author="Author" w:initials="A">
    <w:p w14:paraId="164E7A6E" w14:textId="77777777" w:rsidR="00BC312C" w:rsidRDefault="00BC312C">
      <w:pPr>
        <w:pStyle w:val="CommentText"/>
      </w:pPr>
      <w:r>
        <w:rPr>
          <w:rStyle w:val="CommentReference"/>
        </w:rPr>
        <w:annotationRef/>
      </w:r>
      <w:r>
        <w:t xml:space="preserve">AIA: I suggest there is a way that we could reword this and take the points out that we agree on – such as </w:t>
      </w:r>
      <w:r w:rsidRPr="00CD27DC">
        <w:t xml:space="preserve">concern </w:t>
      </w:r>
      <w:r>
        <w:t xml:space="preserve">for </w:t>
      </w:r>
      <w:r w:rsidRPr="00CD27DC">
        <w:t>the serious impact which marine litter, including plastics stemming from land and sea-based sources, can have on the marine environment, marine ecosystem services, marine natural resources, fisheries, tourism and the economy, as well as the potential risks to human health</w:t>
      </w:r>
      <w:r>
        <w:t xml:space="preserve"> and </w:t>
      </w:r>
      <w:r w:rsidRPr="00CD27DC">
        <w:t>importance of long term elimination of discharge of litter and microplastics into the oceans</w:t>
      </w:r>
      <w:r>
        <w:t xml:space="preserve"> – and focus the bracketed text on those points rather than the particular citation or source of information (rather than striking this text completely).</w:t>
      </w:r>
    </w:p>
  </w:comment>
  <w:comment w:id="31" w:author="Author" w:initials="A">
    <w:p w14:paraId="67C23DE1" w14:textId="5C535B6B" w:rsidR="00BC312C" w:rsidRDefault="00BC312C">
      <w:pPr>
        <w:pStyle w:val="CommentText"/>
      </w:pPr>
      <w:r>
        <w:rPr>
          <w:rStyle w:val="CommentReference"/>
        </w:rPr>
        <w:annotationRef/>
      </w:r>
      <w:r>
        <w:t>AIA: regions and sectors” was duplicative since it followed “regional and sectoral” in the same sentence.</w:t>
      </w:r>
    </w:p>
  </w:comment>
  <w:comment w:id="168" w:author="Author" w:initials="A">
    <w:p w14:paraId="71C22EAE" w14:textId="536B028E" w:rsidR="00BC312C" w:rsidRDefault="00BC312C">
      <w:pPr>
        <w:pStyle w:val="CommentText"/>
      </w:pPr>
      <w:r>
        <w:rPr>
          <w:rStyle w:val="CommentReference"/>
        </w:rPr>
        <w:annotationRef/>
      </w:r>
      <w:r>
        <w:t>KoD: and that it affects the Arctic fauna, e.g. via entanglement in larger items and/or ingestion. (Connection to the biotic environment seems important to include)</w:t>
      </w:r>
    </w:p>
  </w:comment>
  <w:comment w:id="171" w:author="Author" w:initials="A">
    <w:p w14:paraId="5742260A" w14:textId="12106E60" w:rsidR="00BC312C" w:rsidRDefault="00BC312C">
      <w:pPr>
        <w:pStyle w:val="CommentText"/>
      </w:pPr>
      <w:r>
        <w:rPr>
          <w:rStyle w:val="CommentReference"/>
        </w:rPr>
        <w:annotationRef/>
      </w:r>
      <w:r>
        <w:t>KoD: Suggest placing the definition somewhere more prominently, perhaps at the beginning or in a box (as it was in the previous version, I think). Like this, it is easily overlooked. It is not the most logical place either, amidst two paragraphs summarizing results of the Desktop Study.</w:t>
      </w:r>
    </w:p>
  </w:comment>
  <w:comment w:id="178" w:author="Author" w:initials="A">
    <w:p w14:paraId="3854ECAC" w14:textId="27FF56D1" w:rsidR="00BC312C" w:rsidRDefault="00BC312C">
      <w:pPr>
        <w:pStyle w:val="CommentText"/>
      </w:pPr>
      <w:r>
        <w:rPr>
          <w:rStyle w:val="CommentReference"/>
        </w:rPr>
        <w:annotationRef/>
      </w:r>
      <w:r>
        <w:t>KoD: What about land-based sources outside the Arctic, with potentially deficient waste and wastewater management systems – they will also contribute to marine litter in the Arctic. The previous paragraph describes these transport pathways. However, this paragraph, focusing on sources, mainly describes sources within the Arctic.</w:t>
      </w:r>
    </w:p>
  </w:comment>
  <w:comment w:id="184" w:author="Author" w:initials="A">
    <w:p w14:paraId="5D1CB0F8" w14:textId="7FA6D07A" w:rsidR="00C614C4" w:rsidRDefault="00C614C4">
      <w:pPr>
        <w:pStyle w:val="CommentText"/>
      </w:pPr>
      <w:r>
        <w:rPr>
          <w:rStyle w:val="CommentReference"/>
        </w:rPr>
        <w:annotationRef/>
      </w:r>
      <w:r>
        <w:t xml:space="preserve">Lack of formal and consistent monitoring programs is a key knowledge gap/ research need identified in the desktop study. </w:t>
      </w:r>
    </w:p>
  </w:comment>
  <w:comment w:id="188" w:author="Author" w:initials="A">
    <w:p w14:paraId="1C3D01FA" w14:textId="4F03AE8C" w:rsidR="00BC312C" w:rsidRDefault="00BC312C">
      <w:pPr>
        <w:pStyle w:val="CommentText"/>
      </w:pPr>
      <w:r>
        <w:rPr>
          <w:rStyle w:val="CommentReference"/>
        </w:rPr>
        <w:annotationRef/>
      </w:r>
      <w:r>
        <w:t xml:space="preserve">KoD: </w:t>
      </w:r>
      <w:r w:rsidRPr="009D363A">
        <w:t>The CAFF contribution (which has been added to this document since the last round of comments) may be additional to the guideliens. The Monitoring Guidelines have been drafted by AMAP.</w:t>
      </w:r>
    </w:p>
  </w:comment>
  <w:comment w:id="198" w:author="Author" w:initials="A">
    <w:p w14:paraId="1AC24EC1" w14:textId="77777777" w:rsidR="00C614C4" w:rsidRDefault="00C614C4">
      <w:pPr>
        <w:pStyle w:val="CommentText"/>
      </w:pPr>
      <w:r>
        <w:rPr>
          <w:rStyle w:val="CommentReference"/>
        </w:rPr>
        <w:annotationRef/>
      </w:r>
      <w:r>
        <w:rPr>
          <w:b/>
        </w:rPr>
        <w:t xml:space="preserve">Canada: </w:t>
      </w:r>
      <w:r>
        <w:t>Suggest this para. should be divided into 2 sentences and simplified.</w:t>
      </w:r>
    </w:p>
    <w:p w14:paraId="4466F9A1" w14:textId="77777777" w:rsidR="00C614C4" w:rsidRDefault="00C614C4">
      <w:pPr>
        <w:pStyle w:val="CommentText"/>
      </w:pPr>
    </w:p>
    <w:p w14:paraId="70C34D26" w14:textId="2C20AEF2" w:rsidR="00C614C4" w:rsidRDefault="00C614C4">
      <w:pPr>
        <w:pStyle w:val="CommentText"/>
      </w:pPr>
      <w:r>
        <w:t xml:space="preserve">For instance, ecosystems and environment are included multiple times in this list. </w:t>
      </w:r>
    </w:p>
  </w:comment>
  <w:comment w:id="205" w:author="Author" w:initials="A">
    <w:p w14:paraId="6390150E" w14:textId="383E7E22" w:rsidR="00BC312C" w:rsidRDefault="00BC312C">
      <w:pPr>
        <w:pStyle w:val="CommentText"/>
      </w:pPr>
      <w:r>
        <w:rPr>
          <w:rStyle w:val="CommentReference"/>
        </w:rPr>
        <w:annotationRef/>
      </w:r>
      <w:r>
        <w:t>KoD: Does this include the atmosphere? Should perhaps be specified.</w:t>
      </w:r>
    </w:p>
  </w:comment>
  <w:comment w:id="216" w:author="Author" w:initials="A">
    <w:p w14:paraId="0362436A" w14:textId="45EC56C9" w:rsidR="00BC312C" w:rsidRPr="009746A4" w:rsidRDefault="00BC312C">
      <w:pPr>
        <w:pStyle w:val="CommentText"/>
        <w:rPr>
          <w:lang w:val="en-GB"/>
        </w:rPr>
      </w:pPr>
      <w:r>
        <w:rPr>
          <w:rStyle w:val="CommentReference"/>
        </w:rPr>
        <w:annotationRef/>
      </w:r>
      <w:r>
        <w:rPr>
          <w:rStyle w:val="CommentReference"/>
        </w:rPr>
        <w:t>NOR: "marine" seems redundant here</w:t>
      </w:r>
    </w:p>
  </w:comment>
  <w:comment w:id="212" w:author="Author" w:initials="A">
    <w:p w14:paraId="7AB0D7BE" w14:textId="5E616FC7" w:rsidR="00C614C4" w:rsidRPr="00EE6F53" w:rsidRDefault="00C614C4">
      <w:pPr>
        <w:pStyle w:val="CommentText"/>
      </w:pPr>
      <w:r>
        <w:rPr>
          <w:rStyle w:val="CommentReference"/>
        </w:rPr>
        <w:annotationRef/>
      </w:r>
      <w:r>
        <w:rPr>
          <w:b/>
        </w:rPr>
        <w:t>Canada:</w:t>
      </w:r>
      <w:r>
        <w:t xml:space="preserve"> suggested revision to streamline the sentence.</w:t>
      </w:r>
    </w:p>
  </w:comment>
  <w:comment w:id="221" w:author="Author" w:initials="A">
    <w:p w14:paraId="7BC57EA9" w14:textId="7D7726F0" w:rsidR="00C614C4" w:rsidRPr="00911AF4" w:rsidRDefault="00C614C4">
      <w:pPr>
        <w:pStyle w:val="CommentText"/>
      </w:pPr>
      <w:r>
        <w:rPr>
          <w:rStyle w:val="CommentReference"/>
        </w:rPr>
        <w:annotationRef/>
      </w:r>
      <w:r>
        <w:rPr>
          <w:b/>
        </w:rPr>
        <w:t xml:space="preserve">Canada: </w:t>
      </w:r>
      <w:r>
        <w:t xml:space="preserve">this is a core tenant to the approach taken for the ML-RAP but there is no reference to the lifecycle in the document. </w:t>
      </w:r>
    </w:p>
  </w:comment>
  <w:comment w:id="222" w:author="Author" w:initials="A">
    <w:p w14:paraId="6AB1A1D1" w14:textId="04C19515" w:rsidR="00C614C4" w:rsidRPr="00911AF4" w:rsidRDefault="00C614C4">
      <w:pPr>
        <w:pStyle w:val="CommentText"/>
      </w:pPr>
      <w:r>
        <w:rPr>
          <w:rStyle w:val="CommentReference"/>
        </w:rPr>
        <w:annotationRef/>
      </w:r>
      <w:r>
        <w:rPr>
          <w:b/>
        </w:rPr>
        <w:t>Canada:</w:t>
      </w:r>
      <w:r>
        <w:t xml:space="preserve"> editorial suggestions to improve flow.</w:t>
      </w:r>
    </w:p>
  </w:comment>
  <w:comment w:id="231" w:author="Author" w:initials="A">
    <w:p w14:paraId="418C61DB" w14:textId="33D05943" w:rsidR="00BC312C" w:rsidRPr="008D5ABB" w:rsidRDefault="00BC312C" w:rsidP="00667B4A">
      <w:pPr>
        <w:pStyle w:val="CommentText"/>
        <w:rPr>
          <w:lang w:val="en-GB"/>
        </w:rPr>
      </w:pPr>
      <w:r>
        <w:rPr>
          <w:rStyle w:val="CommentReference"/>
        </w:rPr>
        <w:annotationRef/>
      </w:r>
      <w:r w:rsidRPr="008D5ABB">
        <w:rPr>
          <w:lang w:val="en-GB"/>
        </w:rPr>
        <w:t xml:space="preserve">NOR: </w:t>
      </w:r>
      <w:r>
        <w:rPr>
          <w:lang w:val="en-GB"/>
        </w:rPr>
        <w:t>Heading m</w:t>
      </w:r>
      <w:r w:rsidRPr="008D5ABB">
        <w:rPr>
          <w:lang w:val="en-GB"/>
        </w:rPr>
        <w:t xml:space="preserve">oved </w:t>
      </w:r>
      <w:r>
        <w:rPr>
          <w:lang w:val="en-GB"/>
        </w:rPr>
        <w:t>up</w:t>
      </w:r>
      <w:r w:rsidRPr="008D5ABB">
        <w:rPr>
          <w:lang w:val="en-GB"/>
        </w:rPr>
        <w:t xml:space="preserve">, since </w:t>
      </w:r>
      <w:r>
        <w:rPr>
          <w:lang w:val="en-GB"/>
        </w:rPr>
        <w:t xml:space="preserve">the following section also concerns </w:t>
      </w:r>
      <w:r w:rsidRPr="008D5ABB">
        <w:rPr>
          <w:lang w:val="en-GB"/>
        </w:rPr>
        <w:t xml:space="preserve">international cooperation. </w:t>
      </w:r>
    </w:p>
  </w:comment>
  <w:comment w:id="235" w:author="Author" w:initials="A">
    <w:p w14:paraId="3E179177" w14:textId="3664771F" w:rsidR="00C614C4" w:rsidRPr="000108A2" w:rsidRDefault="00C614C4">
      <w:pPr>
        <w:pStyle w:val="CommentText"/>
      </w:pPr>
      <w:r>
        <w:rPr>
          <w:rStyle w:val="CommentReference"/>
        </w:rPr>
        <w:annotationRef/>
      </w:r>
      <w:r>
        <w:rPr>
          <w:b/>
        </w:rPr>
        <w:t xml:space="preserve">Canada: </w:t>
      </w:r>
      <w:r>
        <w:t>As the UNEA work is being identified as an example of global efforts it should be listed further in the paragraph with the other examples (i.e. IMO, FAO and Basel Convention). The breadth of work under UNEA, including the work of the Ad Hoc Open-ended Expert Group on Marine Litter and Microplastics, is broader than the identification of response options. This text should be revised to reflect the mandate of the expert group as per the resolution which includes taking stock of existing activities, identifying technical and financial resources or mechanisms, encouraging partnerships to undertake activities, and assessing the effectiveness of existing and potential response options.</w:t>
      </w:r>
    </w:p>
  </w:comment>
  <w:comment w:id="239" w:author="Author" w:initials="A">
    <w:p w14:paraId="55D2D72C" w14:textId="69AA021D" w:rsidR="00C614C4" w:rsidRPr="005611B5" w:rsidRDefault="00C614C4">
      <w:pPr>
        <w:pStyle w:val="CommentText"/>
      </w:pPr>
      <w:r>
        <w:rPr>
          <w:rStyle w:val="CommentReference"/>
        </w:rPr>
        <w:annotationRef/>
      </w:r>
      <w:r>
        <w:rPr>
          <w:b/>
        </w:rPr>
        <w:t xml:space="preserve">Canada: </w:t>
      </w:r>
      <w:r>
        <w:t>fora may be the more appropriate term here</w:t>
      </w:r>
    </w:p>
  </w:comment>
  <w:comment w:id="242" w:author="Author" w:initials="A">
    <w:p w14:paraId="592E1768" w14:textId="03A4F5FB" w:rsidR="00C614C4" w:rsidRPr="005611B5" w:rsidRDefault="00C614C4">
      <w:pPr>
        <w:pStyle w:val="CommentText"/>
      </w:pPr>
      <w:r>
        <w:rPr>
          <w:rStyle w:val="CommentReference"/>
        </w:rPr>
        <w:annotationRef/>
      </w:r>
      <w:r>
        <w:rPr>
          <w:b/>
        </w:rPr>
        <w:t xml:space="preserve">Canada: </w:t>
      </w:r>
      <w:r>
        <w:t>The Basel Convention amendments and partnership are focused on plastic waste. This should be specified along with plastic pollution.</w:t>
      </w:r>
    </w:p>
  </w:comment>
  <w:comment w:id="234" w:author="Author" w:initials="A">
    <w:p w14:paraId="2B3DBF15" w14:textId="33CE531E" w:rsidR="00C614C4" w:rsidRPr="005611B5" w:rsidRDefault="00C614C4">
      <w:pPr>
        <w:pStyle w:val="CommentText"/>
      </w:pPr>
      <w:r>
        <w:rPr>
          <w:rStyle w:val="CommentReference"/>
        </w:rPr>
        <w:annotationRef/>
      </w:r>
      <w:r>
        <w:rPr>
          <w:b/>
        </w:rPr>
        <w:t xml:space="preserve">Canada: </w:t>
      </w:r>
      <w:r>
        <w:t>This paragraph is duplicative of the 1st paragraph in the “international cooperation on marine litter in the Artic”. These could be merged and synethisized to indicate that there are global and regional initiatives underway – some specific to the Arctic and others to address marine litter broadly – and examples of those initiatives could be provided.</w:t>
      </w:r>
    </w:p>
  </w:comment>
  <w:comment w:id="248" w:author="Author" w:initials="A">
    <w:p w14:paraId="6489FF7F" w14:textId="3BBDFB7D" w:rsidR="00C614C4" w:rsidRPr="005611B5" w:rsidRDefault="00C614C4">
      <w:pPr>
        <w:pStyle w:val="CommentText"/>
      </w:pPr>
      <w:r>
        <w:rPr>
          <w:rStyle w:val="CommentReference"/>
        </w:rPr>
        <w:annotationRef/>
      </w:r>
      <w:r>
        <w:rPr>
          <w:b/>
        </w:rPr>
        <w:t xml:space="preserve">Canada: </w:t>
      </w:r>
      <w:r>
        <w:t>international and global is redundant in the sentence.</w:t>
      </w:r>
    </w:p>
  </w:comment>
  <w:comment w:id="259" w:author="Author" w:initials="A">
    <w:p w14:paraId="341E4C8B" w14:textId="72341F54" w:rsidR="00BC312C" w:rsidRDefault="00BC312C">
      <w:pPr>
        <w:pStyle w:val="CommentText"/>
      </w:pPr>
      <w:r>
        <w:rPr>
          <w:rStyle w:val="CommentReference"/>
        </w:rPr>
        <w:annotationRef/>
      </w:r>
      <w:r>
        <w:t>KoD: In what sense is the GPML unique and why does this have to be mentioned (presumably, most groups are unique and no duplicates). What exactly is the relevance for the ML-RAP? The sentence is not very informative as it is phrased now.</w:t>
      </w:r>
    </w:p>
  </w:comment>
  <w:comment w:id="260" w:author="Author" w:initials="A">
    <w:p w14:paraId="579CFA36" w14:textId="1BAD3DA3" w:rsidR="004B5858" w:rsidRPr="004B5858" w:rsidRDefault="00C614C4">
      <w:pPr>
        <w:pStyle w:val="CommentText"/>
      </w:pPr>
      <w:r>
        <w:rPr>
          <w:rStyle w:val="CommentReference"/>
        </w:rPr>
        <w:annotationRef/>
      </w:r>
      <w:r>
        <w:rPr>
          <w:b/>
        </w:rPr>
        <w:t xml:space="preserve">Canada: </w:t>
      </w:r>
      <w:r>
        <w:t xml:space="preserve">This doesn’t fit here and GESAMP could be identified as one of the many initiatives underway to address this issue. </w:t>
      </w:r>
    </w:p>
  </w:comment>
  <w:comment w:id="261" w:author="Author" w:initials="A">
    <w:p w14:paraId="5BBB8EEC" w14:textId="77777777" w:rsidR="00BC312C" w:rsidRDefault="00BC312C">
      <w:pPr>
        <w:pStyle w:val="CommentText"/>
      </w:pPr>
      <w:r>
        <w:rPr>
          <w:rStyle w:val="CommentReference"/>
        </w:rPr>
        <w:annotationRef/>
      </w:r>
      <w:r>
        <w:rPr>
          <w:bCs/>
        </w:rPr>
        <w:t xml:space="preserve">NOR: Propose to rephrase: </w:t>
      </w:r>
      <w:r w:rsidRPr="006D16A0">
        <w:t>[</w:t>
      </w:r>
      <w:r w:rsidRPr="006D16A0">
        <w:rPr>
          <w:bCs/>
        </w:rPr>
        <w:t xml:space="preserve">GESAMP is developing a </w:t>
      </w:r>
      <w:r>
        <w:rPr>
          <w:bCs/>
        </w:rPr>
        <w:t xml:space="preserve">broad </w:t>
      </w:r>
      <w:r w:rsidRPr="006D16A0">
        <w:rPr>
          <w:bCs/>
        </w:rPr>
        <w:t>global as</w:t>
      </w:r>
      <w:r>
        <w:rPr>
          <w:bCs/>
        </w:rPr>
        <w:t>s</w:t>
      </w:r>
      <w:r w:rsidRPr="006D16A0">
        <w:rPr>
          <w:bCs/>
        </w:rPr>
        <w:t>essment on seabased sources of marine litter</w:t>
      </w:r>
      <w:r>
        <w:rPr>
          <w:bCs/>
        </w:rPr>
        <w:t xml:space="preserve"> which will give updated scientific knowledge that should be considered in the following up of this action plan</w:t>
      </w:r>
      <w:r w:rsidRPr="006D16A0">
        <w:rPr>
          <w:bCs/>
        </w:rPr>
        <w:t>.]</w:t>
      </w:r>
      <w:r>
        <w:rPr>
          <w:rStyle w:val="CommentReference"/>
        </w:rPr>
        <w:annotationRef/>
      </w:r>
      <w:r>
        <w:rPr>
          <w:rStyle w:val="CommentReference"/>
        </w:rPr>
        <w:annotationRef/>
      </w:r>
    </w:p>
  </w:comment>
  <w:comment w:id="266" w:author="Author" w:initials="A">
    <w:p w14:paraId="39C68627" w14:textId="3EF0B82A" w:rsidR="00C614C4" w:rsidRDefault="00C614C4">
      <w:pPr>
        <w:pStyle w:val="CommentText"/>
      </w:pPr>
      <w:r>
        <w:rPr>
          <w:rStyle w:val="CommentReference"/>
        </w:rPr>
        <w:annotationRef/>
      </w:r>
      <w:r>
        <w:rPr>
          <w:b/>
        </w:rPr>
        <w:t xml:space="preserve">Canada: </w:t>
      </w:r>
      <w:r>
        <w:t xml:space="preserve">This is an extremely long sentence … consider if the list of actions could be layed out using separate bullets as follows:  </w:t>
      </w:r>
    </w:p>
    <w:p w14:paraId="6F338A17" w14:textId="77777777" w:rsidR="00C614C4" w:rsidRDefault="00C614C4">
      <w:pPr>
        <w:pStyle w:val="CommentText"/>
      </w:pPr>
    </w:p>
    <w:p w14:paraId="6989E32E" w14:textId="3A3A71FB" w:rsidR="00C614C4" w:rsidRDefault="00C614C4">
      <w:pPr>
        <w:pStyle w:val="CommentText"/>
      </w:pPr>
      <w:r>
        <w:t>In general, such plans identify actions such as:</w:t>
      </w:r>
    </w:p>
    <w:p w14:paraId="3ED92673" w14:textId="0BA8FA35" w:rsidR="00C614C4" w:rsidRDefault="00C614C4" w:rsidP="00B223E6">
      <w:pPr>
        <w:pStyle w:val="CommentText"/>
        <w:numPr>
          <w:ilvl w:val="0"/>
          <w:numId w:val="40"/>
        </w:numPr>
      </w:pPr>
      <w:r w:rsidRPr="00612E21">
        <w:t>minimizing inputs from sea-based and land-based sources of marine litter;</w:t>
      </w:r>
    </w:p>
    <w:p w14:paraId="7C7D6078" w14:textId="0609005C" w:rsidR="00C614C4" w:rsidRDefault="00C614C4" w:rsidP="00B223E6">
      <w:pPr>
        <w:pStyle w:val="CommentText"/>
        <w:numPr>
          <w:ilvl w:val="0"/>
          <w:numId w:val="40"/>
        </w:numPr>
      </w:pPr>
      <w:r w:rsidRPr="00612E21">
        <w:t>promoting actions to remove existing litter from the marine environment</w:t>
      </w:r>
      <w:r>
        <w:t xml:space="preserve">; </w:t>
      </w:r>
    </w:p>
    <w:p w14:paraId="225F8451" w14:textId="7520AEFA" w:rsidR="00C614C4" w:rsidRDefault="00C614C4" w:rsidP="00B223E6">
      <w:pPr>
        <w:pStyle w:val="CommentText"/>
        <w:numPr>
          <w:ilvl w:val="0"/>
          <w:numId w:val="40"/>
        </w:numPr>
      </w:pPr>
      <w:r>
        <w:t xml:space="preserve"> etc…..</w:t>
      </w:r>
    </w:p>
  </w:comment>
  <w:comment w:id="267" w:author="Author" w:initials="A">
    <w:p w14:paraId="25E08B52" w14:textId="3C1C5786" w:rsidR="00BC312C" w:rsidRDefault="00BC312C">
      <w:pPr>
        <w:pStyle w:val="CommentText"/>
      </w:pPr>
      <w:r>
        <w:rPr>
          <w:rStyle w:val="CommentReference"/>
        </w:rPr>
        <w:annotationRef/>
      </w:r>
      <w:r>
        <w:t>AIA: This sentence does not make sense as written. Also suggest moving into another paragraph or deleting so that we dont have paragraphs with just one sentence.</w:t>
      </w:r>
    </w:p>
  </w:comment>
  <w:comment w:id="276" w:author="Author" w:initials="A">
    <w:p w14:paraId="028BA1E0" w14:textId="042CD9A1" w:rsidR="00BC312C" w:rsidRDefault="00BC312C">
      <w:pPr>
        <w:pStyle w:val="CommentText"/>
      </w:pPr>
      <w:r>
        <w:rPr>
          <w:rStyle w:val="CommentReference"/>
        </w:rPr>
        <w:annotationRef/>
      </w:r>
      <w:r>
        <w:t>AIA: This doesn’t provide a lot of useful information on its own here…</w:t>
      </w:r>
    </w:p>
  </w:comment>
  <w:comment w:id="278" w:author="Author" w:initials="A">
    <w:p w14:paraId="34448118" w14:textId="758FF338" w:rsidR="00BC312C" w:rsidRDefault="00BC312C">
      <w:pPr>
        <w:pStyle w:val="CommentText"/>
      </w:pPr>
      <w:r>
        <w:rPr>
          <w:rStyle w:val="CommentReference"/>
        </w:rPr>
        <w:annotationRef/>
      </w:r>
      <w:r>
        <w:t>AIA: Again, suggest minimizing one sentence paragrahs. DELETE [as appropriate].</w:t>
      </w:r>
    </w:p>
  </w:comment>
  <w:comment w:id="280" w:author="Author" w:initials="A">
    <w:p w14:paraId="22BD3FBE" w14:textId="6AFDA070" w:rsidR="00AC52F8" w:rsidRPr="00B10C80" w:rsidRDefault="00AC52F8">
      <w:pPr>
        <w:pStyle w:val="CommentText"/>
      </w:pPr>
      <w:r>
        <w:rPr>
          <w:rStyle w:val="CommentReference"/>
        </w:rPr>
        <w:annotationRef/>
      </w:r>
      <w:r w:rsidRPr="00B10C80">
        <w:rPr>
          <w:b/>
        </w:rPr>
        <w:t>Canada:</w:t>
      </w:r>
    </w:p>
    <w:p w14:paraId="3AE17E07" w14:textId="3758321A" w:rsidR="00AC52F8" w:rsidRPr="00B10C80" w:rsidRDefault="00B10C80">
      <w:pPr>
        <w:pStyle w:val="CommentText"/>
      </w:pPr>
      <w:r w:rsidRPr="00B10C80">
        <w:t>For sea-based sources i</w:t>
      </w:r>
      <w:r w:rsidR="00AC52F8" w:rsidRPr="00B10C80">
        <w:t>n regards t</w:t>
      </w:r>
      <w:r w:rsidR="00FE4A38" w:rsidRPr="00B10C80">
        <w:t>o offshore resource exploration, this could be a source of marine litter from waste gene</w:t>
      </w:r>
      <w:r w:rsidRPr="00B10C80">
        <w:t xml:space="preserve">rated </w:t>
      </w:r>
      <w:r w:rsidR="00FE4A38" w:rsidRPr="00B10C80">
        <w:t>by these activities, including microplastics through greywater or solvents.</w:t>
      </w:r>
      <w:r w:rsidRPr="00B10C80">
        <w:t xml:space="preserve"> The current description is unclear.</w:t>
      </w:r>
    </w:p>
    <w:p w14:paraId="0FF3E749" w14:textId="3DEDA4ED" w:rsidR="00FE4A38" w:rsidRPr="00B10C80" w:rsidRDefault="00FE4A38">
      <w:pPr>
        <w:pStyle w:val="CommentText"/>
      </w:pPr>
    </w:p>
    <w:p w14:paraId="39863C12" w14:textId="7D2A708B" w:rsidR="00B10C80" w:rsidRPr="00AC52F8" w:rsidRDefault="00FE4A38">
      <w:pPr>
        <w:pStyle w:val="CommentText"/>
      </w:pPr>
      <w:r w:rsidRPr="00B10C80">
        <w:t xml:space="preserve">There are also a number of land-based sources. This description only references </w:t>
      </w:r>
      <w:r w:rsidR="00B10C80" w:rsidRPr="00B10C80">
        <w:t xml:space="preserve">inadequate </w:t>
      </w:r>
      <w:r w:rsidRPr="00B10C80">
        <w:t xml:space="preserve">waste </w:t>
      </w:r>
      <w:r w:rsidR="00B10C80" w:rsidRPr="00B10C80">
        <w:t xml:space="preserve">and wastewater </w:t>
      </w:r>
      <w:r w:rsidRPr="00B10C80">
        <w:t xml:space="preserve">management, with a focus on populated areas. </w:t>
      </w:r>
      <w:r w:rsidR="00B10C80" w:rsidRPr="00B10C80">
        <w:t>Other land-based</w:t>
      </w:r>
      <w:r w:rsidR="00B10C80">
        <w:t xml:space="preserve"> sources include litter, accidental releases (e.g. floods, sewer overflows, resin pellet spills), terrestrial transport (i.e. tire wear), shedding of synthetic textiles, application of biosolids, among others</w:t>
      </w:r>
      <w:r w:rsidR="00B10C80" w:rsidRPr="00851F20">
        <w:rPr>
          <w:rFonts w:cstheme="minorHAnsi"/>
        </w:rPr>
        <w:t>.</w:t>
      </w:r>
    </w:p>
  </w:comment>
  <w:comment w:id="299" w:author="Author" w:initials="A">
    <w:p w14:paraId="6C6A1E8E" w14:textId="4094C64C" w:rsidR="00BC312C" w:rsidRDefault="00BC312C">
      <w:pPr>
        <w:pStyle w:val="CommentText"/>
      </w:pPr>
      <w:r>
        <w:rPr>
          <w:rStyle w:val="CommentReference"/>
        </w:rPr>
        <w:annotationRef/>
      </w:r>
      <w:r>
        <w:t xml:space="preserve">USA: Suggest placing the additional description of who might do the work here (per the “Note” below).  </w:t>
      </w:r>
    </w:p>
  </w:comment>
  <w:comment w:id="312" w:author="Author" w:initials="A">
    <w:p w14:paraId="31136FC2" w14:textId="09E4E2DA" w:rsidR="00C614C4" w:rsidRPr="005441B2" w:rsidRDefault="00C614C4">
      <w:pPr>
        <w:pStyle w:val="CommentText"/>
      </w:pPr>
      <w:r>
        <w:rPr>
          <w:rStyle w:val="CommentReference"/>
        </w:rPr>
        <w:annotationRef/>
      </w:r>
      <w:r>
        <w:rPr>
          <w:b/>
        </w:rPr>
        <w:t xml:space="preserve">Canada: </w:t>
      </w:r>
      <w:r>
        <w:t>why are these not considered strategic actions?</w:t>
      </w:r>
      <w:r w:rsidR="00D064B0">
        <w:t xml:space="preserve"> Recommend these sections be represented as additional themes under the strategic actions.</w:t>
      </w:r>
    </w:p>
  </w:comment>
  <w:comment w:id="313" w:author="Author" w:initials="A">
    <w:p w14:paraId="67002C1E" w14:textId="72A7CE59" w:rsidR="00BC312C" w:rsidRDefault="00BC312C">
      <w:pPr>
        <w:pStyle w:val="CommentText"/>
      </w:pPr>
      <w:r>
        <w:rPr>
          <w:rStyle w:val="CommentReference"/>
        </w:rPr>
        <w:annotationRef/>
      </w:r>
      <w:r>
        <w:t xml:space="preserve">USA: </w:t>
      </w:r>
      <w:r>
        <w:rPr>
          <w:rStyle w:val="CommentReference"/>
        </w:rPr>
        <w:annotationRef/>
      </w:r>
      <w:r>
        <w:t>More appropriate, as this is not a legally-binding document.</w:t>
      </w:r>
    </w:p>
  </w:comment>
  <w:comment w:id="324" w:author="Author" w:initials="A">
    <w:p w14:paraId="5578F13C" w14:textId="0A8AEA3F" w:rsidR="00C614C4" w:rsidRPr="00AD114C" w:rsidRDefault="00C614C4">
      <w:pPr>
        <w:pStyle w:val="CommentText"/>
      </w:pPr>
      <w:r>
        <w:rPr>
          <w:rStyle w:val="CommentReference"/>
        </w:rPr>
        <w:annotationRef/>
      </w:r>
      <w:r w:rsidRPr="00CA0D1C">
        <w:rPr>
          <w:b/>
        </w:rPr>
        <w:t xml:space="preserve">Canada: </w:t>
      </w:r>
      <w:r w:rsidR="00CA0D1C" w:rsidRPr="00CA0D1C">
        <w:t>The desktop study found that this was a source of marine litter. It can enter the water directly such as snagged fishing gear or can be littered on shorelines or the waste improperly managed through the waste stream. Revisions to strengthen the introduction and lead into the actions presented.</w:t>
      </w:r>
      <w:r>
        <w:t xml:space="preserve"> </w:t>
      </w:r>
    </w:p>
  </w:comment>
  <w:comment w:id="329" w:author="Author" w:initials="A">
    <w:p w14:paraId="45283AFD" w14:textId="331EA739" w:rsidR="00BC312C" w:rsidRDefault="00BC312C">
      <w:pPr>
        <w:pStyle w:val="CommentText"/>
      </w:pPr>
      <w:r>
        <w:rPr>
          <w:rStyle w:val="CommentReference"/>
        </w:rPr>
        <w:annotationRef/>
      </w:r>
      <w:r>
        <w:t>KoD: Unclear sentence. Vague because of double use of “potential”. I assume that we want to say that it can contribute significantly at the local scale, while its contribution at the regional scale is small (presumably)?</w:t>
      </w:r>
    </w:p>
  </w:comment>
  <w:comment w:id="335" w:author="Author" w:initials="A">
    <w:p w14:paraId="3A020B93" w14:textId="7DF5C602" w:rsidR="00BC312C" w:rsidRDefault="00BC312C">
      <w:pPr>
        <w:pStyle w:val="CommentText"/>
      </w:pPr>
      <w:r>
        <w:rPr>
          <w:rStyle w:val="CommentReference"/>
        </w:rPr>
        <w:annotationRef/>
      </w:r>
      <w:r>
        <w:t>KoD: Acronym not defined</w:t>
      </w:r>
    </w:p>
  </w:comment>
  <w:comment w:id="336" w:author="Author" w:initials="A">
    <w:p w14:paraId="58654EC0" w14:textId="6ED3EAB8" w:rsidR="00BC312C" w:rsidRDefault="00BC312C">
      <w:pPr>
        <w:pStyle w:val="CommentText"/>
      </w:pPr>
      <w:r>
        <w:rPr>
          <w:rStyle w:val="CommentReference"/>
        </w:rPr>
        <w:annotationRef/>
      </w:r>
      <w:r>
        <w:t>KoD: Actions 1 through 9  all target ALDFG. Some are rather general (enhanced awareness, develop procedures etc.), some are rather specific (identify hot spot areas etc.). Could it be worthwhile considering if some of these action could be combined?</w:t>
      </w:r>
    </w:p>
  </w:comment>
  <w:comment w:id="343" w:author="Author" w:initials="A">
    <w:p w14:paraId="39A7C0B2" w14:textId="4D5FD765" w:rsidR="00BC312C" w:rsidRDefault="00BC312C">
      <w:pPr>
        <w:pStyle w:val="CommentText"/>
      </w:pPr>
      <w:r>
        <w:rPr>
          <w:rStyle w:val="CommentReference"/>
        </w:rPr>
        <w:annotationRef/>
      </w:r>
      <w:r>
        <w:t>EC: This could include separate collection (in port reception facilities or other disposal facilities) of waste from fisheries and aquaculture.</w:t>
      </w:r>
    </w:p>
  </w:comment>
  <w:comment w:id="344" w:author="Author" w:initials="A">
    <w:p w14:paraId="396BB6C2" w14:textId="2198D85B" w:rsidR="00C614C4" w:rsidRDefault="00C614C4">
      <w:pPr>
        <w:pStyle w:val="CommentText"/>
      </w:pPr>
      <w:r>
        <w:rPr>
          <w:rStyle w:val="CommentReference"/>
        </w:rPr>
        <w:annotationRef/>
      </w:r>
      <w:r>
        <w:rPr>
          <w:b/>
        </w:rPr>
        <w:t xml:space="preserve">Canada: </w:t>
      </w:r>
      <w:r>
        <w:t>Unclear if this is meant to be a holistic definition of waste generated by fishing vessels (e.g. sewage, garbage, ballast, greywater, etc) or rather exclusive to waste associated with the activity of fishing (e.g. gear, netting, etc). We assume the former – if so, it may be worthwhile to clarify.</w:t>
      </w:r>
    </w:p>
    <w:p w14:paraId="7FB0DC2B" w14:textId="7528512D" w:rsidR="00C92BB8" w:rsidRDefault="00C92BB8">
      <w:pPr>
        <w:pStyle w:val="CommentText"/>
      </w:pPr>
    </w:p>
    <w:p w14:paraId="26BF28B4" w14:textId="3B0B24F4" w:rsidR="00C92BB8" w:rsidRDefault="00C92BB8">
      <w:pPr>
        <w:pStyle w:val="CommentText"/>
      </w:pPr>
      <w:r>
        <w:t>Also the management of wastes generated/associated by fishing vessels and installations is also addressed in actions under “Improving Management of Waste and Wastewater Generated by Ships and Offshore Structures” – such as actions #12 and #14.</w:t>
      </w:r>
    </w:p>
  </w:comment>
  <w:comment w:id="345" w:author="Author" w:initials="A">
    <w:p w14:paraId="126B6138" w14:textId="24E26B3B" w:rsidR="00BC312C" w:rsidRDefault="00BC312C">
      <w:pPr>
        <w:pStyle w:val="CommentText"/>
      </w:pPr>
      <w:r>
        <w:rPr>
          <w:rStyle w:val="CommentReference"/>
        </w:rPr>
        <w:annotationRef/>
      </w:r>
      <w:r>
        <w:t>NOR: Consider deleting this sentence and adding some of the specificity to the chapeau.</w:t>
      </w:r>
    </w:p>
  </w:comment>
  <w:comment w:id="350" w:author="Author" w:initials="A">
    <w:p w14:paraId="179B9927" w14:textId="55E98DFD" w:rsidR="00BC312C" w:rsidRPr="00CC08B2" w:rsidRDefault="00BC312C">
      <w:pPr>
        <w:pStyle w:val="CommentText"/>
        <w:rPr>
          <w:lang w:val="en-GB"/>
        </w:rPr>
      </w:pPr>
      <w:r>
        <w:rPr>
          <w:rStyle w:val="CommentReference"/>
        </w:rPr>
        <w:annotationRef/>
      </w:r>
      <w:r w:rsidRPr="00CC08B2">
        <w:rPr>
          <w:lang w:val="en-GB"/>
        </w:rPr>
        <w:t xml:space="preserve">NOR: Maybe clarify that we here speak about </w:t>
      </w:r>
      <w:r>
        <w:rPr>
          <w:lang w:val="en-GB"/>
        </w:rPr>
        <w:t xml:space="preserve">maritime </w:t>
      </w:r>
      <w:r w:rsidRPr="00CC08B2">
        <w:rPr>
          <w:lang w:val="en-GB"/>
        </w:rPr>
        <w:t>safety</w:t>
      </w:r>
      <w:r>
        <w:rPr>
          <w:lang w:val="en-GB"/>
        </w:rPr>
        <w:t>, not safety as in health, environment and safety (HES)?</w:t>
      </w:r>
    </w:p>
  </w:comment>
  <w:comment w:id="348" w:author="Author" w:initials="A">
    <w:p w14:paraId="451E0EDA" w14:textId="47D66E02" w:rsidR="00BC312C" w:rsidRDefault="00BC312C">
      <w:pPr>
        <w:pStyle w:val="CommentText"/>
      </w:pPr>
      <w:r>
        <w:rPr>
          <w:rStyle w:val="CommentReference"/>
        </w:rPr>
        <w:annotationRef/>
      </w:r>
      <w:r>
        <w:t xml:space="preserve">ICELAND: </w:t>
      </w:r>
      <w:r>
        <w:rPr>
          <w:rStyle w:val="CommentReference"/>
        </w:rPr>
        <w:annotationRef/>
      </w:r>
      <w:r>
        <w:t>Suggest to delete this action. We think it would be preferable to aim at preventing the loss of fishing gear and/or removing discarded fishing gear. Otherwise this action should be moved to the Outreach section.</w:t>
      </w:r>
    </w:p>
  </w:comment>
  <w:comment w:id="360" w:author="Author" w:initials="A">
    <w:p w14:paraId="43960F05" w14:textId="3F50D9E3" w:rsidR="00BC312C" w:rsidRDefault="00BC312C" w:rsidP="00001E57">
      <w:pPr>
        <w:pStyle w:val="CommentText"/>
      </w:pPr>
      <w:r>
        <w:rPr>
          <w:rStyle w:val="CommentReference"/>
        </w:rPr>
        <w:annotationRef/>
      </w:r>
      <w:r>
        <w:rPr>
          <w:rStyle w:val="CommentReference"/>
        </w:rPr>
        <w:t>USA: Type</w:t>
      </w:r>
      <w:r>
        <w:t xml:space="preserve"> of ALDFG in the Arctic will vary from many factors, including fishing density and type of fishery, Knowledge of it will vary based on survey effort density.  Propose this clarification.</w:t>
      </w:r>
    </w:p>
  </w:comment>
  <w:comment w:id="356" w:author="Author" w:initials="A">
    <w:p w14:paraId="0FA3D308" w14:textId="0092540E" w:rsidR="00BC312C" w:rsidRDefault="00BC312C">
      <w:pPr>
        <w:pStyle w:val="CommentText"/>
      </w:pPr>
      <w:r>
        <w:rPr>
          <w:rStyle w:val="CommentReference"/>
        </w:rPr>
        <w:annotationRef/>
      </w:r>
      <w:r>
        <w:t xml:space="preserve">ICELAND: </w:t>
      </w:r>
      <w:r>
        <w:rPr>
          <w:lang w:val="sv-SE"/>
        </w:rPr>
        <w:t>Suggest deleting and combining this text with Action #4.</w:t>
      </w:r>
    </w:p>
  </w:comment>
  <w:comment w:id="365" w:author="Author" w:initials="A">
    <w:p w14:paraId="0BB259FE" w14:textId="694EA02B" w:rsidR="00BC312C" w:rsidRDefault="00BC312C">
      <w:pPr>
        <w:pStyle w:val="CommentText"/>
      </w:pPr>
      <w:r>
        <w:rPr>
          <w:rStyle w:val="CommentReference"/>
        </w:rPr>
        <w:annotationRef/>
      </w:r>
      <w:r>
        <w:t>USA: Note this is repeated below.</w:t>
      </w:r>
    </w:p>
  </w:comment>
  <w:comment w:id="368" w:author="Author" w:initials="A">
    <w:p w14:paraId="0323A5E2" w14:textId="11DC246C" w:rsidR="00BC312C" w:rsidRDefault="00BC312C">
      <w:pPr>
        <w:pStyle w:val="CommentText"/>
      </w:pPr>
      <w:r>
        <w:rPr>
          <w:rStyle w:val="CommentReference"/>
        </w:rPr>
        <w:annotationRef/>
      </w:r>
      <w:r>
        <w:t>Catherine/expert: I suppose keeping FAO in the text makes it more specific and descriptive, my vote would be to keep it in</w:t>
      </w:r>
    </w:p>
  </w:comment>
  <w:comment w:id="373" w:author="Author" w:initials="A">
    <w:p w14:paraId="51BB591A" w14:textId="55A44639" w:rsidR="00121948" w:rsidRPr="00121948" w:rsidRDefault="00121948">
      <w:pPr>
        <w:pStyle w:val="CommentText"/>
      </w:pPr>
      <w:r>
        <w:rPr>
          <w:rStyle w:val="CommentReference"/>
        </w:rPr>
        <w:annotationRef/>
      </w:r>
      <w:r>
        <w:rPr>
          <w:b/>
        </w:rPr>
        <w:t xml:space="preserve">Canada: </w:t>
      </w:r>
      <w:r>
        <w:t>duplicate of #4</w:t>
      </w:r>
    </w:p>
  </w:comment>
  <w:comment w:id="363" w:author="Author" w:initials="A">
    <w:p w14:paraId="4566E015" w14:textId="77777777" w:rsidR="00BC312C" w:rsidRPr="00027613" w:rsidRDefault="00BC312C" w:rsidP="00BB5CE5">
      <w:pPr>
        <w:pStyle w:val="CommentText"/>
        <w:rPr>
          <w:lang w:val="en-GB"/>
        </w:rPr>
      </w:pPr>
      <w:r>
        <w:rPr>
          <w:rStyle w:val="CommentReference"/>
        </w:rPr>
        <w:annotationRef/>
      </w:r>
      <w:r w:rsidRPr="00027613">
        <w:rPr>
          <w:lang w:val="en-GB"/>
        </w:rPr>
        <w:t>NOR: SA 5 Alt is exactly the same as SA 4</w:t>
      </w:r>
      <w:r>
        <w:rPr>
          <w:lang w:val="en-GB"/>
        </w:rPr>
        <w:t>, while SA 5 is included in SA 3. Propose to keep SA 3 and SA 4.</w:t>
      </w:r>
    </w:p>
    <w:p w14:paraId="16AF5222" w14:textId="77777777" w:rsidR="00BC312C" w:rsidRPr="00BB5CE5" w:rsidRDefault="00BC312C" w:rsidP="00BB5CE5">
      <w:pPr>
        <w:pStyle w:val="CommentText"/>
        <w:rPr>
          <w:lang w:val="en-GB"/>
        </w:rPr>
      </w:pPr>
    </w:p>
  </w:comment>
  <w:comment w:id="369" w:author="Author" w:initials="A">
    <w:p w14:paraId="143959F7" w14:textId="00022A28" w:rsidR="00BC312C" w:rsidRDefault="00BC312C">
      <w:pPr>
        <w:pStyle w:val="CommentText"/>
      </w:pPr>
      <w:r>
        <w:rPr>
          <w:rStyle w:val="CommentReference"/>
        </w:rPr>
        <w:annotationRef/>
      </w:r>
      <w:r>
        <w:t xml:space="preserve">ICELAND: </w:t>
      </w:r>
      <w:r>
        <w:rPr>
          <w:rStyle w:val="CommentReference"/>
          <w:lang w:val="sv-SE"/>
        </w:rPr>
        <w:t>We prefer this option if this text is retained, but suggest to combine this Action with Action #3 as both actions refer to FAO´s work on ALDFG.</w:t>
      </w:r>
    </w:p>
  </w:comment>
  <w:comment w:id="370" w:author="Author" w:initials="A">
    <w:p w14:paraId="63F445DF" w14:textId="7F913E4E" w:rsidR="00BC312C" w:rsidRDefault="00BC312C">
      <w:pPr>
        <w:pStyle w:val="CommentText"/>
      </w:pPr>
      <w:r>
        <w:rPr>
          <w:rStyle w:val="CommentReference"/>
        </w:rPr>
        <w:annotationRef/>
      </w:r>
      <w:r>
        <w:t xml:space="preserve">USA: </w:t>
      </w:r>
      <w:r>
        <w:rPr>
          <w:rFonts w:cs="Calibri"/>
          <w:color w:val="222222"/>
          <w:lang w:val="en-GB"/>
        </w:rPr>
        <w:t>Prefer 5 over 5 Alt, as</w:t>
      </w:r>
      <w:r w:rsidRPr="00CC3FA0">
        <w:rPr>
          <w:rFonts w:cs="Calibri"/>
          <w:color w:val="222222"/>
          <w:lang w:val="en-GB"/>
        </w:rPr>
        <w:t xml:space="preserve"> FAO </w:t>
      </w:r>
      <w:r>
        <w:rPr>
          <w:rFonts w:cs="Calibri"/>
          <w:color w:val="222222"/>
          <w:lang w:val="en-GB"/>
        </w:rPr>
        <w:t>is already doing work in this area and we should build on that.</w:t>
      </w:r>
    </w:p>
  </w:comment>
  <w:comment w:id="374" w:author="Author" w:initials="A">
    <w:p w14:paraId="49AF513D" w14:textId="60D6AAB4" w:rsidR="00BC312C" w:rsidRDefault="00BC312C">
      <w:pPr>
        <w:pStyle w:val="CommentText"/>
      </w:pPr>
      <w:r>
        <w:rPr>
          <w:rStyle w:val="CommentReference"/>
        </w:rPr>
        <w:annotationRef/>
      </w:r>
      <w:r>
        <w:t>KoD: Identical with point 4?</w:t>
      </w:r>
    </w:p>
  </w:comment>
  <w:comment w:id="375" w:author="Author" w:initials="A">
    <w:p w14:paraId="673F3EAD" w14:textId="42C40A59" w:rsidR="00BC312C" w:rsidRDefault="00BC312C">
      <w:pPr>
        <w:pStyle w:val="CommentText"/>
      </w:pPr>
      <w:r>
        <w:rPr>
          <w:rStyle w:val="CommentReference"/>
        </w:rPr>
        <w:annotationRef/>
      </w:r>
      <w:r>
        <w:t>ICELAND: We have reservations regarding the use of the term  “dumping grounds”, as this would imply that there are specific dumping grounds for fishing gear. The discharge of fishing gear is prohibited according to MARPOL Annex  V and dumping of all wastes and other matter is prohibited according to the OSPAR Convention. Therefore, suggest to add the word “historic”.</w:t>
      </w:r>
    </w:p>
  </w:comment>
  <w:comment w:id="379" w:author="Author" w:initials="A">
    <w:p w14:paraId="674CAD70" w14:textId="1E22EA74" w:rsidR="00BC312C" w:rsidRDefault="00BC312C">
      <w:pPr>
        <w:pStyle w:val="CommentText"/>
      </w:pPr>
      <w:r>
        <w:rPr>
          <w:rStyle w:val="CommentReference"/>
        </w:rPr>
        <w:annotationRef/>
      </w:r>
      <w:r>
        <w:t>USA: Should this be “Develop a risk assessment framework…”? Or “Conduct a risk assessment…”?</w:t>
      </w:r>
    </w:p>
  </w:comment>
  <w:comment w:id="376" w:author="Author" w:initials="A">
    <w:p w14:paraId="54D3C04C" w14:textId="1116734C" w:rsidR="00BC312C" w:rsidRDefault="00BC312C">
      <w:pPr>
        <w:pStyle w:val="CommentText"/>
      </w:pPr>
      <w:r>
        <w:rPr>
          <w:rStyle w:val="CommentReference"/>
        </w:rPr>
        <w:annotationRef/>
      </w:r>
      <w:r>
        <w:t xml:space="preserve">NOR: SA 6 and SA 7 could be combined, f.ex. like this: </w:t>
      </w:r>
      <w:r w:rsidRPr="00612E21">
        <w:t>Identify hot spot areas of ALDFG in the Arctic in collaboration with relevant stakeholders</w:t>
      </w:r>
      <w:r>
        <w:t xml:space="preserve"> and identify were accumulations of ALDFG should be removed.</w:t>
      </w:r>
    </w:p>
  </w:comment>
  <w:comment w:id="380" w:author="Author" w:initials="A">
    <w:p w14:paraId="62B31BEF" w14:textId="6E402B74" w:rsidR="00BC312C" w:rsidRDefault="00BC312C">
      <w:pPr>
        <w:pStyle w:val="CommentText"/>
      </w:pPr>
      <w:r>
        <w:rPr>
          <w:rStyle w:val="CommentReference"/>
        </w:rPr>
        <w:annotationRef/>
      </w:r>
      <w:r>
        <w:t xml:space="preserve">NOR: Propose simpler worthing, to avoid the more fuzzy concept "environmentally sound" </w:t>
      </w:r>
    </w:p>
  </w:comment>
  <w:comment w:id="387" w:author="Author" w:initials="A">
    <w:p w14:paraId="3E8BED89" w14:textId="77777777" w:rsidR="00BC312C" w:rsidRDefault="00BC312C" w:rsidP="00001E57">
      <w:pPr>
        <w:pStyle w:val="CommentText"/>
      </w:pPr>
      <w:r>
        <w:rPr>
          <w:rStyle w:val="CommentReference"/>
        </w:rPr>
        <w:annotationRef/>
      </w:r>
      <w:r>
        <w:t>Edits to clarify text.</w:t>
      </w:r>
    </w:p>
  </w:comment>
  <w:comment w:id="389" w:author="Author" w:initials="A">
    <w:p w14:paraId="796965D3" w14:textId="3FF6B52A" w:rsidR="00BC312C" w:rsidRDefault="00BC312C">
      <w:pPr>
        <w:pStyle w:val="CommentText"/>
      </w:pPr>
      <w:r>
        <w:rPr>
          <w:rStyle w:val="CommentReference"/>
        </w:rPr>
        <w:annotationRef/>
      </w:r>
      <w:r>
        <w:t>NOR: Redundant? It is not done if not practicable.</w:t>
      </w:r>
    </w:p>
  </w:comment>
  <w:comment w:id="393" w:author="Author" w:initials="A">
    <w:p w14:paraId="31D435C1" w14:textId="21D2EC7F" w:rsidR="00BC312C" w:rsidRDefault="00BC312C">
      <w:pPr>
        <w:pStyle w:val="CommentText"/>
      </w:pPr>
      <w:r>
        <w:rPr>
          <w:rStyle w:val="CommentReference"/>
        </w:rPr>
        <w:annotationRef/>
      </w:r>
      <w:r>
        <w:t>USA: edits to clarify</w:t>
      </w:r>
    </w:p>
  </w:comment>
  <w:comment w:id="391" w:author="Author" w:initials="A">
    <w:p w14:paraId="394BCB69" w14:textId="27E8E890" w:rsidR="00C614C4" w:rsidRPr="00121948" w:rsidRDefault="00C614C4">
      <w:pPr>
        <w:pStyle w:val="CommentText"/>
      </w:pPr>
      <w:r>
        <w:rPr>
          <w:rStyle w:val="CommentReference"/>
        </w:rPr>
        <w:annotationRef/>
      </w:r>
      <w:r>
        <w:rPr>
          <w:b/>
        </w:rPr>
        <w:t xml:space="preserve">Canada: </w:t>
      </w:r>
      <w:r>
        <w:t xml:space="preserve">We note this is bracketed text, however it should be noted that MARPOL Annex V already prohibits the discharge into the sea of all plastics, which includes fishing gear.  Any accidental or known discharge (for the safety of the ship or crew) must be reported in the ships Garbage Record Book (including fishing vessels), which is then subject to audit by competent authorities.  As such, bullet 11 duplicates existing discharge requirements and introduces </w:t>
      </w:r>
      <w:r w:rsidRPr="00121948">
        <w:t>another layer of reporting - therefore we question the value of its inclusion in this action plan.</w:t>
      </w:r>
    </w:p>
    <w:p w14:paraId="2D2EAF69" w14:textId="03B61031" w:rsidR="00121948" w:rsidRPr="00121948" w:rsidRDefault="00121948">
      <w:pPr>
        <w:pStyle w:val="CommentText"/>
      </w:pPr>
    </w:p>
    <w:p w14:paraId="6E9C13C3" w14:textId="77777777" w:rsidR="00121948" w:rsidRPr="00121948" w:rsidRDefault="00121948" w:rsidP="00121948">
      <w:pPr>
        <w:pStyle w:val="CommentText"/>
      </w:pPr>
      <w:r w:rsidRPr="00121948">
        <w:t>Regardless of whether bullet 11 is retained, the bullet needs to be reviewed for clarity.  We believe it is meant to read as follows:</w:t>
      </w:r>
    </w:p>
    <w:p w14:paraId="74AF1DF1" w14:textId="77777777" w:rsidR="00121948" w:rsidRPr="006D0636" w:rsidRDefault="00121948" w:rsidP="00121948">
      <w:pPr>
        <w:pStyle w:val="CommentText"/>
      </w:pPr>
      <w:r w:rsidRPr="00121948">
        <w:t xml:space="preserve">“…to ban the discard of fishing gear in the environment and </w:t>
      </w:r>
      <w:r w:rsidRPr="00121948">
        <w:rPr>
          <w:b/>
          <w:u w:val="single"/>
        </w:rPr>
        <w:t xml:space="preserve">require </w:t>
      </w:r>
      <w:r w:rsidRPr="00121948">
        <w:t>the reporting of loss fishing gear in national…”</w:t>
      </w:r>
    </w:p>
    <w:p w14:paraId="4B55B998" w14:textId="77777777" w:rsidR="00121948" w:rsidRDefault="00121948">
      <w:pPr>
        <w:pStyle w:val="CommentText"/>
      </w:pPr>
    </w:p>
  </w:comment>
  <w:comment w:id="392" w:author="Author" w:initials="A">
    <w:p w14:paraId="5EEEA749" w14:textId="77777777" w:rsidR="00BC312C" w:rsidRDefault="00BC312C">
      <w:pPr>
        <w:pStyle w:val="CommentText"/>
      </w:pPr>
      <w:r>
        <w:rPr>
          <w:rStyle w:val="CommentReference"/>
        </w:rPr>
        <w:annotationRef/>
      </w:r>
      <w:r>
        <w:t xml:space="preserve">ICELAND: </w:t>
      </w:r>
      <w:r>
        <w:rPr>
          <w:lang w:val="sv-SE"/>
        </w:rPr>
        <w:t>Suggest to delete this action, as discharge of fishing gear is prohibited according to MARPOL Annex V. Also, there is ongoing work within PPR/IMO associated with the IMO Action Plan referred to in Action #8 on how to amend MARPOL Annex V and the relevant Guidelines to facilitate and enhance reporting of accidental loss or discharge of fishing gear.</w:t>
      </w:r>
    </w:p>
  </w:comment>
  <w:comment w:id="400" w:author="Author" w:initials="A">
    <w:p w14:paraId="61B8DEE8" w14:textId="0F0B3701" w:rsidR="00BC312C" w:rsidRDefault="00BC312C">
      <w:pPr>
        <w:pStyle w:val="CommentText"/>
      </w:pPr>
      <w:r>
        <w:rPr>
          <w:rStyle w:val="CommentReference"/>
        </w:rPr>
        <w:annotationRef/>
      </w:r>
      <w:r>
        <w:t>EC: Including an action on lost containers (in line with IMO Action Plan) potentially very important if commercial maritime ransport increases in the area?</w:t>
      </w:r>
    </w:p>
  </w:comment>
  <w:comment w:id="402" w:author="Author" w:initials="A">
    <w:p w14:paraId="57627FFC" w14:textId="77777777" w:rsidR="00BC312C" w:rsidRDefault="00BC312C" w:rsidP="0027620C">
      <w:pPr>
        <w:pStyle w:val="CommentText"/>
      </w:pPr>
      <w:r>
        <w:rPr>
          <w:rStyle w:val="CommentReference"/>
        </w:rPr>
        <w:annotationRef/>
      </w:r>
      <w:r>
        <w:t>GERMANY: Wastewater actually is not mentioned throughout this section.</w:t>
      </w:r>
    </w:p>
    <w:p w14:paraId="78D4BD76" w14:textId="77777777" w:rsidR="00BC312C" w:rsidRDefault="00BC312C" w:rsidP="0027620C">
      <w:pPr>
        <w:pStyle w:val="CommentText"/>
      </w:pPr>
      <w:r>
        <w:t xml:space="preserve">Most of the actions refer to port reception facilities </w:t>
      </w:r>
      <w:r w:rsidRPr="00BD22FE">
        <w:t xml:space="preserve">and </w:t>
      </w:r>
      <w:r>
        <w:t>there just</w:t>
      </w:r>
      <w:r w:rsidRPr="00BD22FE">
        <w:t xml:space="preserve"> the solid waste </w:t>
      </w:r>
      <w:r>
        <w:t xml:space="preserve">(residues, oily mixtures and garbage) </w:t>
      </w:r>
      <w:r w:rsidRPr="00BD22FE">
        <w:t>is relevant</w:t>
      </w:r>
      <w:r>
        <w:t>.</w:t>
      </w:r>
    </w:p>
    <w:p w14:paraId="14754CAF" w14:textId="77777777" w:rsidR="00BC312C" w:rsidRDefault="00BC312C" w:rsidP="0027620C">
      <w:pPr>
        <w:pStyle w:val="CommentText"/>
      </w:pPr>
    </w:p>
    <w:p w14:paraId="730B8FF1" w14:textId="77777777" w:rsidR="00BC312C" w:rsidRDefault="00BC312C" w:rsidP="0027620C">
      <w:pPr>
        <w:pStyle w:val="CommentText"/>
      </w:pPr>
      <w:r>
        <w:t xml:space="preserve">How is wastewater defined here? Does it refer to MARPOL Annex IV like solid waste is connected to MARPOL Annex V in this section? </w:t>
      </w:r>
    </w:p>
    <w:p w14:paraId="1D9DFD80" w14:textId="77777777" w:rsidR="00BC312C" w:rsidRDefault="00BC312C" w:rsidP="0027620C">
      <w:pPr>
        <w:pStyle w:val="CommentText"/>
      </w:pPr>
    </w:p>
    <w:p w14:paraId="15BF9DA8" w14:textId="5112CF2C" w:rsidR="00BC312C" w:rsidRDefault="00BC312C" w:rsidP="0027620C">
      <w:pPr>
        <w:pStyle w:val="CommentText"/>
      </w:pPr>
      <w:r>
        <w:t>The more general problem with wastewater is, that even under MARPOL, sewage only refers to “black water” but the actual problem seems to be the so far unregulated “grey water”, when it comes to plastic.</w:t>
      </w:r>
    </w:p>
  </w:comment>
  <w:comment w:id="401" w:author="Author" w:initials="A">
    <w:p w14:paraId="0F8D2F9D" w14:textId="10D7D3DD" w:rsidR="004B5858" w:rsidRDefault="00121948">
      <w:pPr>
        <w:pStyle w:val="CommentText"/>
      </w:pPr>
      <w:r>
        <w:rPr>
          <w:rStyle w:val="CommentReference"/>
        </w:rPr>
        <w:annotationRef/>
      </w:r>
      <w:r w:rsidR="004B5858">
        <w:rPr>
          <w:b/>
        </w:rPr>
        <w:t xml:space="preserve">Canada: </w:t>
      </w:r>
      <w:r w:rsidR="004B5858">
        <w:t>The chapeau should also refer to the London Convention and London Protocol that includes provisions to prevent</w:t>
      </w:r>
      <w:r w:rsidR="004B5858" w:rsidRPr="006C6C9E">
        <w:rPr>
          <w:rFonts w:cstheme="minorHAnsi"/>
          <w:bCs/>
        </w:rPr>
        <w:t xml:space="preserve"> dumping of waste or other matter at sea</w:t>
      </w:r>
      <w:r w:rsidR="004B5858">
        <w:rPr>
          <w:rFonts w:cstheme="minorHAnsi"/>
          <w:bCs/>
        </w:rPr>
        <w:t xml:space="preserve">. </w:t>
      </w:r>
    </w:p>
  </w:comment>
  <w:comment w:id="403" w:author="Author" w:initials="A">
    <w:p w14:paraId="0494798F" w14:textId="77777777" w:rsidR="00BC312C" w:rsidRDefault="00BC312C">
      <w:pPr>
        <w:pStyle w:val="CommentText"/>
      </w:pPr>
      <w:r>
        <w:rPr>
          <w:rStyle w:val="CommentReference"/>
        </w:rPr>
        <w:annotationRef/>
      </w:r>
      <w:r>
        <w:t>NOR: We question the inclusion of "Offshore structures" in the title. This seems unneccesary, since an explanation of what is included as "ships" in MARPOL is provided in the chapeau. Besides, it may give a wrong impression that offshore structures are especially targeted in the strategic actions below, which is not the case.</w:t>
      </w:r>
    </w:p>
  </w:comment>
  <w:comment w:id="405" w:author="Author" w:initials="A">
    <w:p w14:paraId="524E6F19" w14:textId="52CFDED8" w:rsidR="00BC312C" w:rsidRDefault="00BC312C">
      <w:pPr>
        <w:pStyle w:val="CommentText"/>
        <w:rPr>
          <w:lang w:val="en-GB"/>
        </w:rPr>
      </w:pPr>
      <w:r>
        <w:rPr>
          <w:rStyle w:val="CommentReference"/>
        </w:rPr>
        <w:annotationRef/>
      </w:r>
      <w:r w:rsidRPr="00ED35C2">
        <w:rPr>
          <w:lang w:val="en-GB"/>
        </w:rPr>
        <w:t xml:space="preserve">NOR: The usage of the terms </w:t>
      </w:r>
      <w:r>
        <w:rPr>
          <w:lang w:val="en-GB"/>
        </w:rPr>
        <w:t>"</w:t>
      </w:r>
      <w:r w:rsidRPr="00ED35C2">
        <w:rPr>
          <w:lang w:val="en-GB"/>
        </w:rPr>
        <w:t>ships</w:t>
      </w:r>
      <w:r>
        <w:rPr>
          <w:lang w:val="en-GB"/>
        </w:rPr>
        <w:t>"</w:t>
      </w:r>
      <w:r w:rsidRPr="00ED35C2">
        <w:rPr>
          <w:lang w:val="en-GB"/>
        </w:rPr>
        <w:t xml:space="preserve"> and </w:t>
      </w:r>
      <w:r>
        <w:rPr>
          <w:lang w:val="en-GB"/>
        </w:rPr>
        <w:t>"</w:t>
      </w:r>
      <w:r w:rsidRPr="00ED35C2">
        <w:rPr>
          <w:lang w:val="en-GB"/>
        </w:rPr>
        <w:t>vessels</w:t>
      </w:r>
      <w:r>
        <w:rPr>
          <w:lang w:val="en-GB"/>
        </w:rPr>
        <w:t>"</w:t>
      </w:r>
      <w:r w:rsidRPr="00ED35C2">
        <w:rPr>
          <w:lang w:val="en-GB"/>
        </w:rPr>
        <w:t xml:space="preserve"> should be clarified</w:t>
      </w:r>
      <w:r>
        <w:rPr>
          <w:lang w:val="en-GB"/>
        </w:rPr>
        <w:t xml:space="preserve"> early in the </w:t>
      </w:r>
      <w:r w:rsidRPr="00ED35C2">
        <w:rPr>
          <w:lang w:val="en-GB"/>
        </w:rPr>
        <w:t>document</w:t>
      </w:r>
      <w:r>
        <w:rPr>
          <w:lang w:val="en-GB"/>
        </w:rPr>
        <w:t>, for example in a list of definitions. The terms should the be used accordingly throughout the document.</w:t>
      </w:r>
    </w:p>
    <w:p w14:paraId="41047AC0" w14:textId="77777777" w:rsidR="00BC312C" w:rsidRDefault="00BC312C">
      <w:pPr>
        <w:pStyle w:val="CommentText"/>
        <w:rPr>
          <w:lang w:val="en-GB"/>
        </w:rPr>
      </w:pPr>
    </w:p>
    <w:p w14:paraId="6D032B45" w14:textId="0CC80815" w:rsidR="00BC312C" w:rsidRPr="00305BBD" w:rsidRDefault="00BC312C" w:rsidP="00305BBD">
      <w:pPr>
        <w:pStyle w:val="CommentText"/>
        <w:rPr>
          <w:lang w:val="en-GB"/>
        </w:rPr>
      </w:pPr>
      <w:r w:rsidRPr="00305BBD">
        <w:rPr>
          <w:lang w:val="en-GB"/>
        </w:rPr>
        <w:t xml:space="preserve"> </w:t>
      </w:r>
    </w:p>
  </w:comment>
  <w:comment w:id="406" w:author="Author" w:initials="A">
    <w:p w14:paraId="396A7439" w14:textId="2029F82C" w:rsidR="00C614C4" w:rsidRDefault="00C614C4">
      <w:pPr>
        <w:pStyle w:val="CommentText"/>
      </w:pPr>
      <w:r>
        <w:rPr>
          <w:rStyle w:val="CommentReference"/>
        </w:rPr>
        <w:annotationRef/>
      </w:r>
      <w:r>
        <w:rPr>
          <w:b/>
        </w:rPr>
        <w:t xml:space="preserve">Canada: </w:t>
      </w:r>
      <w:r>
        <w:t>Agree to delete this.</w:t>
      </w:r>
    </w:p>
  </w:comment>
  <w:comment w:id="407" w:author="Author" w:initials="A">
    <w:p w14:paraId="3DA5EF55" w14:textId="7D7CDEBE" w:rsidR="00BC312C" w:rsidRDefault="00BC312C" w:rsidP="00305BBD">
      <w:pPr>
        <w:pStyle w:val="CommentText"/>
        <w:rPr>
          <w:lang w:val="en-GB"/>
        </w:rPr>
      </w:pPr>
      <w:r>
        <w:rPr>
          <w:rStyle w:val="CommentReference"/>
        </w:rPr>
        <w:annotationRef/>
      </w:r>
      <w:r>
        <w:rPr>
          <w:lang w:val="en-GB"/>
        </w:rPr>
        <w:t>NOR: Similarily,</w:t>
      </w:r>
      <w:r w:rsidRPr="00305BBD">
        <w:rPr>
          <w:lang w:val="en-GB"/>
        </w:rPr>
        <w:t xml:space="preserve"> the </w:t>
      </w:r>
      <w:r>
        <w:rPr>
          <w:lang w:val="en-GB"/>
        </w:rPr>
        <w:t>usage of</w:t>
      </w:r>
      <w:r w:rsidRPr="00305BBD">
        <w:rPr>
          <w:lang w:val="en-GB"/>
        </w:rPr>
        <w:t xml:space="preserve"> "garbage" and "waste"</w:t>
      </w:r>
      <w:r>
        <w:rPr>
          <w:lang w:val="en-GB"/>
        </w:rPr>
        <w:t xml:space="preserve">.  </w:t>
      </w:r>
      <w:r w:rsidRPr="00305BBD">
        <w:rPr>
          <w:lang w:val="en-GB"/>
        </w:rPr>
        <w:t xml:space="preserve">MARPOL uses "garbage", but </w:t>
      </w:r>
      <w:r>
        <w:rPr>
          <w:lang w:val="en-GB"/>
        </w:rPr>
        <w:t>"</w:t>
      </w:r>
      <w:r w:rsidRPr="00305BBD">
        <w:rPr>
          <w:lang w:val="en-GB"/>
        </w:rPr>
        <w:t>waste</w:t>
      </w:r>
      <w:r>
        <w:rPr>
          <w:lang w:val="en-GB"/>
        </w:rPr>
        <w:t>"</w:t>
      </w:r>
      <w:r w:rsidRPr="00305BBD">
        <w:rPr>
          <w:lang w:val="en-GB"/>
        </w:rPr>
        <w:t xml:space="preserve"> is </w:t>
      </w:r>
      <w:r>
        <w:rPr>
          <w:lang w:val="en-GB"/>
        </w:rPr>
        <w:t>commonly</w:t>
      </w:r>
      <w:r w:rsidRPr="00305BBD">
        <w:rPr>
          <w:lang w:val="en-GB"/>
        </w:rPr>
        <w:t xml:space="preserve"> used internationally nowadays</w:t>
      </w:r>
      <w:r>
        <w:rPr>
          <w:lang w:val="en-GB"/>
        </w:rPr>
        <w:t>. There may be valid resons to use both terms in different contexts, but</w:t>
      </w:r>
    </w:p>
    <w:p w14:paraId="69CED22A" w14:textId="77F33DEC" w:rsidR="00BC312C" w:rsidRDefault="00BC312C" w:rsidP="00305BBD">
      <w:pPr>
        <w:pStyle w:val="CommentText"/>
        <w:rPr>
          <w:lang w:val="en-GB"/>
        </w:rPr>
      </w:pPr>
      <w:r>
        <w:rPr>
          <w:lang w:val="en-GB"/>
        </w:rPr>
        <w:t xml:space="preserve">this should be discussed, resolved, explained and used accordingly in the document. </w:t>
      </w:r>
    </w:p>
    <w:p w14:paraId="70EAB51D" w14:textId="2C8DE4A6" w:rsidR="00BC312C" w:rsidRPr="009746A4" w:rsidRDefault="00BC312C" w:rsidP="00305BBD">
      <w:pPr>
        <w:pStyle w:val="CommentText"/>
        <w:rPr>
          <w:lang w:val="en-GB"/>
        </w:rPr>
      </w:pPr>
      <w:r w:rsidRPr="00305BBD">
        <w:rPr>
          <w:lang w:val="en-GB"/>
        </w:rPr>
        <w:t xml:space="preserve"> </w:t>
      </w:r>
    </w:p>
  </w:comment>
  <w:comment w:id="412" w:author="Author" w:initials="A">
    <w:p w14:paraId="235876ED" w14:textId="24A0A4FE" w:rsidR="00BC312C" w:rsidRDefault="00BC312C">
      <w:pPr>
        <w:pStyle w:val="CommentText"/>
      </w:pPr>
      <w:r>
        <w:rPr>
          <w:rStyle w:val="CommentReference"/>
        </w:rPr>
        <w:annotationRef/>
      </w:r>
      <w:r>
        <w:t xml:space="preserve">ICELAND: Suggest to delete the reference to MARPOL Annex V as the text also refers to the discharge of sewage (and greywater) which is is not regulated under </w:t>
      </w:r>
      <w:r>
        <w:rPr>
          <w:lang w:val="sv-SE"/>
        </w:rPr>
        <w:t>MARPOL Annex V.</w:t>
      </w:r>
    </w:p>
  </w:comment>
  <w:comment w:id="415" w:author="Author" w:initials="A">
    <w:p w14:paraId="01684B15" w14:textId="30CBFFF7" w:rsidR="00C614C4" w:rsidRDefault="00C614C4">
      <w:pPr>
        <w:pStyle w:val="CommentText"/>
      </w:pPr>
      <w:r>
        <w:rPr>
          <w:rStyle w:val="CommentReference"/>
        </w:rPr>
        <w:annotationRef/>
      </w:r>
      <w:r>
        <w:rPr>
          <w:b/>
        </w:rPr>
        <w:t xml:space="preserve">Canada: </w:t>
      </w:r>
      <w:r>
        <w:t>Suggest “manage sewage” instead – only the largest vessels actually ‘treat sewage’ on board.</w:t>
      </w:r>
    </w:p>
  </w:comment>
  <w:comment w:id="418" w:author="Author" w:initials="A">
    <w:p w14:paraId="27919962" w14:textId="710DE1F3" w:rsidR="00805D5A" w:rsidRDefault="00C614C4">
      <w:pPr>
        <w:pStyle w:val="CommentText"/>
      </w:pPr>
      <w:r>
        <w:rPr>
          <w:rStyle w:val="CommentReference"/>
        </w:rPr>
        <w:annotationRef/>
      </w:r>
      <w:r>
        <w:rPr>
          <w:b/>
        </w:rPr>
        <w:t xml:space="preserve">Canada: </w:t>
      </w:r>
      <w:r>
        <w:t xml:space="preserve">This </w:t>
      </w:r>
      <w:r w:rsidR="004B5858">
        <w:t>chapeau</w:t>
      </w:r>
      <w:r>
        <w:t xml:space="preserve"> is missing an important element – the capacity for ports to ‘receive’ waste from ships can also affect whether and how much litter is released. </w:t>
      </w:r>
      <w:r w:rsidR="004B5858">
        <w:t xml:space="preserve">The chapeau should speak to the land-interface and how this waste is managed through waste management systems. </w:t>
      </w:r>
      <w:r w:rsidR="00805D5A">
        <w:t xml:space="preserve">For instance, may be somewhere to deliver waste at port, but the local infrastructure may not be adequate to process the waste (no recycling, environmentally sound landfill or waste-to-energy facility). </w:t>
      </w:r>
      <w:r>
        <w:t>Ties to some of the actions to follow.</w:t>
      </w:r>
    </w:p>
  </w:comment>
  <w:comment w:id="414" w:author="Author" w:initials="A">
    <w:p w14:paraId="545741A8" w14:textId="77777777" w:rsidR="00BC312C" w:rsidRDefault="00BC312C" w:rsidP="00A52513">
      <w:pPr>
        <w:pStyle w:val="CommentText"/>
      </w:pPr>
      <w:r>
        <w:rPr>
          <w:rStyle w:val="CommentReference"/>
        </w:rPr>
        <w:annotationRef/>
      </w:r>
      <w:r>
        <w:t xml:space="preserve">EC: </w:t>
      </w:r>
      <w:r>
        <w:rPr>
          <w:rStyle w:val="CommentReference"/>
        </w:rPr>
        <w:annotationRef/>
      </w:r>
      <w:r>
        <w:t>On page 2, marine litter is referred to as</w:t>
      </w:r>
      <w:r w:rsidRPr="004F5803">
        <w:t>“any persistent, manufactured or processed solid material discarded, disposed of,or abandoned in the</w:t>
      </w:r>
      <w:r w:rsidRPr="004F5803">
        <w:rPr>
          <w:lang w:val="is-IS"/>
        </w:rPr>
        <w:t xml:space="preserve"> </w:t>
      </w:r>
      <w:r w:rsidRPr="004F5803">
        <w:t>marine</w:t>
      </w:r>
      <w:r w:rsidRPr="004F5803">
        <w:rPr>
          <w:lang w:val="is-IS"/>
        </w:rPr>
        <w:t xml:space="preserve"> </w:t>
      </w:r>
      <w:r w:rsidRPr="004F5803">
        <w:t>and coastal environment” (UNEP 2009).Examples may include</w:t>
      </w:r>
      <w:r w:rsidRPr="004F5803">
        <w:rPr>
          <w:lang w:val="is-IS"/>
        </w:rPr>
        <w:t xml:space="preserve"> all types of </w:t>
      </w:r>
      <w:r w:rsidRPr="004F5803">
        <w:t>plastic, machined</w:t>
      </w:r>
      <w:r w:rsidRPr="004F5803">
        <w:rPr>
          <w:lang w:val="is-IS"/>
        </w:rPr>
        <w:t xml:space="preserve"> </w:t>
      </w:r>
      <w:r w:rsidRPr="004F5803">
        <w:t>wood, textiles, metal, glass, ceramics, rubber and other persistent man-made material</w:t>
      </w:r>
      <w:r>
        <w:t xml:space="preserve">. It is not clear how treatment of e.g. sewage and ‘other waste’ and grey water can result in the release of litter into the marine environment, it seems a very general statement. </w:t>
      </w:r>
    </w:p>
    <w:p w14:paraId="18265B77" w14:textId="327EA286" w:rsidR="00BC312C" w:rsidRDefault="00BC312C">
      <w:pPr>
        <w:pStyle w:val="CommentText"/>
      </w:pPr>
    </w:p>
  </w:comment>
  <w:comment w:id="420" w:author="Author" w:initials="A">
    <w:p w14:paraId="1F574183" w14:textId="4B7E135A" w:rsidR="00BC312C" w:rsidRDefault="00BC312C" w:rsidP="00A52513">
      <w:pPr>
        <w:pStyle w:val="CommentText"/>
      </w:pPr>
      <w:r>
        <w:rPr>
          <w:rStyle w:val="CommentReference"/>
        </w:rPr>
        <w:annotationRef/>
      </w:r>
      <w:r>
        <w:t xml:space="preserve">EC: It should be specified that there is a general discharge prohibition in place. </w:t>
      </w:r>
    </w:p>
  </w:comment>
  <w:comment w:id="423" w:author="Author" w:initials="A">
    <w:p w14:paraId="40FA2415" w14:textId="66F2551F" w:rsidR="00BC312C" w:rsidRDefault="00BC312C">
      <w:pPr>
        <w:pStyle w:val="CommentText"/>
      </w:pPr>
      <w:r>
        <w:rPr>
          <w:rStyle w:val="CommentReference"/>
        </w:rPr>
        <w:annotationRef/>
      </w:r>
      <w:r>
        <w:t xml:space="preserve">NOR: The actions below are focusing on characterizing generated waste; improving or analysisng waste collection, promoting waste management, etc. However, the onboard waste or garbage management may have its challenges (may be characteristic for each ship or ship segment), resulting in that the ship may deviate from following the best practice or regulations and cause undesirable dicharge. Therefore it could be an option to </w:t>
      </w:r>
      <w:r>
        <w:rPr>
          <w:i/>
          <w:iCs/>
        </w:rPr>
        <w:t>indentify challenges the ships are meeting when following/trying to follow their on-board management (including best practice or the MARPOL discharge regulations)</w:t>
      </w:r>
      <w:r>
        <w:t xml:space="preserve"> be a part of the actions under this section II.</w:t>
      </w:r>
    </w:p>
  </w:comment>
  <w:comment w:id="424" w:author="Author" w:initials="A">
    <w:p w14:paraId="53D570B3" w14:textId="3B1FABDF" w:rsidR="00C614C4" w:rsidRDefault="00C614C4">
      <w:pPr>
        <w:pStyle w:val="CommentText"/>
      </w:pPr>
      <w:r>
        <w:rPr>
          <w:rStyle w:val="CommentReference"/>
        </w:rPr>
        <w:annotationRef/>
      </w:r>
      <w:r>
        <w:rPr>
          <w:b/>
        </w:rPr>
        <w:t xml:space="preserve">Canada: </w:t>
      </w:r>
      <w:r>
        <w:t>Note this is being undertaken by the IMO and it should be performed by GESAMP – this could be recognized here or in the chapeau.</w:t>
      </w:r>
    </w:p>
  </w:comment>
  <w:comment w:id="431" w:author="Author" w:initials="A">
    <w:p w14:paraId="13790CF6" w14:textId="79D373DD" w:rsidR="00BC312C" w:rsidRDefault="00BC312C">
      <w:pPr>
        <w:pStyle w:val="CommentText"/>
      </w:pPr>
      <w:r>
        <w:rPr>
          <w:rStyle w:val="CommentReference"/>
        </w:rPr>
        <w:annotationRef/>
      </w:r>
      <w:r>
        <w:t>USA: May want to specifically mention “port reception facilities” here (</w:t>
      </w:r>
      <w:r w:rsidRPr="00343ABA">
        <w:rPr>
          <w:i/>
          <w:iCs/>
        </w:rPr>
        <w:t xml:space="preserve">instead of marinas, harbors, ports, and terminals) </w:t>
      </w:r>
      <w:r>
        <w:t>to ensure consistency as that is the term used by MARPOL Annex V</w:t>
      </w:r>
    </w:p>
  </w:comment>
  <w:comment w:id="428" w:author="Author" w:initials="A">
    <w:p w14:paraId="0F6D00A3" w14:textId="3AAA2B33" w:rsidR="00C614C4" w:rsidRPr="00612E21" w:rsidRDefault="00C614C4" w:rsidP="00FC714B">
      <w:pPr>
        <w:pStyle w:val="CommentText"/>
      </w:pPr>
      <w:r>
        <w:rPr>
          <w:rStyle w:val="CommentReference"/>
        </w:rPr>
        <w:annotationRef/>
      </w:r>
      <w:r>
        <w:rPr>
          <w:b/>
        </w:rPr>
        <w:t xml:space="preserve">Canada: </w:t>
      </w:r>
      <w:r>
        <w:t xml:space="preserve">Action point needs clarification. There seems to be three ideas presented between each semicolon but text between these ideas is missing to understand the linkage. </w:t>
      </w:r>
      <w:r w:rsidR="00FC714B">
        <w:t>Suggested revisions for clarity, noting that this is duplicative of action #13.</w:t>
      </w:r>
    </w:p>
    <w:p w14:paraId="6AAF28A0" w14:textId="5009F03B" w:rsidR="00C614C4" w:rsidRDefault="00C614C4">
      <w:pPr>
        <w:pStyle w:val="CommentText"/>
      </w:pPr>
    </w:p>
  </w:comment>
  <w:comment w:id="425" w:author="Author" w:initials="A">
    <w:p w14:paraId="4F0814DA" w14:textId="77777777" w:rsidR="00BC312C" w:rsidRDefault="00BC312C">
      <w:pPr>
        <w:pStyle w:val="CommentText"/>
      </w:pPr>
      <w:r>
        <w:rPr>
          <w:rStyle w:val="CommentReference"/>
        </w:rPr>
        <w:annotationRef/>
      </w:r>
      <w:r>
        <w:t xml:space="preserve">ICELAND: </w:t>
      </w:r>
      <w:r>
        <w:rPr>
          <w:lang w:val="sv-SE"/>
        </w:rPr>
        <w:t xml:space="preserve">This Action seems to overlap with Actions </w:t>
      </w:r>
      <w:r w:rsidRPr="008970AA">
        <w:rPr>
          <w:lang w:val="sv-SE"/>
        </w:rPr>
        <w:t>#1</w:t>
      </w:r>
      <w:r>
        <w:rPr>
          <w:lang w:val="sv-SE"/>
        </w:rPr>
        <w:t>,</w:t>
      </w:r>
      <w:r w:rsidRPr="008970AA">
        <w:rPr>
          <w:lang w:val="sv-SE"/>
        </w:rPr>
        <w:t xml:space="preserve"> #13</w:t>
      </w:r>
      <w:r>
        <w:rPr>
          <w:lang w:val="sv-SE"/>
        </w:rPr>
        <w:t xml:space="preserve"> and #14. And propose deleting from </w:t>
      </w:r>
      <w:r w:rsidRPr="00343ABA">
        <w:rPr>
          <w:i/>
          <w:iCs/>
          <w:lang w:val="sv-SE"/>
        </w:rPr>
        <w:t>”where appropriate…… to the minimization of marine litter”</w:t>
      </w:r>
    </w:p>
  </w:comment>
  <w:comment w:id="436" w:author="Author" w:initials="A">
    <w:p w14:paraId="37428283" w14:textId="4255D20A" w:rsidR="00C614C4" w:rsidRDefault="00C614C4">
      <w:pPr>
        <w:pStyle w:val="CommentText"/>
      </w:pPr>
      <w:r>
        <w:rPr>
          <w:rStyle w:val="CommentReference"/>
        </w:rPr>
        <w:annotationRef/>
      </w:r>
      <w:r>
        <w:rPr>
          <w:b/>
        </w:rPr>
        <w:t xml:space="preserve">Canada: </w:t>
      </w:r>
      <w:r>
        <w:t>Seems to duplicate action #12.  Canadian waste management facilitities for ships in the Arctic is very limited.</w:t>
      </w:r>
    </w:p>
  </w:comment>
  <w:comment w:id="448" w:author="Author" w:initials="A">
    <w:p w14:paraId="74F3B9B0" w14:textId="412D0CBF" w:rsidR="00BC312C" w:rsidRDefault="00BC312C">
      <w:pPr>
        <w:pStyle w:val="CommentText"/>
      </w:pPr>
      <w:r>
        <w:rPr>
          <w:rStyle w:val="CommentReference"/>
        </w:rPr>
        <w:annotationRef/>
      </w:r>
      <w:r>
        <w:t xml:space="preserve">NOR: Simplfy and delete redundancies? </w:t>
      </w:r>
    </w:p>
  </w:comment>
  <w:comment w:id="447" w:author="Author" w:initials="A">
    <w:p w14:paraId="347B2A61" w14:textId="61080293" w:rsidR="00BC312C" w:rsidRDefault="00BC312C">
      <w:pPr>
        <w:pStyle w:val="CommentText"/>
      </w:pPr>
      <w:r>
        <w:rPr>
          <w:rStyle w:val="CommentReference"/>
        </w:rPr>
        <w:annotationRef/>
      </w:r>
      <w:r>
        <w:t>KoD: KoD: Also covered by 12? “..in alignment with local waste management facilities and practices…”</w:t>
      </w:r>
    </w:p>
  </w:comment>
  <w:comment w:id="449" w:author="Author" w:initials="A">
    <w:p w14:paraId="0B7DA9D5" w14:textId="4001C560" w:rsidR="00C614C4" w:rsidRDefault="00C614C4">
      <w:pPr>
        <w:pStyle w:val="CommentText"/>
      </w:pPr>
      <w:r>
        <w:rPr>
          <w:rStyle w:val="CommentReference"/>
        </w:rPr>
        <w:annotationRef/>
      </w:r>
      <w:r>
        <w:rPr>
          <w:b/>
        </w:rPr>
        <w:t xml:space="preserve">Canada: </w:t>
      </w:r>
      <w:r>
        <w:t>Need to add a “where practical/feasible” qualifier, as in many parts of the Arctic even baseline inspection and enforcement is logistically/operationally challenging.</w:t>
      </w:r>
    </w:p>
  </w:comment>
  <w:comment w:id="450" w:author="Author" w:initials="A">
    <w:p w14:paraId="307D4813" w14:textId="4CF6F642" w:rsidR="00BC312C" w:rsidRDefault="00BC312C">
      <w:pPr>
        <w:pStyle w:val="CommentText"/>
      </w:pPr>
      <w:r>
        <w:rPr>
          <w:rStyle w:val="CommentReference"/>
        </w:rPr>
        <w:annotationRef/>
      </w:r>
      <w:r>
        <w:t>EC: There appears to be still a need to develop effective procedures to implements such controls. Guidance may be needed and its development may be another Action point.</w:t>
      </w:r>
    </w:p>
  </w:comment>
  <w:comment w:id="453" w:author="Author" w:initials="A">
    <w:p w14:paraId="13A610CA" w14:textId="25B7F1BC" w:rsidR="00C614C4" w:rsidRDefault="00C614C4">
      <w:pPr>
        <w:pStyle w:val="CommentText"/>
      </w:pPr>
      <w:r>
        <w:rPr>
          <w:rStyle w:val="CommentReference"/>
        </w:rPr>
        <w:annotationRef/>
      </w:r>
      <w:r>
        <w:rPr>
          <w:b/>
        </w:rPr>
        <w:t xml:space="preserve">Canada: </w:t>
      </w:r>
      <w:r>
        <w:t>For consistency, suggest this links to language used in PAME’s regional reception facilities project.</w:t>
      </w:r>
    </w:p>
  </w:comment>
  <w:comment w:id="454" w:author="Author" w:initials="A">
    <w:p w14:paraId="0414C7FD" w14:textId="77777777" w:rsidR="00BC312C" w:rsidRDefault="00BC312C">
      <w:pPr>
        <w:pStyle w:val="CommentText"/>
      </w:pPr>
      <w:r>
        <w:rPr>
          <w:rStyle w:val="CommentReference"/>
        </w:rPr>
        <w:annotationRef/>
      </w:r>
      <w:r>
        <w:t>NOR: See comment above, regarding garbage/waste.</w:t>
      </w:r>
    </w:p>
  </w:comment>
  <w:comment w:id="459" w:author="Author" w:initials="A">
    <w:p w14:paraId="70CBCD7B" w14:textId="54D47113" w:rsidR="00805D5A" w:rsidRPr="00805D5A" w:rsidRDefault="00805D5A">
      <w:pPr>
        <w:pStyle w:val="CommentText"/>
      </w:pPr>
      <w:r>
        <w:rPr>
          <w:rStyle w:val="CommentReference"/>
        </w:rPr>
        <w:annotationRef/>
      </w:r>
      <w:r>
        <w:rPr>
          <w:b/>
        </w:rPr>
        <w:t xml:space="preserve">Canada: </w:t>
      </w:r>
      <w:r>
        <w:t>suggested revisions to streamline/simplify the text but retain the meaning.</w:t>
      </w:r>
    </w:p>
  </w:comment>
  <w:comment w:id="462" w:author="Author" w:initials="A">
    <w:p w14:paraId="3F81362C" w14:textId="56084D53" w:rsidR="00BC312C" w:rsidRDefault="00BC312C">
      <w:pPr>
        <w:pStyle w:val="CommentText"/>
      </w:pPr>
      <w:r>
        <w:rPr>
          <w:rStyle w:val="CommentReference"/>
        </w:rPr>
        <w:annotationRef/>
      </w:r>
      <w:r>
        <w:t xml:space="preserve">ICELAND: This is an Action Plan to address marine litter in the Arctic. We still have reservations about this Action and would prefer that it be deleted: </w:t>
      </w:r>
      <w:r w:rsidRPr="00936B53">
        <w:rPr>
          <w:i/>
          <w:iCs/>
        </w:rPr>
        <w:t>How will the Arctic States address inadequacy of port reception facilities in non-Arctic ports? Who would be responsible for accessing and reviewing the reports and through what channels would inade</w:t>
      </w:r>
      <w:r>
        <w:t xml:space="preserve">quacies be </w:t>
      </w:r>
      <w:r w:rsidRPr="00445657">
        <w:rPr>
          <w:i/>
          <w:iCs/>
        </w:rPr>
        <w:t>addressed and solutions implemented?</w:t>
      </w:r>
    </w:p>
  </w:comment>
  <w:comment w:id="464" w:author="Author" w:initials="A">
    <w:p w14:paraId="4B911473" w14:textId="1EC929B1" w:rsidR="00C614C4" w:rsidRDefault="00C614C4">
      <w:pPr>
        <w:pStyle w:val="CommentText"/>
      </w:pPr>
      <w:r>
        <w:rPr>
          <w:rStyle w:val="CommentReference"/>
        </w:rPr>
        <w:annotationRef/>
      </w:r>
      <w:r>
        <w:rPr>
          <w:b/>
        </w:rPr>
        <w:t xml:space="preserve">Canada: </w:t>
      </w:r>
      <w:r>
        <w:t>Suggest this be merged with #15.</w:t>
      </w:r>
    </w:p>
  </w:comment>
  <w:comment w:id="465" w:author="Author" w:initials="A">
    <w:p w14:paraId="2C48F1C1" w14:textId="77777777" w:rsidR="00BC312C" w:rsidRDefault="00BC312C">
      <w:pPr>
        <w:pStyle w:val="CommentText"/>
      </w:pPr>
      <w:r>
        <w:rPr>
          <w:rStyle w:val="CommentReference"/>
        </w:rPr>
        <w:annotationRef/>
      </w:r>
      <w:r>
        <w:t xml:space="preserve">ICELAND: </w:t>
      </w:r>
      <w:r>
        <w:rPr>
          <w:lang w:val="nb-NO"/>
        </w:rPr>
        <w:t>Suggest to delete this Action as this is already a work in process at the IMO.</w:t>
      </w:r>
    </w:p>
  </w:comment>
  <w:comment w:id="468" w:author="Author" w:initials="A">
    <w:p w14:paraId="5257BF27" w14:textId="1D2A45EE" w:rsidR="00C614C4" w:rsidRDefault="00C614C4" w:rsidP="00475129">
      <w:pPr>
        <w:pStyle w:val="CommentText"/>
      </w:pPr>
      <w:r>
        <w:rPr>
          <w:rStyle w:val="CommentReference"/>
        </w:rPr>
        <w:annotationRef/>
      </w:r>
      <w:r>
        <w:rPr>
          <w:b/>
        </w:rPr>
        <w:t xml:space="preserve">Canada: </w:t>
      </w:r>
      <w:r>
        <w:t>Suggest this be merged with #15</w:t>
      </w:r>
    </w:p>
  </w:comment>
  <w:comment w:id="469" w:author="Author" w:initials="A">
    <w:p w14:paraId="056F3F7A" w14:textId="77777777" w:rsidR="00BC312C" w:rsidRPr="00DA22C4" w:rsidRDefault="00BC312C">
      <w:pPr>
        <w:pStyle w:val="CommentText"/>
        <w:rPr>
          <w:lang w:val="en-GB"/>
        </w:rPr>
      </w:pPr>
      <w:r>
        <w:rPr>
          <w:rStyle w:val="CommentReference"/>
        </w:rPr>
        <w:annotationRef/>
      </w:r>
      <w:r w:rsidRPr="00DA22C4">
        <w:rPr>
          <w:lang w:val="en-GB"/>
        </w:rPr>
        <w:t>NOR: Simplfy and clarify?</w:t>
      </w:r>
    </w:p>
  </w:comment>
  <w:comment w:id="471" w:author="Author" w:initials="A">
    <w:p w14:paraId="499B89DC" w14:textId="715408A0" w:rsidR="00BC312C" w:rsidRPr="009746A4" w:rsidRDefault="00BC312C">
      <w:pPr>
        <w:pStyle w:val="CommentText"/>
        <w:rPr>
          <w:lang w:val="en-GB"/>
        </w:rPr>
      </w:pPr>
      <w:r>
        <w:rPr>
          <w:rStyle w:val="CommentReference"/>
        </w:rPr>
        <w:annotationRef/>
      </w:r>
      <w:r w:rsidRPr="00DA22C4">
        <w:rPr>
          <w:lang w:val="en-GB"/>
        </w:rPr>
        <w:t xml:space="preserve">NOR: </w:t>
      </w:r>
      <w:r>
        <w:rPr>
          <w:lang w:val="en-GB"/>
        </w:rPr>
        <w:t>Some characterisation of these g</w:t>
      </w:r>
      <w:r w:rsidRPr="00DA22C4">
        <w:rPr>
          <w:lang w:val="en-GB"/>
        </w:rPr>
        <w:t xml:space="preserve">uidelines </w:t>
      </w:r>
      <w:r>
        <w:rPr>
          <w:lang w:val="en-GB"/>
        </w:rPr>
        <w:t xml:space="preserve">seem to be missing. Guidelinges for </w:t>
      </w:r>
      <w:r w:rsidRPr="00DA22C4">
        <w:rPr>
          <w:lang w:val="en-GB"/>
        </w:rPr>
        <w:t>waste minimazation</w:t>
      </w:r>
      <w:r>
        <w:rPr>
          <w:lang w:val="en-GB"/>
        </w:rPr>
        <w:t>/m</w:t>
      </w:r>
      <w:r w:rsidRPr="009746A4">
        <w:rPr>
          <w:lang w:val="en-GB"/>
        </w:rPr>
        <w:t>aste management?</w:t>
      </w:r>
      <w:r>
        <w:rPr>
          <w:lang w:val="en-GB"/>
        </w:rPr>
        <w:t xml:space="preserve"> </w:t>
      </w:r>
    </w:p>
  </w:comment>
  <w:comment w:id="472" w:author="Author" w:initials="A">
    <w:p w14:paraId="08DBA64B" w14:textId="435F61BD" w:rsidR="00C614C4" w:rsidRDefault="00C614C4">
      <w:pPr>
        <w:pStyle w:val="CommentText"/>
      </w:pPr>
      <w:r>
        <w:rPr>
          <w:rStyle w:val="CommentReference"/>
        </w:rPr>
        <w:annotationRef/>
      </w:r>
      <w:r>
        <w:rPr>
          <w:b/>
        </w:rPr>
        <w:t xml:space="preserve">Canada: </w:t>
      </w:r>
      <w:r>
        <w:t>If focus is on marine litter associated with passengers, then suggest moving this recommendation elsewhere. Otherwise, suggest a recommendation targeting cruise vessel/tourism vessels specifically as they pose different issues compared to single pleasure craft.</w:t>
      </w:r>
    </w:p>
  </w:comment>
  <w:comment w:id="473" w:author="Author" w:initials="A">
    <w:p w14:paraId="2CBC69EA" w14:textId="0786A8D0" w:rsidR="00C614C4" w:rsidRDefault="00C614C4">
      <w:pPr>
        <w:pStyle w:val="CommentText"/>
      </w:pPr>
      <w:r>
        <w:rPr>
          <w:rStyle w:val="CommentReference"/>
        </w:rPr>
        <w:annotationRef/>
      </w:r>
      <w:r>
        <w:rPr>
          <w:b/>
        </w:rPr>
        <w:t xml:space="preserve">Canada: </w:t>
      </w:r>
      <w:r>
        <w:t>The IMO Action Plan also includes provisions related to education and training, which could be worthwhile including here, specific from an arctic context.  Also found in action 47 below.</w:t>
      </w:r>
    </w:p>
  </w:comment>
  <w:comment w:id="474" w:author="Author" w:initials="A">
    <w:p w14:paraId="17E2CDF1" w14:textId="77777777" w:rsidR="00BC312C" w:rsidRDefault="00BC312C">
      <w:pPr>
        <w:pStyle w:val="CommentText"/>
      </w:pPr>
      <w:r>
        <w:rPr>
          <w:rStyle w:val="CommentReference"/>
        </w:rPr>
        <w:annotationRef/>
      </w:r>
      <w:r>
        <w:t>KoD: Would it make sense to merge this with points 17 and 19?</w:t>
      </w:r>
    </w:p>
  </w:comment>
  <w:comment w:id="489" w:author="Author" w:initials="A">
    <w:p w14:paraId="43DEC7E6" w14:textId="373C6AF6" w:rsidR="00BC312C" w:rsidRDefault="00BC312C">
      <w:pPr>
        <w:pStyle w:val="CommentText"/>
      </w:pPr>
      <w:r>
        <w:rPr>
          <w:rStyle w:val="CommentReference"/>
        </w:rPr>
        <w:annotationRef/>
      </w:r>
      <w:r>
        <w:t>EC: Could it be advisable to inquire with Arctic Countries the feasibility of mapping the waste management capabilities and challenges as an additional GIS layer in existing organizational maps, ideally across all countries?</w:t>
      </w:r>
    </w:p>
  </w:comment>
  <w:comment w:id="493" w:author="Author" w:initials="A">
    <w:p w14:paraId="07025AA5" w14:textId="086155A2" w:rsidR="00BC312C" w:rsidRDefault="00BC312C" w:rsidP="00343ABA">
      <w:pPr>
        <w:pStyle w:val="CommentText"/>
      </w:pPr>
      <w:r>
        <w:rPr>
          <w:rStyle w:val="CommentReference"/>
        </w:rPr>
        <w:annotationRef/>
      </w:r>
      <w:r>
        <w:t xml:space="preserve">USA: Include disposal here as it is a major component of an optimized integrated waste management system. </w:t>
      </w:r>
    </w:p>
  </w:comment>
  <w:comment w:id="491" w:author="Author" w:initials="A">
    <w:p w14:paraId="30DADC47" w14:textId="0267582A" w:rsidR="00BC312C" w:rsidRDefault="00BC312C">
      <w:pPr>
        <w:pStyle w:val="CommentText"/>
      </w:pPr>
      <w:r>
        <w:rPr>
          <w:rStyle w:val="CommentReference"/>
        </w:rPr>
        <w:annotationRef/>
      </w:r>
      <w:r>
        <w:t>AIA: Include disposal here as it is a major component of an optimized integrated waste management system.</w:t>
      </w:r>
    </w:p>
  </w:comment>
  <w:comment w:id="490" w:author="Author" w:initials="A">
    <w:p w14:paraId="1BB0E789" w14:textId="77777777" w:rsidR="00BC312C" w:rsidRDefault="00BC312C">
      <w:pPr>
        <w:pStyle w:val="CommentText"/>
      </w:pPr>
      <w:r>
        <w:rPr>
          <w:rStyle w:val="CommentReference"/>
        </w:rPr>
        <w:annotationRef/>
      </w:r>
      <w:r>
        <w:t xml:space="preserve">NOR: This could be deleted here and specificity included at the end of the chapeau, as follows:  </w:t>
      </w:r>
    </w:p>
    <w:p w14:paraId="19C4E93F" w14:textId="77777777" w:rsidR="00BC312C" w:rsidRDefault="00BC312C">
      <w:pPr>
        <w:pStyle w:val="CommentText"/>
      </w:pPr>
    </w:p>
    <w:p w14:paraId="2E950E7A" w14:textId="285ADEAF" w:rsidR="00BC312C" w:rsidRDefault="00BC312C">
      <w:pPr>
        <w:pStyle w:val="CommentText"/>
      </w:pPr>
      <w:r>
        <w:rPr>
          <w:shd w:val="clear" w:color="auto" w:fill="F0F2F5"/>
        </w:rPr>
        <w:t xml:space="preserve">"Efforts to improve </w:t>
      </w:r>
      <w:r>
        <w:rPr>
          <w:lang w:val="en-GB"/>
        </w:rPr>
        <w:t>waste management in local communities in remote Arctic areas</w:t>
      </w:r>
      <w:r>
        <w:rPr>
          <w:shd w:val="clear" w:color="auto" w:fill="F0F2F5"/>
          <w:lang w:val="is-IS"/>
        </w:rPr>
        <w:t xml:space="preserve"> could include f</w:t>
      </w:r>
      <w:r>
        <w:rPr>
          <w:lang w:val="en-GB"/>
        </w:rPr>
        <w:t>acilitating increased waste collection and appropriate processing, addressing waste leakage issues associated with unregulated open waste dumpsites, strengthening end-markets for reuse and recyclable materials."</w:t>
      </w:r>
    </w:p>
  </w:comment>
  <w:comment w:id="504" w:author="Author" w:initials="A">
    <w:p w14:paraId="2420A9FE" w14:textId="77777777" w:rsidR="00BC312C" w:rsidRDefault="00BC312C" w:rsidP="00082F41">
      <w:pPr>
        <w:pStyle w:val="CommentText"/>
      </w:pPr>
      <w:r>
        <w:rPr>
          <w:rStyle w:val="CommentReference"/>
        </w:rPr>
        <w:annotationRef/>
      </w:r>
      <w:r>
        <w:t xml:space="preserve">USA: </w:t>
      </w:r>
      <w:r w:rsidRPr="00EB3C56">
        <w:rPr>
          <w:highlight w:val="yellow"/>
        </w:rPr>
        <w:t>SUGGEST DELETING, as more of a scope issue</w:t>
      </w:r>
    </w:p>
    <w:p w14:paraId="1426380A" w14:textId="77777777" w:rsidR="00BC312C" w:rsidRDefault="00BC312C" w:rsidP="00082F41">
      <w:pPr>
        <w:pStyle w:val="CommentText"/>
      </w:pPr>
    </w:p>
    <w:p w14:paraId="7E1A984E" w14:textId="77777777" w:rsidR="00BC312C" w:rsidRDefault="00BC312C" w:rsidP="00082F41">
      <w:pPr>
        <w:pStyle w:val="CommentText"/>
      </w:pPr>
      <w:r>
        <w:t>Watershed? Or Basin?</w:t>
      </w:r>
    </w:p>
    <w:p w14:paraId="696D341E" w14:textId="0F6D9DB2" w:rsidR="003B4AD0" w:rsidRDefault="003B4AD0" w:rsidP="00082F41">
      <w:pPr>
        <w:pStyle w:val="CommentText"/>
      </w:pPr>
      <w:r>
        <w:t>AIA: Maybe frame as ‘watersheds’ that flow to Arctic marine waters?</w:t>
      </w:r>
    </w:p>
  </w:comment>
  <w:comment w:id="506" w:author="Author" w:initials="A">
    <w:p w14:paraId="2731C4CD" w14:textId="365CC022" w:rsidR="00BC312C" w:rsidRDefault="00BC312C">
      <w:pPr>
        <w:pStyle w:val="CommentText"/>
      </w:pPr>
      <w:r>
        <w:rPr>
          <w:rStyle w:val="CommentReference"/>
        </w:rPr>
        <w:annotationRef/>
      </w:r>
      <w:r>
        <w:t>NOR: Say just "such potential sources" instead of these potential point sources and non-point sources?</w:t>
      </w:r>
    </w:p>
  </w:comment>
  <w:comment w:id="528" w:author="Author" w:initials="A">
    <w:p w14:paraId="0111DBB8" w14:textId="392B4BE4" w:rsidR="00BC312C" w:rsidRDefault="00BC312C">
      <w:pPr>
        <w:pStyle w:val="CommentText"/>
      </w:pPr>
      <w:r>
        <w:rPr>
          <w:rStyle w:val="CommentReference"/>
        </w:rPr>
        <w:annotationRef/>
      </w:r>
      <w:r>
        <w:t>Catherine/expert: In action number 24 the word “assist” is used, could it also be used here? “engage and assist/support Indigenous and local communities in the process…”</w:t>
      </w:r>
    </w:p>
  </w:comment>
  <w:comment w:id="531" w:author="Author" w:initials="A">
    <w:p w14:paraId="5D7C5ACD" w14:textId="346FB799" w:rsidR="00BC312C" w:rsidRDefault="00BC312C">
      <w:pPr>
        <w:pStyle w:val="CommentText"/>
      </w:pPr>
      <w:r>
        <w:rPr>
          <w:rStyle w:val="CommentReference"/>
        </w:rPr>
        <w:annotationRef/>
      </w:r>
      <w:r>
        <w:t>EC: And in sustainable way</w:t>
      </w:r>
    </w:p>
  </w:comment>
  <w:comment w:id="521" w:author="Author" w:initials="A">
    <w:p w14:paraId="4CABB848" w14:textId="40BFB727" w:rsidR="00BC312C" w:rsidRDefault="00BC312C">
      <w:pPr>
        <w:pStyle w:val="CommentText"/>
      </w:pPr>
      <w:r>
        <w:rPr>
          <w:rStyle w:val="CommentReference"/>
        </w:rPr>
        <w:annotationRef/>
      </w:r>
      <w:r>
        <w:t>KoD: Combine with 26?</w:t>
      </w:r>
    </w:p>
  </w:comment>
  <w:comment w:id="534" w:author="Author" w:initials="A">
    <w:p w14:paraId="78EEC178" w14:textId="77777777" w:rsidR="00BC312C" w:rsidRDefault="00BC312C" w:rsidP="00A52513">
      <w:pPr>
        <w:pStyle w:val="CommentText"/>
      </w:pPr>
      <w:r>
        <w:rPr>
          <w:rStyle w:val="CommentReference"/>
        </w:rPr>
        <w:annotationRef/>
      </w:r>
      <w:r>
        <w:t>EC: I thiunk, if we want to remain Arctic-specific, that we should emphasize USE rather than development/design of materials with reduced impact on the marine environment and ecosystems.</w:t>
      </w:r>
    </w:p>
    <w:p w14:paraId="7E9D17B5" w14:textId="7A810BAE" w:rsidR="00BC312C" w:rsidRDefault="00BC312C" w:rsidP="00A52513">
      <w:pPr>
        <w:pStyle w:val="CommentText"/>
      </w:pPr>
      <w:r>
        <w:t>This would probably be the place for referring to measures (like extended producer responsibility for increased collection of waste fishing gear or use of fishing gear “designed for recycling”) that we are preparing in EU – but I will leave this to colleagues working directly with the SUP Directive</w:t>
      </w:r>
    </w:p>
  </w:comment>
  <w:comment w:id="544" w:author="Author" w:initials="A">
    <w:p w14:paraId="080AFF16" w14:textId="3214397D" w:rsidR="00BC312C" w:rsidRDefault="00BC312C">
      <w:pPr>
        <w:pStyle w:val="CommentText"/>
      </w:pPr>
      <w:r>
        <w:rPr>
          <w:rStyle w:val="CommentReference"/>
        </w:rPr>
        <w:annotationRef/>
      </w:r>
      <w:r>
        <w:t>EC: This sentence is not clear, should it refer to the management of goods and (raw) materials prior to littering?</w:t>
      </w:r>
    </w:p>
  </w:comment>
  <w:comment w:id="535" w:author="Author" w:initials="A">
    <w:p w14:paraId="6EE301DF" w14:textId="081BA5C9" w:rsidR="001E18DD" w:rsidRPr="001E18DD" w:rsidRDefault="001E18DD">
      <w:pPr>
        <w:pStyle w:val="CommentText"/>
      </w:pPr>
      <w:r>
        <w:rPr>
          <w:rStyle w:val="CommentReference"/>
        </w:rPr>
        <w:annotationRef/>
      </w:r>
      <w:r>
        <w:rPr>
          <w:b/>
        </w:rPr>
        <w:t xml:space="preserve">Canada: </w:t>
      </w:r>
      <w:r>
        <w:t>This section of strategic actions is focused on the upper portions of the value chain/life cycle (i.e. design, production and markets). This chapeau should include reference to addressing the life cycle and linkages to resource efficiency and circular approaches to improve materials management.</w:t>
      </w:r>
      <w:r w:rsidR="00726688">
        <w:t xml:space="preserve"> These actions </w:t>
      </w:r>
      <w:r w:rsidR="00EB68FA">
        <w:t>support</w:t>
      </w:r>
      <w:r w:rsidR="00726688">
        <w:t xml:space="preserve"> the prevention of litter. </w:t>
      </w:r>
    </w:p>
  </w:comment>
  <w:comment w:id="564" w:author="Author" w:initials="A">
    <w:p w14:paraId="243BCD5E" w14:textId="2514094B" w:rsidR="00BC312C" w:rsidRPr="00313385" w:rsidRDefault="00BC312C">
      <w:pPr>
        <w:pStyle w:val="CommentText"/>
        <w:rPr>
          <w:lang w:val="en-GB"/>
        </w:rPr>
      </w:pPr>
      <w:r>
        <w:rPr>
          <w:rStyle w:val="CommentReference"/>
        </w:rPr>
        <w:annotationRef/>
      </w:r>
      <w:r w:rsidRPr="00313385">
        <w:rPr>
          <w:lang w:val="en-GB"/>
        </w:rPr>
        <w:t>NOR: Propose to simplify.</w:t>
      </w:r>
    </w:p>
  </w:comment>
  <w:comment w:id="560" w:author="Author" w:initials="A">
    <w:p w14:paraId="770DE55F" w14:textId="0B4754D4" w:rsidR="00BC312C" w:rsidRDefault="00BC312C">
      <w:pPr>
        <w:pStyle w:val="CommentText"/>
      </w:pPr>
      <w:r>
        <w:rPr>
          <w:rStyle w:val="CommentReference"/>
        </w:rPr>
        <w:annotationRef/>
      </w:r>
      <w:r>
        <w:t xml:space="preserve">ICELAND: </w:t>
      </w:r>
      <w:r>
        <w:rPr>
          <w:rStyle w:val="CommentReference"/>
        </w:rPr>
        <w:t>Same content as in Action #30. Therefore suggest to delete this.</w:t>
      </w:r>
    </w:p>
  </w:comment>
  <w:comment w:id="568" w:author="Author" w:initials="A">
    <w:p w14:paraId="1FB9B1B5" w14:textId="77777777" w:rsidR="00BC312C" w:rsidRDefault="00BC312C">
      <w:pPr>
        <w:pStyle w:val="CommentText"/>
      </w:pPr>
      <w:r>
        <w:rPr>
          <w:rStyle w:val="CommentReference"/>
        </w:rPr>
        <w:annotationRef/>
      </w:r>
      <w:r>
        <w:t>NOR: Porpose to delete, goes without saying.</w:t>
      </w:r>
    </w:p>
    <w:p w14:paraId="7B00D0A0" w14:textId="21170884" w:rsidR="003B4AD0" w:rsidRDefault="003B4AD0">
      <w:pPr>
        <w:pStyle w:val="CommentText"/>
      </w:pPr>
      <w:r>
        <w:t>AIA: ALSO SUGGEST DELETING</w:t>
      </w:r>
    </w:p>
  </w:comment>
  <w:comment w:id="570" w:author="Author" w:initials="A">
    <w:p w14:paraId="0CB541B7" w14:textId="2672C292" w:rsidR="00BC312C" w:rsidRDefault="00BC312C" w:rsidP="00313385">
      <w:pPr>
        <w:pStyle w:val="CommentText"/>
        <w:tabs>
          <w:tab w:val="left" w:pos="4678"/>
        </w:tabs>
      </w:pPr>
      <w:r>
        <w:rPr>
          <w:rStyle w:val="CommentReference"/>
        </w:rPr>
        <w:annotationRef/>
      </w:r>
      <w:r>
        <w:t xml:space="preserve">NOR: Remanufacture, isn't that included in recycling? Similarily as with other terms, terms related to waste managemet should be discussed and explained upfront. </w:t>
      </w:r>
    </w:p>
  </w:comment>
  <w:comment w:id="569" w:author="Author" w:initials="A">
    <w:p w14:paraId="00EF9282" w14:textId="5D5B0D4C" w:rsidR="00BC312C" w:rsidRDefault="00BC312C">
      <w:pPr>
        <w:pStyle w:val="CommentText"/>
      </w:pPr>
      <w:r>
        <w:rPr>
          <w:rStyle w:val="CommentReference"/>
        </w:rPr>
        <w:annotationRef/>
      </w:r>
      <w:r>
        <w:t>Chatherine/expert: Can the term circular economy be used here or is it too much of a buzzword? “that support efforts to foster a circular economy through reduction, reuse, repair…”</w:t>
      </w:r>
    </w:p>
  </w:comment>
  <w:comment w:id="574" w:author="Author" w:initials="A">
    <w:p w14:paraId="784A77CF" w14:textId="518031A5" w:rsidR="00BC312C" w:rsidRDefault="00BC312C">
      <w:pPr>
        <w:pStyle w:val="CommentText"/>
      </w:pPr>
      <w:r>
        <w:rPr>
          <w:rStyle w:val="CommentReference"/>
        </w:rPr>
        <w:annotationRef/>
      </w:r>
      <w:r>
        <w:t xml:space="preserve">ICELAND: </w:t>
      </w:r>
      <w:r>
        <w:rPr>
          <w:lang w:val="nb-NO"/>
        </w:rPr>
        <w:t>Support the second option, i.e. appropriate products, as there are stricter requirements for a «sustainable product» and it takes longer time to evaluate whether a product is sustainable or not.</w:t>
      </w:r>
    </w:p>
  </w:comment>
  <w:comment w:id="576" w:author="Author" w:initials="A">
    <w:p w14:paraId="2C0CEF53" w14:textId="1DDDB26B" w:rsidR="00BC312C" w:rsidRDefault="00BC312C">
      <w:pPr>
        <w:pStyle w:val="CommentText"/>
      </w:pPr>
      <w:r>
        <w:rPr>
          <w:rStyle w:val="CommentReference"/>
        </w:rPr>
        <w:annotationRef/>
      </w:r>
      <w:r>
        <w:t xml:space="preserve">USA: U.S. prefers “appropriate products” language.  Sustainable alternatives is not always clear. For example, is it measured by life cycle or some other measurement?  </w:t>
      </w:r>
    </w:p>
  </w:comment>
  <w:comment w:id="578" w:author="Author" w:initials="A">
    <w:p w14:paraId="2CD2F451" w14:textId="77777777" w:rsidR="00BC312C" w:rsidRDefault="00BC312C">
      <w:pPr>
        <w:pStyle w:val="CommentText"/>
        <w:rPr>
          <w:lang w:val="nb-NO"/>
        </w:rPr>
      </w:pPr>
      <w:r>
        <w:rPr>
          <w:rStyle w:val="CommentReference"/>
        </w:rPr>
        <w:annotationRef/>
      </w:r>
      <w:r>
        <w:t xml:space="preserve">ICELAND: </w:t>
      </w:r>
      <w:r>
        <w:rPr>
          <w:lang w:val="nb-NO"/>
        </w:rPr>
        <w:t>Suggest to move this to the Outreach section</w:t>
      </w:r>
    </w:p>
    <w:p w14:paraId="2E6B2553" w14:textId="67CF8893" w:rsidR="00BC312C" w:rsidRDefault="00BC312C">
      <w:pPr>
        <w:pStyle w:val="CommentText"/>
      </w:pPr>
      <w:r>
        <w:rPr>
          <w:lang w:val="nb-NO"/>
        </w:rPr>
        <w:t xml:space="preserve">KoD: </w:t>
      </w:r>
      <w:r>
        <w:t>Better placed under “Outreach”? This point is not about materials specifically.</w:t>
      </w:r>
    </w:p>
  </w:comment>
  <w:comment w:id="590" w:author="Author" w:initials="A">
    <w:p w14:paraId="4D61D899" w14:textId="59610526" w:rsidR="00BC312C" w:rsidRPr="008612A9" w:rsidRDefault="00BC312C">
      <w:pPr>
        <w:pStyle w:val="CommentText"/>
        <w:rPr>
          <w:lang w:val="en-GB"/>
        </w:rPr>
      </w:pPr>
      <w:r>
        <w:rPr>
          <w:rStyle w:val="CommentReference"/>
        </w:rPr>
        <w:annotationRef/>
      </w:r>
      <w:r w:rsidRPr="008612A9">
        <w:rPr>
          <w:lang w:val="en-GB"/>
        </w:rPr>
        <w:t xml:space="preserve">NOR: </w:t>
      </w:r>
      <w:r>
        <w:rPr>
          <w:lang w:val="en-GB"/>
        </w:rPr>
        <w:t>Suggest</w:t>
      </w:r>
      <w:r w:rsidRPr="008612A9">
        <w:rPr>
          <w:lang w:val="en-GB"/>
        </w:rPr>
        <w:t xml:space="preserve"> to use "s</w:t>
      </w:r>
      <w:r>
        <w:rPr>
          <w:lang w:val="en-GB"/>
        </w:rPr>
        <w:t xml:space="preserve">ustainable materials", as in the heading. </w:t>
      </w:r>
    </w:p>
  </w:comment>
  <w:comment w:id="588" w:author="Author" w:initials="A">
    <w:p w14:paraId="62070AE3" w14:textId="6747BADB" w:rsidR="00BC312C" w:rsidRDefault="00BC312C">
      <w:pPr>
        <w:pStyle w:val="CommentText"/>
      </w:pPr>
      <w:r>
        <w:rPr>
          <w:rStyle w:val="CommentReference"/>
        </w:rPr>
        <w:annotationRef/>
      </w:r>
      <w:r>
        <w:t xml:space="preserve">ICELAND: </w:t>
      </w:r>
      <w:r>
        <w:rPr>
          <w:lang w:val="nb-NO"/>
        </w:rPr>
        <w:t xml:space="preserve">Suggest to delete this Action. Seems like an overambitious goal as the necessary research for the development of an </w:t>
      </w:r>
      <w:r>
        <w:t>„environmentally friendly alternative“  that meets industry  requirements for durability and intended use of fishing gear could take a very long time. In addition, it would be necessary to investigate thoroughly whether the alternative material is indeed environmentally friendly, i.e. how it degrades in the environment.</w:t>
      </w:r>
    </w:p>
  </w:comment>
  <w:comment w:id="589" w:author="Author" w:initials="A">
    <w:p w14:paraId="587ACDB2" w14:textId="3BFD753A" w:rsidR="00BC312C" w:rsidRDefault="00BC312C">
      <w:pPr>
        <w:pStyle w:val="CommentText"/>
      </w:pPr>
      <w:r>
        <w:rPr>
          <w:rStyle w:val="CommentReference"/>
        </w:rPr>
        <w:annotationRef/>
      </w:r>
      <w:r>
        <w:t xml:space="preserve">USA: </w:t>
      </w:r>
      <w:r w:rsidRPr="00FD6747">
        <w:t xml:space="preserve">The US is still unable to support this action as gillents are an important geartype for subsistence and other fishing.  </w:t>
      </w:r>
    </w:p>
  </w:comment>
  <w:comment w:id="594" w:author="Author" w:initials="A">
    <w:p w14:paraId="2E31CACE" w14:textId="5936EBF7" w:rsidR="00BC312C" w:rsidRDefault="00BC312C">
      <w:pPr>
        <w:pStyle w:val="CommentText"/>
      </w:pPr>
      <w:r>
        <w:rPr>
          <w:rStyle w:val="CommentReference"/>
        </w:rPr>
        <w:annotationRef/>
      </w:r>
      <w:r>
        <w:t>ICELAND: Support to keep this Action.</w:t>
      </w:r>
    </w:p>
  </w:comment>
  <w:comment w:id="597" w:author="Author" w:initials="A">
    <w:p w14:paraId="7A0F6DA6" w14:textId="1B9F1868" w:rsidR="00BC312C" w:rsidRDefault="00BC312C">
      <w:pPr>
        <w:pStyle w:val="CommentText"/>
      </w:pPr>
      <w:r>
        <w:rPr>
          <w:rStyle w:val="CommentReference"/>
        </w:rPr>
        <w:annotationRef/>
      </w:r>
      <w:r>
        <w:t>NOR: We will propose a rewrite of this chapeau.</w:t>
      </w:r>
    </w:p>
  </w:comment>
  <w:comment w:id="603" w:author="Author" w:initials="A">
    <w:p w14:paraId="4E418FD2" w14:textId="45FC103A" w:rsidR="00BC312C" w:rsidRDefault="00BC312C">
      <w:pPr>
        <w:pStyle w:val="CommentText"/>
      </w:pPr>
      <w:r>
        <w:rPr>
          <w:rStyle w:val="CommentReference"/>
        </w:rPr>
        <w:annotationRef/>
      </w:r>
      <w:r>
        <w:t xml:space="preserve">ICELAND: </w:t>
      </w:r>
      <w:r>
        <w:rPr>
          <w:lang w:val="nb-NO"/>
        </w:rPr>
        <w:t>Suggest to delete this part of the sentence, as it is reflected in section IV.</w:t>
      </w:r>
    </w:p>
  </w:comment>
  <w:comment w:id="604" w:author="Author" w:initials="A">
    <w:p w14:paraId="38B313FC" w14:textId="77777777" w:rsidR="00BC312C" w:rsidRDefault="00BC312C" w:rsidP="00654F90">
      <w:pPr>
        <w:pStyle w:val="CommentText"/>
      </w:pPr>
      <w:r>
        <w:rPr>
          <w:rStyle w:val="CommentReference"/>
        </w:rPr>
        <w:annotationRef/>
      </w:r>
      <w:r>
        <w:t>EC: It is not very likely that litter collected from beaches can be recycled in a cost efficient way. It will be very mixed and dirty materials.</w:t>
      </w:r>
    </w:p>
    <w:p w14:paraId="0AC5715F" w14:textId="49127D6B" w:rsidR="00BC312C" w:rsidRDefault="00BC312C" w:rsidP="00654F90">
      <w:pPr>
        <w:pStyle w:val="CommentText"/>
      </w:pPr>
      <w:r>
        <w:t>Recycling should be done in the product/waste cycle.</w:t>
      </w:r>
    </w:p>
  </w:comment>
  <w:comment w:id="606" w:author="Author" w:initials="A">
    <w:p w14:paraId="44429F30" w14:textId="667CDEEA" w:rsidR="00C614C4" w:rsidRDefault="00C614C4">
      <w:pPr>
        <w:pStyle w:val="CommentText"/>
      </w:pPr>
      <w:r>
        <w:rPr>
          <w:rStyle w:val="CommentReference"/>
        </w:rPr>
        <w:annotationRef/>
      </w:r>
      <w:r w:rsidR="001E18DD">
        <w:rPr>
          <w:b/>
        </w:rPr>
        <w:t xml:space="preserve">Canada: </w:t>
      </w:r>
      <w:r>
        <w:t>Not every abandoned vessel needs to be removed – only those that present risks to the local environment,  human health or economy, or pose socio-economic issues.  Costs to remediate an abandoned vessel in the arctic will be very high – it may be better to leave it in place and remediate the risks it poses instead.  Therefore it may be better to say…”</w:t>
      </w:r>
      <w:r w:rsidRPr="003D5BCA">
        <w:rPr>
          <w:i/>
        </w:rPr>
        <w:t xml:space="preserve">and remediate abandoned </w:t>
      </w:r>
      <w:r w:rsidR="00EB68FA">
        <w:rPr>
          <w:i/>
        </w:rPr>
        <w:t xml:space="preserve">and wrecked </w:t>
      </w:r>
      <w:r w:rsidRPr="003D5BCA">
        <w:rPr>
          <w:i/>
        </w:rPr>
        <w:t xml:space="preserve">vessels that pose </w:t>
      </w:r>
      <w:r w:rsidR="00EB68FA">
        <w:rPr>
          <w:i/>
        </w:rPr>
        <w:t xml:space="preserve">a </w:t>
      </w:r>
      <w:r w:rsidRPr="003D5BCA">
        <w:rPr>
          <w:i/>
        </w:rPr>
        <w:t>threat</w:t>
      </w:r>
      <w:r>
        <w:rPr>
          <w:i/>
        </w:rPr>
        <w:t>…</w:t>
      </w:r>
      <w:r>
        <w:t>”.  Note under maritime law, abandoned and derelict are the same thing.  Better to replace derelict with wrecked.</w:t>
      </w:r>
    </w:p>
  </w:comment>
  <w:comment w:id="613" w:author="Author" w:initials="A">
    <w:p w14:paraId="14ECF7D5" w14:textId="6719F1E0" w:rsidR="00BC312C" w:rsidRDefault="00BC312C">
      <w:pPr>
        <w:pStyle w:val="CommentText"/>
      </w:pPr>
      <w:r>
        <w:rPr>
          <w:rStyle w:val="CommentReference"/>
        </w:rPr>
        <w:annotationRef/>
      </w:r>
      <w:r>
        <w:t xml:space="preserve">ICELAND: </w:t>
      </w:r>
      <w:r>
        <w:rPr>
          <w:lang w:val="sv-SE"/>
        </w:rPr>
        <w:t>Suggest to delete this Action as the reuse and recycling of marine litter that has been in the environment for a long time has proven to be difficult. Also, we do not think that it is feasible to have a combined action of coastal cleanup and reuse/recyling (should be separate actions)Þ</w:t>
      </w:r>
    </w:p>
  </w:comment>
  <w:comment w:id="615" w:author="Author" w:initials="A">
    <w:p w14:paraId="58B6F2A4" w14:textId="14B19005" w:rsidR="00405B3C" w:rsidRPr="00405B3C" w:rsidRDefault="00405B3C">
      <w:pPr>
        <w:pStyle w:val="CommentText"/>
      </w:pPr>
      <w:r>
        <w:rPr>
          <w:rStyle w:val="CommentReference"/>
        </w:rPr>
        <w:annotationRef/>
      </w:r>
      <w:r>
        <w:rPr>
          <w:b/>
        </w:rPr>
        <w:t xml:space="preserve">Canada: </w:t>
      </w:r>
      <w:r>
        <w:t>Best practices could also include mechanisms/approaches to raise revenues to support clean-up efforts. For instance, waste management fees that are designated to clean-up efforts.</w:t>
      </w:r>
    </w:p>
  </w:comment>
  <w:comment w:id="616" w:author="Author" w:initials="A">
    <w:p w14:paraId="6DDB5457" w14:textId="3DA92F55" w:rsidR="00BC312C" w:rsidRPr="002A219B" w:rsidRDefault="00BC312C">
      <w:pPr>
        <w:pStyle w:val="CommentText"/>
        <w:rPr>
          <w:lang w:val="en-GB"/>
        </w:rPr>
      </w:pPr>
      <w:r>
        <w:rPr>
          <w:rStyle w:val="CommentReference"/>
        </w:rPr>
        <w:annotationRef/>
      </w:r>
      <w:r w:rsidRPr="002A219B">
        <w:rPr>
          <w:lang w:val="en-GB"/>
        </w:rPr>
        <w:t>NOR: Propose facilitate</w:t>
      </w:r>
      <w:r>
        <w:rPr>
          <w:lang w:val="en-GB"/>
        </w:rPr>
        <w:t>, since this is volontary.</w:t>
      </w:r>
    </w:p>
  </w:comment>
  <w:comment w:id="619" w:author="Author" w:initials="A">
    <w:p w14:paraId="20C733E7" w14:textId="434AAE6A" w:rsidR="00BC312C" w:rsidRDefault="00BC312C">
      <w:pPr>
        <w:pStyle w:val="CommentText"/>
      </w:pPr>
      <w:r>
        <w:rPr>
          <w:rStyle w:val="CommentReference"/>
        </w:rPr>
        <w:annotationRef/>
      </w:r>
      <w:r>
        <w:t>EC: Monitoring should be done in a harmonized way through established communities/frameworks. Clean-up actions as such may not provide valuable data.</w:t>
      </w:r>
    </w:p>
  </w:comment>
  <w:comment w:id="622" w:author="Author" w:initials="A">
    <w:p w14:paraId="1F583136" w14:textId="79B683FC" w:rsidR="00BC312C" w:rsidRDefault="00BC312C">
      <w:pPr>
        <w:pStyle w:val="CommentText"/>
      </w:pPr>
      <w:r>
        <w:rPr>
          <w:rStyle w:val="CommentReference"/>
        </w:rPr>
        <w:annotationRef/>
      </w:r>
      <w:r>
        <w:t>ICELAND: Delete text that refers to recycling.</w:t>
      </w:r>
    </w:p>
  </w:comment>
  <w:comment w:id="629" w:author="Author" w:initials="A">
    <w:p w14:paraId="4DB7588F" w14:textId="5E2A493B" w:rsidR="00BC312C" w:rsidRPr="009746A4" w:rsidRDefault="00BC312C">
      <w:pPr>
        <w:pStyle w:val="CommentText"/>
        <w:rPr>
          <w:lang w:val="en-GB"/>
        </w:rPr>
      </w:pPr>
      <w:r>
        <w:rPr>
          <w:rStyle w:val="CommentReference"/>
        </w:rPr>
        <w:annotationRef/>
      </w:r>
      <w:r w:rsidRPr="009746A4">
        <w:rPr>
          <w:lang w:val="en-GB"/>
        </w:rPr>
        <w:t>NOR: Propose to simplify.</w:t>
      </w:r>
    </w:p>
  </w:comment>
  <w:comment w:id="630" w:author="Author" w:initials="A">
    <w:p w14:paraId="4DD10D18" w14:textId="6F1CFB5F" w:rsidR="00BC312C" w:rsidRDefault="00BC312C">
      <w:pPr>
        <w:pStyle w:val="CommentText"/>
      </w:pPr>
      <w:r>
        <w:rPr>
          <w:rStyle w:val="CommentReference"/>
        </w:rPr>
        <w:annotationRef/>
      </w:r>
      <w:r>
        <w:t xml:space="preserve">KoD: to read: </w:t>
      </w:r>
      <w:r w:rsidRPr="006F2A00">
        <w:t xml:space="preserve">Arctic States, the Arctic Council and relevant research organizations and entities may already be </w:t>
      </w:r>
      <w:r>
        <w:t xml:space="preserve">involved in </w:t>
      </w:r>
      <w:r w:rsidRPr="006F2A00">
        <w:t xml:space="preserve">or can look to conduct or support research on marine litter in the Arctic environment, </w:t>
      </w:r>
      <w:r>
        <w:t xml:space="preserve">for example </w:t>
      </w:r>
      <w:r w:rsidRPr="006F2A00">
        <w:t>focusing on its interactions with fisheries and wildlife, and implications for Arctic communities.</w:t>
      </w:r>
    </w:p>
  </w:comment>
  <w:comment w:id="638" w:author="Author" w:initials="A">
    <w:p w14:paraId="2885E3DD" w14:textId="10E22D53" w:rsidR="00C614C4" w:rsidRDefault="00C614C4">
      <w:pPr>
        <w:pStyle w:val="CommentText"/>
      </w:pPr>
      <w:r>
        <w:rPr>
          <w:rStyle w:val="CommentReference"/>
        </w:rPr>
        <w:annotationRef/>
      </w:r>
      <w:r w:rsidR="001C1D17">
        <w:rPr>
          <w:b/>
        </w:rPr>
        <w:t xml:space="preserve">Canada: </w:t>
      </w:r>
      <w:r w:rsidR="00111B7E">
        <w:t>Suggested revisions for improved readability.</w:t>
      </w:r>
    </w:p>
  </w:comment>
  <w:comment w:id="652" w:author="Author" w:initials="A">
    <w:p w14:paraId="1D248DBB" w14:textId="3D5145FF" w:rsidR="00BC312C" w:rsidRDefault="00BC312C">
      <w:pPr>
        <w:pStyle w:val="CommentText"/>
      </w:pPr>
      <w:r>
        <w:rPr>
          <w:rStyle w:val="CommentReference"/>
        </w:rPr>
        <w:annotationRef/>
      </w:r>
      <w:r>
        <w:t xml:space="preserve">KoD: </w:t>
      </w:r>
      <w:r>
        <w:rPr>
          <w:rStyle w:val="CommentReference"/>
        </w:rPr>
        <w:annotationRef/>
      </w:r>
      <w:r>
        <w:t>It seems quite strange to mention one research initiative specifically. Many could be mentioned here, including intiatives on beach litter.</w:t>
      </w:r>
    </w:p>
  </w:comment>
  <w:comment w:id="658" w:author="Author" w:initials="A">
    <w:p w14:paraId="670677DE" w14:textId="59F0EC2B" w:rsidR="00BC312C" w:rsidRDefault="00BC312C">
      <w:pPr>
        <w:pStyle w:val="CommentText"/>
      </w:pPr>
      <w:r>
        <w:rPr>
          <w:rStyle w:val="CommentReference"/>
        </w:rPr>
        <w:annotationRef/>
      </w:r>
      <w:r>
        <w:t>NOR: Needs to be rewritten?</w:t>
      </w:r>
    </w:p>
  </w:comment>
  <w:comment w:id="673" w:author="Author" w:initials="A">
    <w:p w14:paraId="0815C351" w14:textId="77777777" w:rsidR="00BC312C" w:rsidRDefault="00BC312C" w:rsidP="00694E84">
      <w:pPr>
        <w:pStyle w:val="CommentText"/>
      </w:pPr>
      <w:r>
        <w:rPr>
          <w:rStyle w:val="CommentReference"/>
        </w:rPr>
        <w:annotationRef/>
      </w:r>
      <w:r>
        <w:t>KoD: The previous version included “communities to advance research on technologies, innovations and approaches that support improved value recovery”. I think this is an important aspect that has dropped off the list.</w:t>
      </w:r>
    </w:p>
    <w:p w14:paraId="45F2B578" w14:textId="77777777" w:rsidR="00BC312C" w:rsidRDefault="00BC312C" w:rsidP="00694E84">
      <w:pPr>
        <w:pStyle w:val="CommentText"/>
      </w:pPr>
    </w:p>
    <w:p w14:paraId="1ACFDF0F" w14:textId="0B289B88" w:rsidR="00BC312C" w:rsidRDefault="00BC312C" w:rsidP="00694E84">
      <w:pPr>
        <w:pStyle w:val="CommentText"/>
      </w:pPr>
      <w:r>
        <w:t>The current actions focus on problem-understanding, which is important. However, there shcould also be a more solution-oriented point on the list, for example linked to waste/wastewater technologies and strategies, new and better-degradable materials, awareness rising etc.</w:t>
      </w:r>
    </w:p>
  </w:comment>
  <w:comment w:id="675" w:author="Author" w:initials="A">
    <w:p w14:paraId="7C3FBD77" w14:textId="6076F244" w:rsidR="00BC312C" w:rsidRDefault="00BC312C">
      <w:pPr>
        <w:pStyle w:val="CommentText"/>
      </w:pPr>
      <w:r>
        <w:rPr>
          <w:rStyle w:val="CommentReference"/>
        </w:rPr>
        <w:annotationRef/>
      </w:r>
      <w:r>
        <w:t>EC: How about geotextiles? Paint flakes, e.g. in relation to ship/ice contacts ?</w:t>
      </w:r>
    </w:p>
  </w:comment>
  <w:comment w:id="682" w:author="Author" w:initials="A">
    <w:p w14:paraId="2EA21A93" w14:textId="4E9A2ADB" w:rsidR="00BC312C" w:rsidRDefault="00BC312C">
      <w:pPr>
        <w:pStyle w:val="CommentText"/>
      </w:pPr>
      <w:r>
        <w:rPr>
          <w:rStyle w:val="CommentReference"/>
        </w:rPr>
        <w:annotationRef/>
      </w:r>
      <w:r>
        <w:t xml:space="preserve">USA: </w:t>
      </w:r>
      <w:r w:rsidRPr="00D879D0">
        <w:t>US prefers positive</w:t>
      </w:r>
      <w:r>
        <w:t>.</w:t>
      </w:r>
    </w:p>
  </w:comment>
  <w:comment w:id="693" w:author="Author" w:initials="A">
    <w:p w14:paraId="3451D5BB" w14:textId="0975512D" w:rsidR="00BC312C" w:rsidRPr="007C0776" w:rsidRDefault="00BC312C">
      <w:pPr>
        <w:pStyle w:val="CommentText"/>
        <w:rPr>
          <w:lang w:val="en-GB"/>
        </w:rPr>
      </w:pPr>
      <w:r>
        <w:rPr>
          <w:rStyle w:val="CommentReference"/>
        </w:rPr>
        <w:annotationRef/>
      </w:r>
      <w:r w:rsidRPr="007C0776">
        <w:rPr>
          <w:lang w:val="en-GB"/>
        </w:rPr>
        <w:t xml:space="preserve">NOR: Refer to comment under section 2, regarding usage of </w:t>
      </w:r>
      <w:r>
        <w:rPr>
          <w:lang w:val="en-GB"/>
        </w:rPr>
        <w:t>"</w:t>
      </w:r>
      <w:r w:rsidRPr="007C0776">
        <w:rPr>
          <w:lang w:val="en-GB"/>
        </w:rPr>
        <w:t>ships</w:t>
      </w:r>
      <w:r>
        <w:rPr>
          <w:lang w:val="en-GB"/>
        </w:rPr>
        <w:t>"</w:t>
      </w:r>
      <w:r w:rsidRPr="007C0776">
        <w:rPr>
          <w:lang w:val="en-GB"/>
        </w:rPr>
        <w:t xml:space="preserve"> and </w:t>
      </w:r>
      <w:r>
        <w:rPr>
          <w:lang w:val="en-GB"/>
        </w:rPr>
        <w:t>"</w:t>
      </w:r>
      <w:r w:rsidRPr="007C0776">
        <w:rPr>
          <w:lang w:val="en-GB"/>
        </w:rPr>
        <w:t>vessels</w:t>
      </w:r>
      <w:r>
        <w:rPr>
          <w:lang w:val="en-GB"/>
        </w:rPr>
        <w:t>"</w:t>
      </w:r>
      <w:r w:rsidRPr="007C0776">
        <w:rPr>
          <w:lang w:val="en-GB"/>
        </w:rPr>
        <w:t>.</w:t>
      </w:r>
    </w:p>
  </w:comment>
  <w:comment w:id="696" w:author="Author" w:initials="A">
    <w:p w14:paraId="13E62745" w14:textId="3F8E0A95" w:rsidR="00BC312C" w:rsidRDefault="00BC312C">
      <w:pPr>
        <w:pStyle w:val="CommentText"/>
      </w:pPr>
      <w:r>
        <w:rPr>
          <w:rStyle w:val="CommentReference"/>
        </w:rPr>
        <w:annotationRef/>
      </w:r>
      <w:r>
        <w:t>ICELAND:  or “using”</w:t>
      </w:r>
    </w:p>
  </w:comment>
  <w:comment w:id="692" w:author="Author" w:initials="A">
    <w:p w14:paraId="5EC9F112" w14:textId="187F3BC2" w:rsidR="001F1608" w:rsidRDefault="00C614C4">
      <w:pPr>
        <w:pStyle w:val="CommentText"/>
      </w:pPr>
      <w:r>
        <w:rPr>
          <w:rStyle w:val="CommentReference"/>
        </w:rPr>
        <w:annotationRef/>
      </w:r>
      <w:r w:rsidR="001C1D17">
        <w:rPr>
          <w:b/>
        </w:rPr>
        <w:t xml:space="preserve">Canada: </w:t>
      </w:r>
      <w:r>
        <w:t>Sentence is not clear – perhaps it should read: “</w:t>
      </w:r>
      <w:r w:rsidRPr="005166EA">
        <w:rPr>
          <w:i/>
        </w:rPr>
        <w:t>targeting operators and owners of vessels that operate in arctic waters</w:t>
      </w:r>
      <w:r>
        <w:t>.”</w:t>
      </w:r>
    </w:p>
    <w:p w14:paraId="64243AA5" w14:textId="2404B3C7" w:rsidR="001F1608" w:rsidRDefault="001F1608">
      <w:pPr>
        <w:pStyle w:val="CommentText"/>
      </w:pPr>
    </w:p>
    <w:p w14:paraId="6371A5F1" w14:textId="40535811" w:rsidR="001F1608" w:rsidRDefault="001F1608">
      <w:pPr>
        <w:pStyle w:val="CommentText"/>
      </w:pPr>
      <w:r>
        <w:t xml:space="preserve">Also suggest moving this down </w:t>
      </w:r>
      <w:r w:rsidR="00507866">
        <w:t>in the list to be closer to #49 as both target vessel operators.</w:t>
      </w:r>
    </w:p>
  </w:comment>
  <w:comment w:id="703" w:author="Author" w:initials="A">
    <w:p w14:paraId="2E649BBD" w14:textId="014EDFC7" w:rsidR="00BC312C" w:rsidRDefault="00BC312C">
      <w:pPr>
        <w:pStyle w:val="CommentText"/>
      </w:pPr>
      <w:r>
        <w:rPr>
          <w:rStyle w:val="CommentReference"/>
        </w:rPr>
        <w:annotationRef/>
      </w:r>
      <w:r>
        <w:t>ICELAND: Support to refer to “circular economy”.</w:t>
      </w:r>
    </w:p>
  </w:comment>
  <w:comment w:id="701" w:author="Author" w:initials="A">
    <w:p w14:paraId="3E37F85B" w14:textId="684280A2" w:rsidR="00BC312C" w:rsidRDefault="00BC312C">
      <w:pPr>
        <w:pStyle w:val="CommentText"/>
      </w:pPr>
      <w:r>
        <w:rPr>
          <w:rStyle w:val="CommentReference"/>
        </w:rPr>
        <w:annotationRef/>
      </w:r>
      <w:r>
        <w:t xml:space="preserve">USA: </w:t>
      </w:r>
      <w:r w:rsidRPr="00D879D0">
        <w:t xml:space="preserve">US suggestions deletion of all bracketed text. Alternatively , we request deletion of circular economy but can accept resource efficiency.  </w:t>
      </w:r>
      <w:r w:rsidRPr="00D879D0">
        <w:rPr>
          <w:rFonts w:cs="Calibri"/>
          <w:color w:val="222222"/>
          <w:sz w:val="22"/>
          <w:szCs w:val="22"/>
          <w:shd w:val="clear" w:color="auto" w:fill="FFFF00"/>
        </w:rPr>
        <w:t>.</w:t>
      </w:r>
    </w:p>
  </w:comment>
  <w:comment w:id="707" w:author="Author" w:initials="A">
    <w:p w14:paraId="6919E647" w14:textId="1B5F14F0" w:rsidR="00C614C4" w:rsidRDefault="001C1D17">
      <w:pPr>
        <w:pStyle w:val="CommentText"/>
        <w:rPr>
          <w:i/>
        </w:rPr>
      </w:pPr>
      <w:r>
        <w:rPr>
          <w:b/>
        </w:rPr>
        <w:t xml:space="preserve">Canada: </w:t>
      </w:r>
      <w:r w:rsidR="00C614C4">
        <w:t xml:space="preserve">Suggest the following revision: </w:t>
      </w:r>
      <w:r w:rsidR="00C614C4" w:rsidRPr="005166EA">
        <w:rPr>
          <w:i/>
        </w:rPr>
        <w:t>“…</w:t>
      </w:r>
      <w:r w:rsidR="00C614C4" w:rsidRPr="005166EA">
        <w:rPr>
          <w:i/>
          <w:strike/>
        </w:rPr>
        <w:t xml:space="preserve">ADVS </w:t>
      </w:r>
      <w:r w:rsidR="00C614C4" w:rsidRPr="005166EA">
        <w:rPr>
          <w:i/>
        </w:rPr>
        <w:t>a</w:t>
      </w:r>
      <w:r w:rsidR="00C614C4" w:rsidRPr="005166EA">
        <w:rPr>
          <w:rStyle w:val="CommentReference"/>
          <w:i/>
        </w:rPr>
        <w:annotationRef/>
      </w:r>
      <w:r w:rsidR="00C614C4" w:rsidRPr="005166EA">
        <w:rPr>
          <w:i/>
        </w:rPr>
        <w:t>bandoned and wrecked vessels, including national or local legislation prohibiting such actions, as appropriate, and of options…</w:t>
      </w:r>
      <w:r w:rsidR="00C614C4">
        <w:rPr>
          <w:i/>
        </w:rPr>
        <w:t>”</w:t>
      </w:r>
    </w:p>
    <w:p w14:paraId="29B3030C" w14:textId="7C890EFE" w:rsidR="00507866" w:rsidRDefault="00507866">
      <w:pPr>
        <w:pStyle w:val="CommentText"/>
        <w:rPr>
          <w:i/>
        </w:rPr>
      </w:pPr>
    </w:p>
    <w:p w14:paraId="31111E3C" w14:textId="138298DC" w:rsidR="00507866" w:rsidRPr="00507866" w:rsidRDefault="00507866">
      <w:pPr>
        <w:pStyle w:val="CommentText"/>
      </w:pPr>
      <w:r>
        <w:t>Note under maritime law, abandoned and derelict are the same thing.  Better to replace derelict with wrecked.</w:t>
      </w:r>
    </w:p>
  </w:comment>
  <w:comment w:id="724" w:author="Author" w:initials="A">
    <w:p w14:paraId="6CB57220" w14:textId="613817B5" w:rsidR="00D610D3" w:rsidRPr="00D610D3" w:rsidRDefault="00D610D3">
      <w:pPr>
        <w:pStyle w:val="CommentText"/>
      </w:pPr>
      <w:r>
        <w:rPr>
          <w:rStyle w:val="CommentReference"/>
        </w:rPr>
        <w:annotationRef/>
      </w:r>
      <w:r>
        <w:rPr>
          <w:b/>
        </w:rPr>
        <w:t xml:space="preserve">Canada: </w:t>
      </w:r>
      <w:r>
        <w:t>Revision to be consistent with #59</w:t>
      </w:r>
    </w:p>
  </w:comment>
  <w:comment w:id="733" w:author="Author" w:initials="A">
    <w:p w14:paraId="7D919A1D" w14:textId="7503184B" w:rsidR="00895045" w:rsidRPr="00895045" w:rsidRDefault="00895045">
      <w:pPr>
        <w:pStyle w:val="CommentText"/>
      </w:pPr>
      <w:r>
        <w:rPr>
          <w:rStyle w:val="CommentReference"/>
        </w:rPr>
        <w:annotationRef/>
      </w:r>
      <w:r>
        <w:rPr>
          <w:b/>
        </w:rPr>
        <w:t xml:space="preserve">Canada: </w:t>
      </w:r>
      <w:r>
        <w:t>these are not described in this report. Further clarification is needed.</w:t>
      </w:r>
    </w:p>
  </w:comment>
  <w:comment w:id="741" w:author="Author" w:initials="A">
    <w:p w14:paraId="1F0BF247" w14:textId="3A66320C" w:rsidR="00BC312C" w:rsidRDefault="00BC312C">
      <w:pPr>
        <w:pStyle w:val="CommentText"/>
      </w:pPr>
      <w:r>
        <w:rPr>
          <w:rStyle w:val="CommentReference"/>
        </w:rPr>
        <w:annotationRef/>
      </w:r>
      <w:r>
        <w:t>NOR: Sectors?</w:t>
      </w:r>
    </w:p>
  </w:comment>
  <w:comment w:id="747" w:author="Author" w:initials="A">
    <w:p w14:paraId="68734B6A" w14:textId="454DE46A" w:rsidR="00C614C4" w:rsidRDefault="00C614C4">
      <w:pPr>
        <w:pStyle w:val="CommentText"/>
      </w:pPr>
      <w:r>
        <w:rPr>
          <w:rStyle w:val="CommentReference"/>
        </w:rPr>
        <w:annotationRef/>
      </w:r>
      <w:r w:rsidR="001C1D17">
        <w:rPr>
          <w:b/>
        </w:rPr>
        <w:t xml:space="preserve">Canada: </w:t>
      </w:r>
      <w:r>
        <w:t>Suggest it is cumulative rather than entirely dependent.</w:t>
      </w:r>
    </w:p>
  </w:comment>
  <w:comment w:id="752" w:author="Author" w:initials="A">
    <w:p w14:paraId="5D256149" w14:textId="6FE74DA2" w:rsidR="00C614C4" w:rsidRDefault="00C614C4">
      <w:pPr>
        <w:pStyle w:val="CommentText"/>
      </w:pPr>
      <w:r>
        <w:rPr>
          <w:rStyle w:val="CommentReference"/>
        </w:rPr>
        <w:annotationRef/>
      </w:r>
      <w:r w:rsidR="001C1D17">
        <w:rPr>
          <w:b/>
        </w:rPr>
        <w:t xml:space="preserve">Canada: </w:t>
      </w:r>
      <w:r>
        <w:t>Duplicative.</w:t>
      </w:r>
    </w:p>
  </w:comment>
  <w:comment w:id="753" w:author="Author" w:initials="A">
    <w:p w14:paraId="730346E0" w14:textId="77777777" w:rsidR="00BC312C" w:rsidRDefault="00BC312C">
      <w:pPr>
        <w:pStyle w:val="CommentText"/>
        <w:rPr>
          <w:lang w:val="en-GB"/>
        </w:rPr>
      </w:pPr>
      <w:r>
        <w:rPr>
          <w:rStyle w:val="CommentReference"/>
        </w:rPr>
        <w:annotationRef/>
      </w:r>
      <w:r w:rsidRPr="00C735E5">
        <w:rPr>
          <w:lang w:val="en-GB"/>
        </w:rPr>
        <w:t xml:space="preserve">NOR: </w:t>
      </w:r>
      <w:r>
        <w:rPr>
          <w:lang w:val="en-GB"/>
        </w:rPr>
        <w:t>Repeted text, to be deleted.</w:t>
      </w:r>
    </w:p>
    <w:p w14:paraId="5FC305A5" w14:textId="77777777" w:rsidR="00BC312C" w:rsidRDefault="00BC312C">
      <w:pPr>
        <w:pStyle w:val="CommentText"/>
        <w:rPr>
          <w:lang w:val="en-GB"/>
        </w:rPr>
      </w:pPr>
      <w:r>
        <w:rPr>
          <w:lang w:val="en-GB"/>
        </w:rPr>
        <w:t>ICELAND: DELETE</w:t>
      </w:r>
    </w:p>
    <w:p w14:paraId="57BC77F6" w14:textId="77777777" w:rsidR="00BC312C" w:rsidRPr="00C735E5" w:rsidRDefault="00BC312C">
      <w:pPr>
        <w:pStyle w:val="CommentText"/>
        <w:rPr>
          <w:lang w:val="en-GB"/>
        </w:rPr>
      </w:pPr>
      <w:r>
        <w:rPr>
          <w:lang w:val="en-GB"/>
        </w:rPr>
        <w:t>USA: DELETE</w:t>
      </w:r>
    </w:p>
  </w:comment>
  <w:comment w:id="756" w:author="Author" w:initials="A">
    <w:p w14:paraId="15AC0241" w14:textId="20BB9060" w:rsidR="00BC312C" w:rsidRPr="00F64753" w:rsidRDefault="00BC312C">
      <w:pPr>
        <w:pStyle w:val="CommentText"/>
        <w:rPr>
          <w:lang w:val="en-GB"/>
        </w:rPr>
      </w:pPr>
      <w:r>
        <w:rPr>
          <w:rStyle w:val="CommentReference"/>
        </w:rPr>
        <w:annotationRef/>
      </w:r>
      <w:r w:rsidRPr="00F64753">
        <w:rPr>
          <w:lang w:val="en-GB"/>
        </w:rPr>
        <w:t xml:space="preserve">NOR: </w:t>
      </w:r>
      <w:r>
        <w:rPr>
          <w:lang w:val="en-GB"/>
        </w:rPr>
        <w:t>Needs some explanation.</w:t>
      </w:r>
    </w:p>
  </w:comment>
  <w:comment w:id="757" w:author="Author" w:initials="A">
    <w:p w14:paraId="25FBC09E" w14:textId="02C3E778" w:rsidR="00BC312C" w:rsidRDefault="00BC312C">
      <w:pPr>
        <w:pStyle w:val="CommentText"/>
      </w:pPr>
      <w:r>
        <w:rPr>
          <w:rStyle w:val="CommentReference"/>
        </w:rPr>
        <w:annotationRef/>
      </w:r>
      <w:r>
        <w:t>ICELAND: Seems like a repetition of Action #45</w:t>
      </w:r>
    </w:p>
  </w:comment>
  <w:comment w:id="763" w:author="Author" w:initials="A">
    <w:p w14:paraId="0CF419DB" w14:textId="2CF7DE48" w:rsidR="0043147F" w:rsidRPr="0043147F" w:rsidRDefault="0043147F">
      <w:pPr>
        <w:pStyle w:val="CommentText"/>
      </w:pPr>
      <w:r>
        <w:rPr>
          <w:rStyle w:val="CommentReference"/>
        </w:rPr>
        <w:annotationRef/>
      </w:r>
      <w:r>
        <w:rPr>
          <w:b/>
        </w:rPr>
        <w:t xml:space="preserve">Canada: </w:t>
      </w:r>
      <w:r>
        <w:t>if including UNEP partnerships, we should include the GPML.</w:t>
      </w:r>
    </w:p>
  </w:comment>
  <w:comment w:id="762" w:author="Author" w:initials="A">
    <w:p w14:paraId="7177D691" w14:textId="71F9FCB5" w:rsidR="00BC312C" w:rsidRDefault="00BC312C">
      <w:pPr>
        <w:pStyle w:val="CommentText"/>
      </w:pPr>
      <w:r>
        <w:rPr>
          <w:rStyle w:val="CommentReference"/>
        </w:rPr>
        <w:annotationRef/>
      </w:r>
      <w:r>
        <w:t>Catherine/expert: I like this one</w:t>
      </w:r>
    </w:p>
  </w:comment>
  <w:comment w:id="765" w:author="Author" w:initials="A">
    <w:p w14:paraId="70E08C62" w14:textId="606E9853" w:rsidR="00BC312C" w:rsidRDefault="00BC312C">
      <w:pPr>
        <w:pStyle w:val="CommentText"/>
      </w:pPr>
      <w:r>
        <w:rPr>
          <w:rStyle w:val="CommentReference"/>
        </w:rPr>
        <w:annotationRef/>
      </w:r>
      <w:r>
        <w:t>ICELAND: PREFERS THIS VERSION</w:t>
      </w:r>
    </w:p>
  </w:comment>
  <w:comment w:id="766" w:author="Author" w:initials="A">
    <w:p w14:paraId="55A6D8C5" w14:textId="4C9E174A" w:rsidR="00BC312C" w:rsidRDefault="00BC312C">
      <w:pPr>
        <w:pStyle w:val="CommentText"/>
      </w:pPr>
      <w:r>
        <w:rPr>
          <w:rStyle w:val="CommentReference"/>
        </w:rPr>
        <w:annotationRef/>
      </w:r>
      <w:r>
        <w:t xml:space="preserve">USA: </w:t>
      </w:r>
      <w:r w:rsidRPr="008201A1">
        <w:t>U.S. preferred option because it is the broadest.  Note that it does not exclude those organizations/actions referenced in either alternative.</w:t>
      </w:r>
    </w:p>
  </w:comment>
  <w:comment w:id="768" w:author="Author" w:initials="A">
    <w:p w14:paraId="73E3D458" w14:textId="7846539F" w:rsidR="0043147F" w:rsidRPr="0043147F" w:rsidRDefault="0043147F">
      <w:pPr>
        <w:pStyle w:val="CommentText"/>
      </w:pPr>
      <w:r>
        <w:rPr>
          <w:rStyle w:val="CommentReference"/>
        </w:rPr>
        <w:annotationRef/>
      </w:r>
      <w:r>
        <w:rPr>
          <w:b/>
        </w:rPr>
        <w:t xml:space="preserve">Canada: </w:t>
      </w:r>
      <w:r>
        <w:t xml:space="preserve">The discussion of potential response options to strengthen global coordination and cooperation on marine litter is being advanced through UNEA. This Arctic ML-RAP is not the appropriate forum to </w:t>
      </w:r>
      <w:r w:rsidRPr="0043147F">
        <w:t>make this commitment and we don’t want to presuppose the outcomes of the AHEG work which is currently underway.</w:t>
      </w:r>
    </w:p>
  </w:comment>
  <w:comment w:id="767" w:author="Author" w:initials="A">
    <w:p w14:paraId="7452FD38" w14:textId="77777777" w:rsidR="00BC312C" w:rsidRDefault="00BC312C">
      <w:pPr>
        <w:pStyle w:val="CommentText"/>
      </w:pPr>
      <w:r>
        <w:rPr>
          <w:rStyle w:val="CommentReference"/>
        </w:rPr>
        <w:annotationRef/>
      </w:r>
      <w:r>
        <w:t>USA: USA cannot support an RAP that includes this.</w:t>
      </w:r>
    </w:p>
  </w:comment>
  <w:comment w:id="777" w:author="Author" w:initials="A">
    <w:p w14:paraId="698B3A26" w14:textId="7789B532" w:rsidR="00BC312C" w:rsidRDefault="00BC312C">
      <w:pPr>
        <w:pStyle w:val="CommentText"/>
      </w:pPr>
      <w:r>
        <w:rPr>
          <w:rStyle w:val="CommentReference"/>
        </w:rPr>
        <w:annotationRef/>
      </w:r>
      <w:r>
        <w:t>ICELAND: Seems like a repetition of Action #55</w:t>
      </w:r>
    </w:p>
  </w:comment>
  <w:comment w:id="814" w:author="Author" w:initials="A">
    <w:p w14:paraId="434082DC" w14:textId="2802BBF2" w:rsidR="00BC312C" w:rsidRDefault="00BC312C">
      <w:pPr>
        <w:pStyle w:val="CommentText"/>
      </w:pPr>
      <w:r>
        <w:rPr>
          <w:rStyle w:val="CommentReference"/>
        </w:rPr>
        <w:annotationRef/>
      </w:r>
      <w:r>
        <w:t>KoD: “region-specific” conflicts with the pan-Arctic approach that is described above, and the wish to be able to compare data across space (and time).</w:t>
      </w:r>
    </w:p>
  </w:comment>
  <w:comment w:id="833" w:author="Author" w:initials="A">
    <w:p w14:paraId="45A32528" w14:textId="26CD1302" w:rsidR="00BC312C" w:rsidRDefault="00BC312C">
      <w:pPr>
        <w:pStyle w:val="CommentText"/>
      </w:pPr>
      <w:r>
        <w:rPr>
          <w:rStyle w:val="CommentReference"/>
        </w:rPr>
        <w:annotationRef/>
      </w:r>
      <w:r>
        <w:t>USA: Support deletion of this sentence.</w:t>
      </w:r>
    </w:p>
  </w:comment>
  <w:comment w:id="840" w:author="Author" w:initials="A">
    <w:p w14:paraId="02F22E05" w14:textId="7DE85FB9" w:rsidR="00BC312C" w:rsidRDefault="00BC312C" w:rsidP="00A22A5B">
      <w:pPr>
        <w:pStyle w:val="CommentText"/>
      </w:pPr>
      <w:r>
        <w:rPr>
          <w:rStyle w:val="CommentReference"/>
        </w:rPr>
        <w:annotationRef/>
      </w:r>
      <w:r>
        <w:rPr>
          <w:rFonts w:asciiTheme="minorHAnsi" w:hAnsiTheme="minorHAnsi"/>
        </w:rPr>
        <w:t>AMAP: To link actions from the ML-RAP to specific compartments that can be monitored in order to track changes in environmental litter and microplastics, AMAP has developed a crosswalk matrix of the actions and the compartments. For each action, the compartment  indicated can be utilised for monitoring. As before, it is recommended that the crosswalk matrix of the actions and the compartments is included in the ML-RAP as an Annex 1</w:t>
      </w:r>
    </w:p>
  </w:comment>
  <w:comment w:id="856" w:author="Author" w:initials="A">
    <w:p w14:paraId="6399A8AA" w14:textId="5EF6B9AC" w:rsidR="00BC312C" w:rsidRDefault="00BC312C">
      <w:pPr>
        <w:pStyle w:val="CommentText"/>
      </w:pPr>
      <w:r>
        <w:rPr>
          <w:rStyle w:val="CommentReference"/>
        </w:rPr>
        <w:annotationRef/>
      </w:r>
      <w:r>
        <w:t>USA: Stakeholders?</w:t>
      </w:r>
    </w:p>
  </w:comment>
  <w:comment w:id="889" w:author="Author" w:initials="A">
    <w:p w14:paraId="20C9D420" w14:textId="1E8385FC" w:rsidR="00BC312C" w:rsidRPr="00DA07D9" w:rsidRDefault="00BC312C" w:rsidP="00DA07D9">
      <w:pPr>
        <w:pStyle w:val="ListParagraph"/>
        <w:spacing w:before="0" w:after="0" w:line="240" w:lineRule="auto"/>
        <w:ind w:left="0"/>
        <w:jc w:val="left"/>
        <w:rPr>
          <w:color w:val="000000"/>
          <w:sz w:val="22"/>
        </w:rPr>
      </w:pPr>
      <w:r>
        <w:rPr>
          <w:rStyle w:val="CommentReference"/>
        </w:rPr>
        <w:annotationRef/>
      </w:r>
      <w:r>
        <w:t xml:space="preserve">AMAP: </w:t>
      </w:r>
      <w:r>
        <w:rPr>
          <w:color w:val="000000"/>
          <w:sz w:val="22"/>
        </w:rPr>
        <w:t>Annex 1 (‘Reserch needs”). The formulations are so general/generic that it is difficult to see how they can be of future guidance. The draft AMAP Monitoring Guidelines describe detailed research needs, formulated for each of the compartments (birds, beaches, sediments, etc.). AMAP can synthesize these formulations and this synthesis could replace the existing Annex 1. It is an effort, and before AMAP does this, we would like to understand if the authors of the ML-RAP believe that there is a place for such a synthesis in the ML-RAP. Here is a link to the existing draft Monitoring Guidelines where you can see the nature of the formulated research needs :</w:t>
      </w:r>
      <w:r>
        <w:rPr>
          <w:rStyle w:val="apple-converted-space"/>
          <w:color w:val="000000"/>
          <w:sz w:val="22"/>
        </w:rPr>
        <w:t> </w:t>
      </w:r>
      <w:hyperlink r:id="rId1" w:tooltip="https://www.dropbox.com/s/myoitve2qjuk7sp/AMAP%20Litter%20and%20microplastics%20monitoring%20guidelines.%20Version%2015JUN2020.zip?dl=0" w:history="1">
        <w:r>
          <w:rPr>
            <w:rStyle w:val="Hyperlink"/>
            <w:sz w:val="22"/>
          </w:rPr>
          <w:t>https://www.dropbox.com/s/myoitve2qjuk7sp/AMAP%20Litter%20and%20microplastics%20monitoring%20guidelines.%20Version%2015JUN2020.zip?dl=0</w:t>
        </w:r>
      </w:hyperlink>
      <w:r>
        <w:rPr>
          <w:color w:val="000000"/>
          <w:sz w:val="22"/>
        </w:rPr>
        <w:t>. The sections starting with 6 and 7 are the monitoring guidelines. Within each sections, there is a Table 1, each with a heading “Research”.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94CE9B" w15:done="0"/>
  <w15:commentEx w15:paraId="71EF4FB6" w15:done="0"/>
  <w15:commentEx w15:paraId="7F141D92" w15:done="0"/>
  <w15:commentEx w15:paraId="189328E7" w15:done="0"/>
  <w15:commentEx w15:paraId="164E7A6E" w15:done="0"/>
  <w15:commentEx w15:paraId="67C23DE1" w15:done="0"/>
  <w15:commentEx w15:paraId="71C22EAE" w15:done="0"/>
  <w15:commentEx w15:paraId="5742260A" w15:done="0"/>
  <w15:commentEx w15:paraId="3854ECAC" w15:done="0"/>
  <w15:commentEx w15:paraId="5D1CB0F8" w15:done="0"/>
  <w15:commentEx w15:paraId="1C3D01FA" w15:done="0"/>
  <w15:commentEx w15:paraId="70C34D26" w15:done="0"/>
  <w15:commentEx w15:paraId="6390150E" w15:done="0"/>
  <w15:commentEx w15:paraId="0362436A" w15:done="0"/>
  <w15:commentEx w15:paraId="7AB0D7BE" w15:done="0"/>
  <w15:commentEx w15:paraId="7BC57EA9" w15:done="0"/>
  <w15:commentEx w15:paraId="6AB1A1D1" w15:done="0"/>
  <w15:commentEx w15:paraId="418C61DB" w15:done="0"/>
  <w15:commentEx w15:paraId="3E179177" w15:done="0"/>
  <w15:commentEx w15:paraId="55D2D72C" w15:done="0"/>
  <w15:commentEx w15:paraId="592E1768" w15:done="0"/>
  <w15:commentEx w15:paraId="2B3DBF15" w15:done="0"/>
  <w15:commentEx w15:paraId="6489FF7F" w15:done="0"/>
  <w15:commentEx w15:paraId="341E4C8B" w15:done="0"/>
  <w15:commentEx w15:paraId="579CFA36" w15:done="0"/>
  <w15:commentEx w15:paraId="5BBB8EEC" w15:done="0"/>
  <w15:commentEx w15:paraId="225F8451" w15:done="0"/>
  <w15:commentEx w15:paraId="25E08B52" w15:done="0"/>
  <w15:commentEx w15:paraId="028BA1E0" w15:done="0"/>
  <w15:commentEx w15:paraId="34448118" w15:done="0"/>
  <w15:commentEx w15:paraId="39863C12" w15:done="0"/>
  <w15:commentEx w15:paraId="6C6A1E8E" w15:done="0"/>
  <w15:commentEx w15:paraId="31136FC2" w15:done="0"/>
  <w15:commentEx w15:paraId="67002C1E" w15:done="0"/>
  <w15:commentEx w15:paraId="5578F13C" w15:done="0"/>
  <w15:commentEx w15:paraId="45283AFD" w15:done="0"/>
  <w15:commentEx w15:paraId="3A020B93" w15:done="0"/>
  <w15:commentEx w15:paraId="58654EC0" w15:done="0"/>
  <w15:commentEx w15:paraId="39A7C0B2" w15:done="0"/>
  <w15:commentEx w15:paraId="26BF28B4" w15:done="0"/>
  <w15:commentEx w15:paraId="126B6138" w15:done="0"/>
  <w15:commentEx w15:paraId="179B9927" w15:done="0"/>
  <w15:commentEx w15:paraId="451E0EDA" w15:done="0"/>
  <w15:commentEx w15:paraId="43960F05" w15:done="0"/>
  <w15:commentEx w15:paraId="0FA3D308" w15:done="0"/>
  <w15:commentEx w15:paraId="0BB259FE" w15:done="0"/>
  <w15:commentEx w15:paraId="0323A5E2" w15:done="0"/>
  <w15:commentEx w15:paraId="51BB591A" w15:done="0"/>
  <w15:commentEx w15:paraId="16AF5222" w15:done="0"/>
  <w15:commentEx w15:paraId="143959F7" w15:done="0"/>
  <w15:commentEx w15:paraId="63F445DF" w15:done="0"/>
  <w15:commentEx w15:paraId="49AF513D" w15:done="0"/>
  <w15:commentEx w15:paraId="673F3EAD" w15:done="0"/>
  <w15:commentEx w15:paraId="674CAD70" w15:done="0"/>
  <w15:commentEx w15:paraId="54D3C04C" w15:done="0"/>
  <w15:commentEx w15:paraId="62B31BEF" w15:done="0"/>
  <w15:commentEx w15:paraId="3E8BED89" w15:done="0"/>
  <w15:commentEx w15:paraId="796965D3" w15:done="0"/>
  <w15:commentEx w15:paraId="31D435C1" w15:done="0"/>
  <w15:commentEx w15:paraId="4B55B998" w15:done="0"/>
  <w15:commentEx w15:paraId="5EEEA749" w15:done="0"/>
  <w15:commentEx w15:paraId="61B8DEE8" w15:done="0"/>
  <w15:commentEx w15:paraId="15BF9DA8" w15:done="0"/>
  <w15:commentEx w15:paraId="0F8D2F9D" w15:done="0"/>
  <w15:commentEx w15:paraId="0494798F" w15:done="0"/>
  <w15:commentEx w15:paraId="6D032B45" w15:done="0"/>
  <w15:commentEx w15:paraId="396A7439" w15:done="0"/>
  <w15:commentEx w15:paraId="70EAB51D" w15:done="0"/>
  <w15:commentEx w15:paraId="235876ED" w15:done="0"/>
  <w15:commentEx w15:paraId="01684B15" w15:done="0"/>
  <w15:commentEx w15:paraId="27919962" w15:done="0"/>
  <w15:commentEx w15:paraId="18265B77" w15:done="0"/>
  <w15:commentEx w15:paraId="1F574183" w15:done="0"/>
  <w15:commentEx w15:paraId="40FA2415" w15:done="0"/>
  <w15:commentEx w15:paraId="53D570B3" w15:done="0"/>
  <w15:commentEx w15:paraId="13790CF6" w15:done="0"/>
  <w15:commentEx w15:paraId="6AAF28A0" w15:done="0"/>
  <w15:commentEx w15:paraId="4F0814DA" w15:done="0"/>
  <w15:commentEx w15:paraId="37428283" w15:done="0"/>
  <w15:commentEx w15:paraId="74F3B9B0" w15:done="0"/>
  <w15:commentEx w15:paraId="347B2A61" w15:done="0"/>
  <w15:commentEx w15:paraId="0B7DA9D5" w15:done="0"/>
  <w15:commentEx w15:paraId="307D4813" w15:done="0"/>
  <w15:commentEx w15:paraId="13A610CA" w15:done="0"/>
  <w15:commentEx w15:paraId="0414C7FD" w15:done="0"/>
  <w15:commentEx w15:paraId="70CBCD7B" w15:done="0"/>
  <w15:commentEx w15:paraId="3F81362C" w15:done="0"/>
  <w15:commentEx w15:paraId="4B911473" w15:done="0"/>
  <w15:commentEx w15:paraId="2C48F1C1" w15:done="0"/>
  <w15:commentEx w15:paraId="5257BF27" w15:done="0"/>
  <w15:commentEx w15:paraId="056F3F7A" w15:done="0"/>
  <w15:commentEx w15:paraId="499B89DC" w15:done="0"/>
  <w15:commentEx w15:paraId="08DBA64B" w15:done="0"/>
  <w15:commentEx w15:paraId="2CBC69EA" w15:done="0"/>
  <w15:commentEx w15:paraId="17E2CDF1" w15:done="0"/>
  <w15:commentEx w15:paraId="43DEC7E6" w15:done="0"/>
  <w15:commentEx w15:paraId="07025AA5" w15:done="0"/>
  <w15:commentEx w15:paraId="30DADC47" w15:done="0"/>
  <w15:commentEx w15:paraId="2E950E7A" w15:done="0"/>
  <w15:commentEx w15:paraId="696D341E" w15:done="0"/>
  <w15:commentEx w15:paraId="2731C4CD" w15:done="0"/>
  <w15:commentEx w15:paraId="0111DBB8" w15:done="0"/>
  <w15:commentEx w15:paraId="5D7C5ACD" w15:done="0"/>
  <w15:commentEx w15:paraId="4CABB848" w15:done="0"/>
  <w15:commentEx w15:paraId="7E9D17B5" w15:done="0"/>
  <w15:commentEx w15:paraId="080AFF16" w15:done="0"/>
  <w15:commentEx w15:paraId="6EE301DF" w15:done="0"/>
  <w15:commentEx w15:paraId="243BCD5E" w15:done="0"/>
  <w15:commentEx w15:paraId="770DE55F" w15:done="0"/>
  <w15:commentEx w15:paraId="7B00D0A0" w15:done="0"/>
  <w15:commentEx w15:paraId="0CB541B7" w15:done="0"/>
  <w15:commentEx w15:paraId="00EF9282" w15:done="0"/>
  <w15:commentEx w15:paraId="784A77CF" w15:done="0"/>
  <w15:commentEx w15:paraId="2C0CEF53" w15:done="0"/>
  <w15:commentEx w15:paraId="2E6B2553" w15:done="0"/>
  <w15:commentEx w15:paraId="4D61D899" w15:done="0"/>
  <w15:commentEx w15:paraId="62070AE3" w15:done="0"/>
  <w15:commentEx w15:paraId="587ACDB2" w15:done="0"/>
  <w15:commentEx w15:paraId="2E31CACE" w15:done="0"/>
  <w15:commentEx w15:paraId="7A0F6DA6" w15:done="0"/>
  <w15:commentEx w15:paraId="4E418FD2" w15:done="0"/>
  <w15:commentEx w15:paraId="0AC5715F" w15:done="0"/>
  <w15:commentEx w15:paraId="44429F30" w15:done="0"/>
  <w15:commentEx w15:paraId="14ECF7D5" w15:done="0"/>
  <w15:commentEx w15:paraId="58B6F2A4" w15:done="0"/>
  <w15:commentEx w15:paraId="6DDB5457" w15:done="0"/>
  <w15:commentEx w15:paraId="20C733E7" w15:done="0"/>
  <w15:commentEx w15:paraId="1F583136" w15:done="0"/>
  <w15:commentEx w15:paraId="4DB7588F" w15:done="0"/>
  <w15:commentEx w15:paraId="4DD10D18" w15:done="0"/>
  <w15:commentEx w15:paraId="2885E3DD" w15:done="0"/>
  <w15:commentEx w15:paraId="1D248DBB" w15:done="0"/>
  <w15:commentEx w15:paraId="670677DE" w15:done="0"/>
  <w15:commentEx w15:paraId="1ACFDF0F" w15:done="0"/>
  <w15:commentEx w15:paraId="7C3FBD77" w15:done="0"/>
  <w15:commentEx w15:paraId="2EA21A93" w15:done="0"/>
  <w15:commentEx w15:paraId="3451D5BB" w15:done="0"/>
  <w15:commentEx w15:paraId="13E62745" w15:done="0"/>
  <w15:commentEx w15:paraId="6371A5F1" w15:done="0"/>
  <w15:commentEx w15:paraId="2E649BBD" w15:done="0"/>
  <w15:commentEx w15:paraId="3E37F85B" w15:done="0"/>
  <w15:commentEx w15:paraId="31111E3C" w15:done="0"/>
  <w15:commentEx w15:paraId="6CB57220" w15:done="0"/>
  <w15:commentEx w15:paraId="7D919A1D" w15:done="0"/>
  <w15:commentEx w15:paraId="1F0BF247" w15:done="0"/>
  <w15:commentEx w15:paraId="68734B6A" w15:done="0"/>
  <w15:commentEx w15:paraId="5D256149" w15:done="0"/>
  <w15:commentEx w15:paraId="57BC77F6" w15:done="0"/>
  <w15:commentEx w15:paraId="15AC0241" w15:done="0"/>
  <w15:commentEx w15:paraId="25FBC09E" w15:done="0"/>
  <w15:commentEx w15:paraId="0CF419DB" w15:done="0"/>
  <w15:commentEx w15:paraId="7177D691" w15:done="0"/>
  <w15:commentEx w15:paraId="70E08C62" w15:done="0"/>
  <w15:commentEx w15:paraId="55A6D8C5" w15:done="0"/>
  <w15:commentEx w15:paraId="73E3D458" w15:done="0"/>
  <w15:commentEx w15:paraId="7452FD38" w15:done="0"/>
  <w15:commentEx w15:paraId="698B3A26" w15:done="0"/>
  <w15:commentEx w15:paraId="434082DC" w15:done="0"/>
  <w15:commentEx w15:paraId="45A32528" w15:done="0"/>
  <w15:commentEx w15:paraId="02F22E05" w15:done="0"/>
  <w15:commentEx w15:paraId="6399A8AA" w15:done="0"/>
  <w15:commentEx w15:paraId="20C9D4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94CE9B" w16cid:durableId="22F37C1C"/>
  <w16cid:commentId w16cid:paraId="71EF4FB6" w16cid:durableId="2309C41B"/>
  <w16cid:commentId w16cid:paraId="7F141D92" w16cid:durableId="230DE258"/>
  <w16cid:commentId w16cid:paraId="189328E7" w16cid:durableId="230DE259"/>
  <w16cid:commentId w16cid:paraId="164E7A6E" w16cid:durableId="230DE25A"/>
  <w16cid:commentId w16cid:paraId="67C23DE1" w16cid:durableId="230A63E6"/>
  <w16cid:commentId w16cid:paraId="71C22EAE" w16cid:durableId="230A3D53"/>
  <w16cid:commentId w16cid:paraId="5742260A" w16cid:durableId="230A3D6F"/>
  <w16cid:commentId w16cid:paraId="3854ECAC" w16cid:durableId="230A3D85"/>
  <w16cid:commentId w16cid:paraId="5D1CB0F8" w16cid:durableId="230DE25F"/>
  <w16cid:commentId w16cid:paraId="1C3D01FA" w16cid:durableId="230A3DB8"/>
  <w16cid:commentId w16cid:paraId="70C34D26" w16cid:durableId="230DE261"/>
  <w16cid:commentId w16cid:paraId="6390150E" w16cid:durableId="230A3DF4"/>
  <w16cid:commentId w16cid:paraId="0362436A" w16cid:durableId="2303169C"/>
  <w16cid:commentId w16cid:paraId="7AB0D7BE" w16cid:durableId="230DE264"/>
  <w16cid:commentId w16cid:paraId="7BC57EA9" w16cid:durableId="230DE265"/>
  <w16cid:commentId w16cid:paraId="6AB1A1D1" w16cid:durableId="230DE266"/>
  <w16cid:commentId w16cid:paraId="418C61DB" w16cid:durableId="2303182F"/>
  <w16cid:commentId w16cid:paraId="3E179177" w16cid:durableId="230DE268"/>
  <w16cid:commentId w16cid:paraId="55D2D72C" w16cid:durableId="230DE269"/>
  <w16cid:commentId w16cid:paraId="592E1768" w16cid:durableId="230DE26A"/>
  <w16cid:commentId w16cid:paraId="2B3DBF15" w16cid:durableId="230DE26B"/>
  <w16cid:commentId w16cid:paraId="6489FF7F" w16cid:durableId="230DE26C"/>
  <w16cid:commentId w16cid:paraId="341E4C8B" w16cid:durableId="230A3E3B"/>
  <w16cid:commentId w16cid:paraId="579CFA36" w16cid:durableId="230DE26E"/>
  <w16cid:commentId w16cid:paraId="5BBB8EEC" w16cid:durableId="230DE26F"/>
  <w16cid:commentId w16cid:paraId="225F8451" w16cid:durableId="230DE270"/>
  <w16cid:commentId w16cid:paraId="25E08B52" w16cid:durableId="230A6432"/>
  <w16cid:commentId w16cid:paraId="028BA1E0" w16cid:durableId="230A6445"/>
  <w16cid:commentId w16cid:paraId="34448118" w16cid:durableId="230A645F"/>
  <w16cid:commentId w16cid:paraId="39863C12" w16cid:durableId="230DE274"/>
  <w16cid:commentId w16cid:paraId="6C6A1E8E" w16cid:durableId="2309C5AB"/>
  <w16cid:commentId w16cid:paraId="31136FC2" w16cid:durableId="230DE276"/>
  <w16cid:commentId w16cid:paraId="67002C1E" w16cid:durableId="2309C615"/>
  <w16cid:commentId w16cid:paraId="5578F13C" w16cid:durableId="230DE278"/>
  <w16cid:commentId w16cid:paraId="45283AFD" w16cid:durableId="230A3EE1"/>
  <w16cid:commentId w16cid:paraId="3A020B93" w16cid:durableId="230A3EEE"/>
  <w16cid:commentId w16cid:paraId="58654EC0" w16cid:durableId="230A3F1B"/>
  <w16cid:commentId w16cid:paraId="39A7C0B2" w16cid:durableId="2309D169"/>
  <w16cid:commentId w16cid:paraId="26BF28B4" w16cid:durableId="230DE27D"/>
  <w16cid:commentId w16cid:paraId="126B6138" w16cid:durableId="23060E46"/>
  <w16cid:commentId w16cid:paraId="179B9927" w16cid:durableId="23060EB2"/>
  <w16cid:commentId w16cid:paraId="451E0EDA" w16cid:durableId="23090ED0"/>
  <w16cid:commentId w16cid:paraId="43960F05" w16cid:durableId="2309C3B9"/>
  <w16cid:commentId w16cid:paraId="0FA3D308" w16cid:durableId="23090F8D"/>
  <w16cid:commentId w16cid:paraId="0BB259FE" w16cid:durableId="2309C7B2"/>
  <w16cid:commentId w16cid:paraId="0323A5E2" w16cid:durableId="23091507"/>
  <w16cid:commentId w16cid:paraId="51BB591A" w16cid:durableId="230DE285"/>
  <w16cid:commentId w16cid:paraId="16AF5222" w16cid:durableId="230DE286"/>
  <w16cid:commentId w16cid:paraId="143959F7" w16cid:durableId="23091033"/>
  <w16cid:commentId w16cid:paraId="63F445DF" w16cid:durableId="2309C7CA"/>
  <w16cid:commentId w16cid:paraId="49AF513D" w16cid:durableId="230A3F5D"/>
  <w16cid:commentId w16cid:paraId="673F3EAD" w16cid:durableId="23091062"/>
  <w16cid:commentId w16cid:paraId="674CAD70" w16cid:durableId="2309C7E3"/>
  <w16cid:commentId w16cid:paraId="54D3C04C" w16cid:durableId="2306123D"/>
  <w16cid:commentId w16cid:paraId="62B31BEF" w16cid:durableId="230612B8"/>
  <w16cid:commentId w16cid:paraId="3E8BED89" w16cid:durableId="2309C3BD"/>
  <w16cid:commentId w16cid:paraId="796965D3" w16cid:durableId="23061386"/>
  <w16cid:commentId w16cid:paraId="31D435C1" w16cid:durableId="2309C8DC"/>
  <w16cid:commentId w16cid:paraId="4B55B998" w16cid:durableId="230DE291"/>
  <w16cid:commentId w16cid:paraId="5EEEA749" w16cid:durableId="230DE292"/>
  <w16cid:commentId w16cid:paraId="61B8DEE8" w16cid:durableId="2309D17F"/>
  <w16cid:commentId w16cid:paraId="15BF9DA8" w16cid:durableId="230915FC"/>
  <w16cid:commentId w16cid:paraId="0F8D2F9D" w16cid:durableId="230DE295"/>
  <w16cid:commentId w16cid:paraId="0494798F" w16cid:durableId="230DE296"/>
  <w16cid:commentId w16cid:paraId="6D032B45" w16cid:durableId="23032006"/>
  <w16cid:commentId w16cid:paraId="396A7439" w16cid:durableId="230DE298"/>
  <w16cid:commentId w16cid:paraId="70EAB51D" w16cid:durableId="230617B5"/>
  <w16cid:commentId w16cid:paraId="235876ED" w16cid:durableId="23091100"/>
  <w16cid:commentId w16cid:paraId="01684B15" w16cid:durableId="230DE29B"/>
  <w16cid:commentId w16cid:paraId="27919962" w16cid:durableId="230DE29C"/>
  <w16cid:commentId w16cid:paraId="18265B77" w16cid:durableId="2309D1B6"/>
  <w16cid:commentId w16cid:paraId="1F574183" w16cid:durableId="2309D0A7"/>
  <w16cid:commentId w16cid:paraId="40FA2415" w16cid:durableId="23038666"/>
  <w16cid:commentId w16cid:paraId="53D570B3" w16cid:durableId="230DE2A0"/>
  <w16cid:commentId w16cid:paraId="13790CF6" w16cid:durableId="2309C9A6"/>
  <w16cid:commentId w16cid:paraId="6AAF28A0" w16cid:durableId="230DE2A2"/>
  <w16cid:commentId w16cid:paraId="4F0814DA" w16cid:durableId="230DE2A3"/>
  <w16cid:commentId w16cid:paraId="37428283" w16cid:durableId="230DE2A4"/>
  <w16cid:commentId w16cid:paraId="74F3B9B0" w16cid:durableId="23061B6E"/>
  <w16cid:commentId w16cid:paraId="347B2A61" w16cid:durableId="230A3FB1"/>
  <w16cid:commentId w16cid:paraId="0B7DA9D5" w16cid:durableId="230DE2A7"/>
  <w16cid:commentId w16cid:paraId="307D4813" w16cid:durableId="2309D272"/>
  <w16cid:commentId w16cid:paraId="13A610CA" w16cid:durableId="230DE2A9"/>
  <w16cid:commentId w16cid:paraId="0414C7FD" w16cid:durableId="230DE2AA"/>
  <w16cid:commentId w16cid:paraId="70CBCD7B" w16cid:durableId="230DE2AB"/>
  <w16cid:commentId w16cid:paraId="3F81362C" w16cid:durableId="23091198"/>
  <w16cid:commentId w16cid:paraId="4B911473" w16cid:durableId="230DE2AD"/>
  <w16cid:commentId w16cid:paraId="2C48F1C1" w16cid:durableId="230DE2AE"/>
  <w16cid:commentId w16cid:paraId="5257BF27" w16cid:durableId="230DE2AF"/>
  <w16cid:commentId w16cid:paraId="056F3F7A" w16cid:durableId="230DE2B0"/>
  <w16cid:commentId w16cid:paraId="499B89DC" w16cid:durableId="23061E1A"/>
  <w16cid:commentId w16cid:paraId="08DBA64B" w16cid:durableId="230DE2B2"/>
  <w16cid:commentId w16cid:paraId="2CBC69EA" w16cid:durableId="230DE2B3"/>
  <w16cid:commentId w16cid:paraId="17E2CDF1" w16cid:durableId="230DE2B4"/>
  <w16cid:commentId w16cid:paraId="43DEC7E6" w16cid:durableId="2309D2A5"/>
  <w16cid:commentId w16cid:paraId="07025AA5" w16cid:durableId="2309C3C0"/>
  <w16cid:commentId w16cid:paraId="30DADC47" w16cid:durableId="230A65F6"/>
  <w16cid:commentId w16cid:paraId="2E950E7A" w16cid:durableId="23061F17"/>
  <w16cid:commentId w16cid:paraId="696D341E" w16cid:durableId="2309CB7D"/>
  <w16cid:commentId w16cid:paraId="2731C4CD" w16cid:durableId="2306215B"/>
  <w16cid:commentId w16cid:paraId="0111DBB8" w16cid:durableId="23091555"/>
  <w16cid:commentId w16cid:paraId="5D7C5ACD" w16cid:durableId="2309D2FE"/>
  <w16cid:commentId w16cid:paraId="4CABB848" w16cid:durableId="230A3FE8"/>
  <w16cid:commentId w16cid:paraId="7E9D17B5" w16cid:durableId="2309D2C7"/>
  <w16cid:commentId w16cid:paraId="080AFF16" w16cid:durableId="2309D384"/>
  <w16cid:commentId w16cid:paraId="6EE301DF" w16cid:durableId="230DE2C0"/>
  <w16cid:commentId w16cid:paraId="243BCD5E" w16cid:durableId="23032D0C"/>
  <w16cid:commentId w16cid:paraId="770DE55F" w16cid:durableId="230911CB"/>
  <w16cid:commentId w16cid:paraId="7B00D0A0" w16cid:durableId="23062363"/>
  <w16cid:commentId w16cid:paraId="0CB541B7" w16cid:durableId="23062267"/>
  <w16cid:commentId w16cid:paraId="00EF9282" w16cid:durableId="2309157F"/>
  <w16cid:commentId w16cid:paraId="784A77CF" w16cid:durableId="230911DF"/>
  <w16cid:commentId w16cid:paraId="2C0CEF53" w16cid:durableId="2309CCAD"/>
  <w16cid:commentId w16cid:paraId="2E6B2553" w16cid:durableId="2309120C"/>
  <w16cid:commentId w16cid:paraId="4D61D899" w16cid:durableId="23032E57"/>
  <w16cid:commentId w16cid:paraId="62070AE3" w16cid:durableId="23091224"/>
  <w16cid:commentId w16cid:paraId="587ACDB2" w16cid:durableId="2309CD18"/>
  <w16cid:commentId w16cid:paraId="2E31CACE" w16cid:durableId="23091241"/>
  <w16cid:commentId w16cid:paraId="7A0F6DA6" w16cid:durableId="230623F7"/>
  <w16cid:commentId w16cid:paraId="4E418FD2" w16cid:durableId="2309125D"/>
  <w16cid:commentId w16cid:paraId="0AC5715F" w16cid:durableId="2309D3C2"/>
  <w16cid:commentId w16cid:paraId="44429F30" w16cid:durableId="230DE2D0"/>
  <w16cid:commentId w16cid:paraId="14ECF7D5" w16cid:durableId="23091277"/>
  <w16cid:commentId w16cid:paraId="58B6F2A4" w16cid:durableId="230DE2D2"/>
  <w16cid:commentId w16cid:paraId="6DDB5457" w16cid:durableId="2305C530"/>
  <w16cid:commentId w16cid:paraId="20C733E7" w16cid:durableId="2309D3ED"/>
  <w16cid:commentId w16cid:paraId="1F583136" w16cid:durableId="230912A7"/>
  <w16cid:commentId w16cid:paraId="4DB7588F" w16cid:durableId="23062731"/>
  <w16cid:commentId w16cid:paraId="4DD10D18" w16cid:durableId="230A4092"/>
  <w16cid:commentId w16cid:paraId="2885E3DD" w16cid:durableId="230DE2D8"/>
  <w16cid:commentId w16cid:paraId="1D248DBB" w16cid:durableId="230A40E0"/>
  <w16cid:commentId w16cid:paraId="670677DE" w16cid:durableId="23062798"/>
  <w16cid:commentId w16cid:paraId="1ACFDF0F" w16cid:durableId="230A417D"/>
  <w16cid:commentId w16cid:paraId="7C3FBD77" w16cid:durableId="2309D40B"/>
  <w16cid:commentId w16cid:paraId="2EA21A93" w16cid:durableId="2309CDF7"/>
  <w16cid:commentId w16cid:paraId="3451D5BB" w16cid:durableId="230628DA"/>
  <w16cid:commentId w16cid:paraId="13E62745" w16cid:durableId="230912D4"/>
  <w16cid:commentId w16cid:paraId="6371A5F1" w16cid:durableId="230DE2E0"/>
  <w16cid:commentId w16cid:paraId="2E649BBD" w16cid:durableId="230912FB"/>
  <w16cid:commentId w16cid:paraId="3E37F85B" w16cid:durableId="2309CE1C"/>
  <w16cid:commentId w16cid:paraId="31111E3C" w16cid:durableId="230DE2E3"/>
  <w16cid:commentId w16cid:paraId="6CB57220" w16cid:durableId="230DE2E4"/>
  <w16cid:commentId w16cid:paraId="7D919A1D" w16cid:durableId="230DE2E5"/>
  <w16cid:commentId w16cid:paraId="1F0BF247" w16cid:durableId="2306294F"/>
  <w16cid:commentId w16cid:paraId="68734B6A" w16cid:durableId="230DE2E7"/>
  <w16cid:commentId w16cid:paraId="5D256149" w16cid:durableId="230DE2E8"/>
  <w16cid:commentId w16cid:paraId="57BC77F6" w16cid:durableId="230DE2E9"/>
  <w16cid:commentId w16cid:paraId="15AC0241" w16cid:durableId="2303378F"/>
  <w16cid:commentId w16cid:paraId="25FBC09E" w16cid:durableId="2309133A"/>
  <w16cid:commentId w16cid:paraId="0CF419DB" w16cid:durableId="230DE2EC"/>
  <w16cid:commentId w16cid:paraId="7177D691" w16cid:durableId="230915A3"/>
  <w16cid:commentId w16cid:paraId="70E08C62" w16cid:durableId="2309135C"/>
  <w16cid:commentId w16cid:paraId="55A6D8C5" w16cid:durableId="2309CF0B"/>
  <w16cid:commentId w16cid:paraId="73E3D458" w16cid:durableId="230DE2F0"/>
  <w16cid:commentId w16cid:paraId="7452FD38" w16cid:durableId="230DE2F1"/>
  <w16cid:commentId w16cid:paraId="698B3A26" w16cid:durableId="2309138A"/>
  <w16cid:commentId w16cid:paraId="434082DC" w16cid:durableId="230A447A"/>
  <w16cid:commentId w16cid:paraId="45A32528" w16cid:durableId="2309CF66"/>
  <w16cid:commentId w16cid:paraId="02F22E05" w16cid:durableId="23074D57"/>
  <w16cid:commentId w16cid:paraId="6399A8AA" w16cid:durableId="2309CFA1"/>
  <w16cid:commentId w16cid:paraId="20C9D420" w16cid:durableId="23091A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71C66" w14:textId="77777777" w:rsidR="005F1548" w:rsidRDefault="005F1548" w:rsidP="002C7F58">
      <w:r>
        <w:separator/>
      </w:r>
    </w:p>
  </w:endnote>
  <w:endnote w:type="continuationSeparator" w:id="0">
    <w:p w14:paraId="11F46850" w14:textId="77777777" w:rsidR="005F1548" w:rsidRDefault="005F1548" w:rsidP="002C7F58">
      <w:r>
        <w:continuationSeparator/>
      </w:r>
    </w:p>
  </w:endnote>
  <w:endnote w:type="continuationNotice" w:id="1">
    <w:p w14:paraId="4045C807" w14:textId="77777777" w:rsidR="005F1548" w:rsidRDefault="005F1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altName w:val="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HCCN A+ Calibri">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5770604"/>
      <w:docPartObj>
        <w:docPartGallery w:val="Page Numbers (Bottom of Page)"/>
        <w:docPartUnique/>
      </w:docPartObj>
    </w:sdtPr>
    <w:sdtEndPr>
      <w:rPr>
        <w:rStyle w:val="PageNumber"/>
      </w:rPr>
    </w:sdtEndPr>
    <w:sdtContent>
      <w:p w14:paraId="6E9224FA" w14:textId="08A4B648" w:rsidR="00BC312C" w:rsidRDefault="00BC312C" w:rsidP="009407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8E2B51" w14:textId="77777777" w:rsidR="00BC312C" w:rsidRDefault="00BC312C" w:rsidP="00CC7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1328057"/>
      <w:docPartObj>
        <w:docPartGallery w:val="Page Numbers (Bottom of Page)"/>
        <w:docPartUnique/>
      </w:docPartObj>
    </w:sdtPr>
    <w:sdtEndPr>
      <w:rPr>
        <w:rStyle w:val="PageNumber"/>
      </w:rPr>
    </w:sdtEndPr>
    <w:sdtContent>
      <w:p w14:paraId="3003B1DF" w14:textId="033CBD0A" w:rsidR="00BC312C" w:rsidRDefault="00BC312C" w:rsidP="009407B9">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E11043">
          <w:rPr>
            <w:rStyle w:val="PageNumber"/>
            <w:noProof/>
          </w:rPr>
          <w:t>3</w:t>
        </w:r>
        <w:r>
          <w:rPr>
            <w:rStyle w:val="PageNumber"/>
          </w:rPr>
          <w:fldChar w:fldCharType="end"/>
        </w:r>
      </w:p>
    </w:sdtContent>
  </w:sdt>
  <w:p w14:paraId="7D0B6B99" w14:textId="5CFB8235" w:rsidR="00BC312C" w:rsidRDefault="00BC312C" w:rsidP="009407B9">
    <w:pPr>
      <w:pStyle w:val="Footer"/>
      <w:framePr w:wrap="none" w:vAnchor="text" w:hAnchor="margin" w:xAlign="right" w:y="1"/>
      <w:ind w:right="360"/>
      <w:rPr>
        <w:rStyle w:val="PageNumber"/>
      </w:rPr>
    </w:pPr>
  </w:p>
  <w:p w14:paraId="1B801ED0" w14:textId="77777777" w:rsidR="00BC312C" w:rsidRDefault="00BC312C" w:rsidP="0094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C3C85" w14:textId="77777777" w:rsidR="005F1548" w:rsidRDefault="005F1548" w:rsidP="002C7F58">
      <w:r>
        <w:separator/>
      </w:r>
    </w:p>
  </w:footnote>
  <w:footnote w:type="continuationSeparator" w:id="0">
    <w:p w14:paraId="2671F89E" w14:textId="77777777" w:rsidR="005F1548" w:rsidRDefault="005F1548" w:rsidP="002C7F58">
      <w:r>
        <w:continuationSeparator/>
      </w:r>
    </w:p>
  </w:footnote>
  <w:footnote w:type="continuationNotice" w:id="1">
    <w:p w14:paraId="3DE7A51E" w14:textId="77777777" w:rsidR="005F1548" w:rsidRDefault="005F1548"/>
  </w:footnote>
  <w:footnote w:id="2">
    <w:p w14:paraId="5BFD4053" w14:textId="1120BF33" w:rsidR="00BC312C" w:rsidRPr="00445640" w:rsidRDefault="00BC312C" w:rsidP="00AB5B82">
      <w:pPr>
        <w:pStyle w:val="FootnoteText"/>
        <w:jc w:val="left"/>
      </w:pPr>
      <w:r w:rsidRPr="00445640">
        <w:rPr>
          <w:rStyle w:val="FootnoteReference"/>
        </w:rPr>
        <w:footnoteRef/>
      </w:r>
      <w:r w:rsidRPr="00445640">
        <w:t xml:space="preserve"> Arctic Council (2019). “Statement by the Chair; 11</w:t>
      </w:r>
      <w:r>
        <w:rPr>
          <w:vertAlign w:val="superscript"/>
        </w:rPr>
        <w:t>th</w:t>
      </w:r>
      <w:r w:rsidRPr="00445640">
        <w:t xml:space="preserve"> Ministerial Meeting of the Arctic Council.” Rovaniemi, Finland. Accessed at: </w:t>
      </w:r>
      <w:hyperlink r:id="rId1" w:history="1">
        <w:r w:rsidRPr="00445640">
          <w:rPr>
            <w:color w:val="0000FF"/>
            <w:u w:val="single"/>
          </w:rPr>
          <w:t>https://arctic-council.org/images/PDF_attachments/Rovaniemi-Statement-from-the-chair_FINAL_840AM-7MAY.pdf</w:t>
        </w:r>
      </w:hyperlink>
      <w:r w:rsidRPr="00445640">
        <w:rPr>
          <w:color w:val="0000FF"/>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D524" w14:textId="729CAD71" w:rsidR="00BC312C" w:rsidRDefault="00BC312C" w:rsidP="00206AC5">
    <w:pPr>
      <w:spacing w:before="0" w:after="0"/>
      <w:jc w:val="right"/>
      <w:rPr>
        <w:b/>
        <w:bCs/>
        <w:sz w:val="22"/>
      </w:rPr>
    </w:pPr>
    <w:r w:rsidRPr="00DA07D9">
      <w:rPr>
        <w:rFonts w:asciiTheme="minorHAnsi" w:hAnsiTheme="minorHAnsi" w:cstheme="minorHAnsi"/>
        <w:b/>
        <w:sz w:val="20"/>
        <w:szCs w:val="20"/>
        <w:highlight w:val="yellow"/>
        <w:lang w:val="is-IS"/>
      </w:rPr>
      <w:t xml:space="preserve">3rd draft </w:t>
    </w:r>
    <w:r w:rsidRPr="00DA07D9">
      <w:rPr>
        <w:b/>
        <w:bCs/>
        <w:sz w:val="22"/>
        <w:highlight w:val="yellow"/>
      </w:rPr>
      <w:t>ML-RAP: COMPILED COMMENTS [NOR, ICE,</w:t>
    </w:r>
    <w:r>
      <w:rPr>
        <w:b/>
        <w:bCs/>
        <w:sz w:val="22"/>
        <w:highlight w:val="yellow"/>
      </w:rPr>
      <w:t xml:space="preserve"> USA,</w:t>
    </w:r>
    <w:r w:rsidRPr="00DA07D9">
      <w:rPr>
        <w:b/>
        <w:bCs/>
        <w:sz w:val="22"/>
        <w:highlight w:val="yellow"/>
      </w:rPr>
      <w:t xml:space="preserve"> </w:t>
    </w:r>
    <w:r>
      <w:rPr>
        <w:b/>
        <w:bCs/>
        <w:sz w:val="22"/>
        <w:highlight w:val="yellow"/>
      </w:rPr>
      <w:t xml:space="preserve">KoD, </w:t>
    </w:r>
    <w:r w:rsidRPr="00DA07D9">
      <w:rPr>
        <w:b/>
        <w:bCs/>
        <w:sz w:val="22"/>
        <w:highlight w:val="yellow"/>
      </w:rPr>
      <w:t>AMAP, ACAP,</w:t>
    </w:r>
    <w:r>
      <w:rPr>
        <w:b/>
        <w:bCs/>
        <w:sz w:val="22"/>
        <w:highlight w:val="yellow"/>
      </w:rPr>
      <w:t xml:space="preserve"> Saami, AIA, </w:t>
    </w:r>
    <w:r w:rsidRPr="00DA07D9">
      <w:rPr>
        <w:b/>
        <w:bCs/>
        <w:sz w:val="22"/>
        <w:highlight w:val="yellow"/>
      </w:rPr>
      <w:t>GERMANY, CHINA, EXPERT</w:t>
    </w:r>
    <w:r>
      <w:rPr>
        <w:b/>
        <w:bCs/>
        <w:sz w:val="22"/>
        <w:highlight w:val="yellow"/>
      </w:rPr>
      <w:t>, EC</w:t>
    </w:r>
    <w:ins w:id="10" w:author="Author">
      <w:r w:rsidR="00E11043">
        <w:rPr>
          <w:b/>
          <w:bCs/>
          <w:sz w:val="22"/>
          <w:highlight w:val="yellow"/>
        </w:rPr>
        <w:t>, CAN</w:t>
      </w:r>
    </w:ins>
    <w:r w:rsidRPr="00DA07D9">
      <w:rPr>
        <w:b/>
        <w:bCs/>
        <w:sz w:val="22"/>
        <w:highlight w:val="yellow"/>
      </w:rPr>
      <w:t>] VERSION 1</w:t>
    </w:r>
    <w:ins w:id="11" w:author="Author">
      <w:r w:rsidR="00E11043">
        <w:rPr>
          <w:b/>
          <w:bCs/>
          <w:sz w:val="22"/>
          <w:highlight w:val="yellow"/>
        </w:rPr>
        <w:t>7</w:t>
      </w:r>
    </w:ins>
    <w:del w:id="12" w:author="Author">
      <w:r w:rsidR="00E11043" w:rsidDel="00E11043">
        <w:rPr>
          <w:b/>
          <w:bCs/>
          <w:sz w:val="22"/>
          <w:highlight w:val="yellow"/>
        </w:rPr>
        <w:delText>4</w:delText>
      </w:r>
    </w:del>
    <w:r w:rsidRPr="00DA07D9">
      <w:rPr>
        <w:b/>
        <w:bCs/>
        <w:sz w:val="22"/>
        <w:highlight w:val="yellow"/>
      </w:rPr>
      <w:t xml:space="preserve"> SEP</w:t>
    </w:r>
  </w:p>
  <w:p w14:paraId="26251AD0" w14:textId="06CC090A" w:rsidR="00BC312C" w:rsidRPr="00E11043" w:rsidRDefault="00BC312C" w:rsidP="00E11043">
    <w:pPr>
      <w:spacing w:before="0" w:after="0" w:line="240" w:lineRule="auto"/>
      <w:jc w:val="left"/>
      <w:rPr>
        <w:sz w:val="20"/>
      </w:rPr>
    </w:pPr>
    <w:r w:rsidRPr="00206AC5">
      <w:rPr>
        <w:b/>
        <w:bCs/>
        <w:sz w:val="20"/>
        <w:szCs w:val="20"/>
      </w:rPr>
      <w:t xml:space="preserve">Note: </w:t>
    </w:r>
    <w:r w:rsidRPr="00206AC5">
      <w:rPr>
        <w:sz w:val="20"/>
        <w:szCs w:val="20"/>
      </w:rPr>
      <w:t>Comments from</w:t>
    </w:r>
    <w:r>
      <w:rPr>
        <w:sz w:val="20"/>
        <w:szCs w:val="20"/>
      </w:rPr>
      <w:t xml:space="preserve"> KoD are:</w:t>
    </w:r>
    <w:r w:rsidRPr="00206AC5">
      <w:rPr>
        <w:sz w:val="20"/>
        <w:szCs w:val="20"/>
      </w:rPr>
      <w:t xml:space="preserve"> Danish AMAP experts and KoD HoD (Greenlandic comments are provided via the PAME representative)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628F" w14:textId="2758EB78" w:rsidR="00BC312C" w:rsidRDefault="00BC312C" w:rsidP="00DA07D9">
    <w:pPr>
      <w:jc w:val="right"/>
      <w:rPr>
        <w:ins w:id="13" w:author="Author"/>
      </w:rPr>
    </w:pPr>
    <w:ins w:id="14" w:author="Author">
      <w:r w:rsidRPr="00DA07D9">
        <w:rPr>
          <w:rFonts w:asciiTheme="minorHAnsi" w:hAnsiTheme="minorHAnsi" w:cstheme="minorHAnsi"/>
          <w:b/>
          <w:sz w:val="20"/>
          <w:szCs w:val="20"/>
          <w:highlight w:val="yellow"/>
          <w:lang w:val="is-IS"/>
        </w:rPr>
        <w:t xml:space="preserve">3rd draft </w:t>
      </w:r>
      <w:r w:rsidRPr="00DA07D9">
        <w:rPr>
          <w:b/>
          <w:bCs/>
          <w:sz w:val="22"/>
          <w:highlight w:val="yellow"/>
        </w:rPr>
        <w:t>ML-RAP: COMPILED COMMENTS [NOR, ICE,</w:t>
      </w:r>
      <w:r>
        <w:rPr>
          <w:b/>
          <w:bCs/>
          <w:sz w:val="22"/>
          <w:highlight w:val="yellow"/>
        </w:rPr>
        <w:t xml:space="preserve"> USA,</w:t>
      </w:r>
      <w:r w:rsidRPr="00DA07D9">
        <w:rPr>
          <w:b/>
          <w:bCs/>
          <w:sz w:val="22"/>
          <w:highlight w:val="yellow"/>
        </w:rPr>
        <w:t xml:space="preserve"> </w:t>
      </w:r>
      <w:r>
        <w:rPr>
          <w:b/>
          <w:bCs/>
          <w:sz w:val="22"/>
          <w:highlight w:val="yellow"/>
        </w:rPr>
        <w:t xml:space="preserve">KoD, </w:t>
      </w:r>
      <w:r w:rsidRPr="00DA07D9">
        <w:rPr>
          <w:b/>
          <w:bCs/>
          <w:sz w:val="22"/>
          <w:highlight w:val="yellow"/>
        </w:rPr>
        <w:t>AMAP, ACAP,</w:t>
      </w:r>
      <w:r>
        <w:rPr>
          <w:b/>
          <w:bCs/>
          <w:sz w:val="22"/>
          <w:highlight w:val="yellow"/>
        </w:rPr>
        <w:t xml:space="preserve"> Saami, AIA, </w:t>
      </w:r>
      <w:r w:rsidRPr="00DA07D9">
        <w:rPr>
          <w:b/>
          <w:bCs/>
          <w:sz w:val="22"/>
          <w:highlight w:val="yellow"/>
        </w:rPr>
        <w:t>GERMANY, CHINA, EXPERT</w:t>
      </w:r>
      <w:r>
        <w:rPr>
          <w:b/>
          <w:bCs/>
          <w:sz w:val="22"/>
          <w:highlight w:val="yellow"/>
        </w:rPr>
        <w:t>, EC</w:t>
      </w:r>
      <w:r w:rsidR="00206E9B">
        <w:rPr>
          <w:b/>
          <w:bCs/>
          <w:sz w:val="22"/>
          <w:highlight w:val="yellow"/>
        </w:rPr>
        <w:t xml:space="preserve">, </w:t>
      </w:r>
      <w:r w:rsidR="00AC2DFA">
        <w:rPr>
          <w:b/>
          <w:bCs/>
          <w:sz w:val="22"/>
          <w:highlight w:val="yellow"/>
        </w:rPr>
        <w:t>CAN</w:t>
      </w:r>
      <w:r w:rsidRPr="00DA07D9">
        <w:rPr>
          <w:b/>
          <w:bCs/>
          <w:sz w:val="22"/>
          <w:highlight w:val="yellow"/>
        </w:rPr>
        <w:t>] VERSION 1</w:t>
      </w:r>
      <w:r w:rsidR="00206E9B">
        <w:rPr>
          <w:b/>
          <w:bCs/>
          <w:sz w:val="22"/>
          <w:highlight w:val="yellow"/>
        </w:rPr>
        <w:t>7</w:t>
      </w:r>
      <w:del w:id="15" w:author="Author">
        <w:r w:rsidRPr="00DA07D9" w:rsidDel="00206E9B">
          <w:rPr>
            <w:b/>
            <w:bCs/>
            <w:sz w:val="22"/>
            <w:highlight w:val="yellow"/>
          </w:rPr>
          <w:delText>4</w:delText>
        </w:r>
      </w:del>
      <w:r w:rsidRPr="00DA07D9">
        <w:rPr>
          <w:b/>
          <w:bCs/>
          <w:sz w:val="22"/>
          <w:highlight w:val="yellow"/>
        </w:rPr>
        <w:t xml:space="preserve"> SEP</w:t>
      </w:r>
    </w:ins>
  </w:p>
  <w:p w14:paraId="5E91D710" w14:textId="77777777" w:rsidR="00BC312C" w:rsidRPr="00796880" w:rsidRDefault="00BC312C" w:rsidP="00F14559">
    <w:pPr>
      <w:pStyle w:val="Header"/>
      <w:rPr>
        <w:b/>
        <w:sz w:val="20"/>
        <w:szCs w:val="20"/>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C50"/>
    <w:multiLevelType w:val="multilevel"/>
    <w:tmpl w:val="F79E14EE"/>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A54E55"/>
    <w:multiLevelType w:val="hybridMultilevel"/>
    <w:tmpl w:val="BAB68FC2"/>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B93717"/>
    <w:multiLevelType w:val="multilevel"/>
    <w:tmpl w:val="C0B0B3E4"/>
    <w:lvl w:ilvl="0">
      <w:start w:val="15"/>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434FD9"/>
    <w:multiLevelType w:val="multilevel"/>
    <w:tmpl w:val="B61CDA5E"/>
    <w:lvl w:ilvl="0">
      <w:start w:val="15"/>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731335"/>
    <w:multiLevelType w:val="hybridMultilevel"/>
    <w:tmpl w:val="0A0EF84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1D4F15B2"/>
    <w:multiLevelType w:val="multilevel"/>
    <w:tmpl w:val="1CAAF37C"/>
    <w:lvl w:ilvl="0">
      <w:start w:val="8"/>
      <w:numFmt w:val="decimal"/>
      <w:lvlText w:val="%1."/>
      <w:lvlJc w:val="left"/>
      <w:pPr>
        <w:ind w:left="720" w:hanging="360"/>
      </w:pPr>
      <w:rPr>
        <w:rFonts w:hint="default"/>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88127E"/>
    <w:multiLevelType w:val="hybridMultilevel"/>
    <w:tmpl w:val="838E8008"/>
    <w:lvl w:ilvl="0" w:tplc="6210857C">
      <w:start w:val="5"/>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8B2EB2"/>
    <w:multiLevelType w:val="multilevel"/>
    <w:tmpl w:val="1F4034EC"/>
    <w:lvl w:ilvl="0">
      <w:start w:val="1"/>
      <w:numFmt w:val="decimal"/>
      <w:lvlText w:val="%1."/>
      <w:lvlJc w:val="left"/>
      <w:pPr>
        <w:ind w:left="720" w:hanging="360"/>
      </w:pPr>
      <w:rPr>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642D59"/>
    <w:multiLevelType w:val="multilevel"/>
    <w:tmpl w:val="B5A274B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A174F1"/>
    <w:multiLevelType w:val="hybridMultilevel"/>
    <w:tmpl w:val="2600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F7732"/>
    <w:multiLevelType w:val="multilevel"/>
    <w:tmpl w:val="C0B0B3E4"/>
    <w:lvl w:ilvl="0">
      <w:start w:val="15"/>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E92BC6"/>
    <w:multiLevelType w:val="multilevel"/>
    <w:tmpl w:val="C0B0B3E4"/>
    <w:lvl w:ilvl="0">
      <w:start w:val="15"/>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B87961"/>
    <w:multiLevelType w:val="hybridMultilevel"/>
    <w:tmpl w:val="8B409AC2"/>
    <w:lvl w:ilvl="0" w:tplc="9AFAD74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02558"/>
    <w:multiLevelType w:val="hybridMultilevel"/>
    <w:tmpl w:val="4CB42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D98DD84">
      <w:start w:val="5"/>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63B4048"/>
    <w:multiLevelType w:val="hybridMultilevel"/>
    <w:tmpl w:val="9B1E62C4"/>
    <w:lvl w:ilvl="0" w:tplc="BC02448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C6322"/>
    <w:multiLevelType w:val="hybridMultilevel"/>
    <w:tmpl w:val="DDCC9270"/>
    <w:lvl w:ilvl="0" w:tplc="C268B16A">
      <w:start w:val="5"/>
      <w:numFmt w:val="decimal"/>
      <w:lvlText w:val="%1"/>
      <w:lvlJc w:val="left"/>
      <w:pPr>
        <w:ind w:left="1080" w:hanging="360"/>
      </w:pPr>
      <w:rPr>
        <w:rFonts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CA837C6"/>
    <w:multiLevelType w:val="hybridMultilevel"/>
    <w:tmpl w:val="998E6164"/>
    <w:lvl w:ilvl="0" w:tplc="6FD6E292">
      <w:start w:val="1"/>
      <w:numFmt w:val="bullet"/>
      <w:lvlText w:val=""/>
      <w:lvlJc w:val="left"/>
      <w:pPr>
        <w:ind w:left="1800" w:hanging="360"/>
      </w:pPr>
      <w:rPr>
        <w:rFonts w:ascii="Symbol" w:eastAsiaTheme="minorHAnsi" w:hAnsi="Symbol" w:cstheme="minorBidi"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3F5F6FED"/>
    <w:multiLevelType w:val="hybridMultilevel"/>
    <w:tmpl w:val="7722E84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0E315E"/>
    <w:multiLevelType w:val="hybridMultilevel"/>
    <w:tmpl w:val="4608082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936D5E"/>
    <w:multiLevelType w:val="hybridMultilevel"/>
    <w:tmpl w:val="E7C61F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854088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D0209C2"/>
    <w:multiLevelType w:val="multilevel"/>
    <w:tmpl w:val="C0B0B3E4"/>
    <w:lvl w:ilvl="0">
      <w:start w:val="15"/>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4B6BBE"/>
    <w:multiLevelType w:val="multilevel"/>
    <w:tmpl w:val="5F00E2F0"/>
    <w:lvl w:ilvl="0">
      <w:start w:val="17"/>
      <w:numFmt w:val="decimal"/>
      <w:lvlText w:val="%1."/>
      <w:lvlJc w:val="left"/>
      <w:pPr>
        <w:ind w:left="720" w:hanging="360"/>
      </w:pPr>
      <w:rPr>
        <w:rFonts w:hint="default"/>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DB0065"/>
    <w:multiLevelType w:val="hybridMultilevel"/>
    <w:tmpl w:val="90FEC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50AAA"/>
    <w:multiLevelType w:val="hybridMultilevel"/>
    <w:tmpl w:val="9926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B363A"/>
    <w:multiLevelType w:val="multilevel"/>
    <w:tmpl w:val="356E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EA31C9"/>
    <w:multiLevelType w:val="hybridMultilevel"/>
    <w:tmpl w:val="A05671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504A95"/>
    <w:multiLevelType w:val="hybridMultilevel"/>
    <w:tmpl w:val="B45E2B78"/>
    <w:lvl w:ilvl="0" w:tplc="0409000F">
      <w:start w:val="4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9167673"/>
    <w:multiLevelType w:val="multilevel"/>
    <w:tmpl w:val="5BCE8084"/>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5A775E5D"/>
    <w:multiLevelType w:val="multilevel"/>
    <w:tmpl w:val="1F4034EC"/>
    <w:lvl w:ilvl="0">
      <w:start w:val="1"/>
      <w:numFmt w:val="decimal"/>
      <w:lvlText w:val="%1."/>
      <w:lvlJc w:val="left"/>
      <w:pPr>
        <w:ind w:left="720" w:hanging="360"/>
      </w:pPr>
      <w:rPr>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2032C1"/>
    <w:multiLevelType w:val="multilevel"/>
    <w:tmpl w:val="1F4034EC"/>
    <w:lvl w:ilvl="0">
      <w:start w:val="1"/>
      <w:numFmt w:val="decimal"/>
      <w:lvlText w:val="%1."/>
      <w:lvlJc w:val="left"/>
      <w:pPr>
        <w:ind w:left="720" w:hanging="360"/>
      </w:pPr>
      <w:rPr>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290005E"/>
    <w:multiLevelType w:val="multilevel"/>
    <w:tmpl w:val="64520110"/>
    <w:lvl w:ilvl="0">
      <w:start w:val="18"/>
      <w:numFmt w:val="decimal"/>
      <w:lvlText w:val="%1."/>
      <w:lvlJc w:val="left"/>
      <w:pPr>
        <w:ind w:left="72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156E15"/>
    <w:multiLevelType w:val="hybridMultilevel"/>
    <w:tmpl w:val="92ECFD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6E335E"/>
    <w:multiLevelType w:val="multilevel"/>
    <w:tmpl w:val="1CAAF37C"/>
    <w:lvl w:ilvl="0">
      <w:start w:val="8"/>
      <w:numFmt w:val="decimal"/>
      <w:lvlText w:val="%1."/>
      <w:lvlJc w:val="left"/>
      <w:pPr>
        <w:ind w:left="720" w:hanging="360"/>
      </w:pPr>
      <w:rPr>
        <w:rFonts w:hint="default"/>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CD15350"/>
    <w:multiLevelType w:val="multilevel"/>
    <w:tmpl w:val="78F270D2"/>
    <w:lvl w:ilvl="0">
      <w:start w:val="38"/>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0B49F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C12C10"/>
    <w:multiLevelType w:val="hybridMultilevel"/>
    <w:tmpl w:val="2C2AB2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866E83"/>
    <w:multiLevelType w:val="multilevel"/>
    <w:tmpl w:val="D568A1D0"/>
    <w:lvl w:ilvl="0">
      <w:start w:val="17"/>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C56208"/>
    <w:multiLevelType w:val="multilevel"/>
    <w:tmpl w:val="5BB6B5B8"/>
    <w:lvl w:ilvl="0">
      <w:start w:val="18"/>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D476E78"/>
    <w:multiLevelType w:val="multilevel"/>
    <w:tmpl w:val="1F4034EC"/>
    <w:lvl w:ilvl="0">
      <w:start w:val="1"/>
      <w:numFmt w:val="decimal"/>
      <w:lvlText w:val="%1."/>
      <w:lvlJc w:val="left"/>
      <w:pPr>
        <w:ind w:left="720" w:hanging="360"/>
      </w:pPr>
      <w:rPr>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3A5A3C"/>
    <w:multiLevelType w:val="multilevel"/>
    <w:tmpl w:val="D0A0381A"/>
    <w:lvl w:ilvl="0">
      <w:start w:val="15"/>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3"/>
  </w:num>
  <w:num w:numId="3">
    <w:abstractNumId w:val="34"/>
  </w:num>
  <w:num w:numId="4">
    <w:abstractNumId w:val="27"/>
  </w:num>
  <w:num w:numId="5">
    <w:abstractNumId w:val="38"/>
  </w:num>
  <w:num w:numId="6">
    <w:abstractNumId w:val="0"/>
  </w:num>
  <w:num w:numId="7">
    <w:abstractNumId w:val="11"/>
  </w:num>
  <w:num w:numId="8">
    <w:abstractNumId w:val="39"/>
  </w:num>
  <w:num w:numId="9">
    <w:abstractNumId w:val="18"/>
  </w:num>
  <w:num w:numId="10">
    <w:abstractNumId w:val="3"/>
  </w:num>
  <w:num w:numId="11">
    <w:abstractNumId w:val="35"/>
  </w:num>
  <w:num w:numId="12">
    <w:abstractNumId w:val="17"/>
  </w:num>
  <w:num w:numId="13">
    <w:abstractNumId w:val="22"/>
  </w:num>
  <w:num w:numId="14">
    <w:abstractNumId w:val="9"/>
  </w:num>
  <w:num w:numId="15">
    <w:abstractNumId w:val="12"/>
  </w:num>
  <w:num w:numId="16">
    <w:abstractNumId w:val="26"/>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32"/>
  </w:num>
  <w:num w:numId="20">
    <w:abstractNumId w:val="2"/>
  </w:num>
  <w:num w:numId="21">
    <w:abstractNumId w:val="30"/>
  </w:num>
  <w:num w:numId="22">
    <w:abstractNumId w:val="10"/>
  </w:num>
  <w:num w:numId="23">
    <w:abstractNumId w:val="29"/>
  </w:num>
  <w:num w:numId="24">
    <w:abstractNumId w:val="28"/>
  </w:num>
  <w:num w:numId="25">
    <w:abstractNumId w:val="21"/>
  </w:num>
  <w:num w:numId="26">
    <w:abstractNumId w:val="36"/>
  </w:num>
  <w:num w:numId="27">
    <w:abstractNumId w:val="20"/>
  </w:num>
  <w:num w:numId="28">
    <w:abstractNumId w:val="33"/>
  </w:num>
  <w:num w:numId="29">
    <w:abstractNumId w:val="7"/>
  </w:num>
  <w:num w:numId="30">
    <w:abstractNumId w:val="25"/>
  </w:num>
  <w:num w:numId="31">
    <w:abstractNumId w:val="37"/>
  </w:num>
  <w:num w:numId="32">
    <w:abstractNumId w:val="1"/>
  </w:num>
  <w:num w:numId="33">
    <w:abstractNumId w:val="23"/>
  </w:num>
  <w:num w:numId="34">
    <w:abstractNumId w:val="8"/>
  </w:num>
  <w:num w:numId="35">
    <w:abstractNumId w:val="4"/>
  </w:num>
  <w:num w:numId="36">
    <w:abstractNumId w:val="6"/>
  </w:num>
  <w:num w:numId="37">
    <w:abstractNumId w:val="15"/>
  </w:num>
  <w:num w:numId="38">
    <w:abstractNumId w:val="31"/>
  </w:num>
  <w:num w:numId="39">
    <w:abstractNumId w:val="24"/>
  </w:num>
  <w:num w:numId="4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removePersonalInformation/>
  <w:removeDateAndTime/>
  <w:displayBackgroundShape/>
  <w:hideSpellingErrors/>
  <w:hideGrammaticalError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nb-NO" w:vendorID="64" w:dllVersion="4096" w:nlCheck="1" w:checkStyle="0"/>
  <w:activeWritingStyle w:appName="MSWord" w:lang="fr-CA" w:vendorID="64" w:dllVersion="4096" w:nlCheck="1" w:checkStyle="0"/>
  <w:activeWritingStyle w:appName="MSWord" w:lang="en-US" w:vendorID="64" w:dllVersion="0" w:nlCheck="1" w:checkStyle="0"/>
  <w:activeWritingStyle w:appName="MSWord" w:lang="nb-NO" w:vendorID="64" w:dllVersion="0" w:nlCheck="1" w:checkStyle="0"/>
  <w:activeWritingStyle w:appName="MSWord" w:lang="en-GB" w:vendorID="64" w:dllVersion="0" w:nlCheck="1" w:checkStyle="0"/>
  <w:activeWritingStyle w:appName="MSWord" w:lang="sv-SE" w:vendorID="64" w:dllVersion="4096" w:nlCheck="1" w:checkStyle="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28"/>
    <w:rsid w:val="0000135D"/>
    <w:rsid w:val="00001C96"/>
    <w:rsid w:val="00001E57"/>
    <w:rsid w:val="00002B2B"/>
    <w:rsid w:val="00002BF4"/>
    <w:rsid w:val="00003946"/>
    <w:rsid w:val="00003F91"/>
    <w:rsid w:val="00004B73"/>
    <w:rsid w:val="00004D26"/>
    <w:rsid w:val="000052C4"/>
    <w:rsid w:val="00005639"/>
    <w:rsid w:val="000057CE"/>
    <w:rsid w:val="000066DE"/>
    <w:rsid w:val="0001035F"/>
    <w:rsid w:val="000107BD"/>
    <w:rsid w:val="000108A2"/>
    <w:rsid w:val="0001286C"/>
    <w:rsid w:val="000128EC"/>
    <w:rsid w:val="000148B2"/>
    <w:rsid w:val="00015A05"/>
    <w:rsid w:val="00015ADC"/>
    <w:rsid w:val="00015DBB"/>
    <w:rsid w:val="00015FCB"/>
    <w:rsid w:val="0001622A"/>
    <w:rsid w:val="00016317"/>
    <w:rsid w:val="00016BF3"/>
    <w:rsid w:val="00016C91"/>
    <w:rsid w:val="00016ECB"/>
    <w:rsid w:val="00016F15"/>
    <w:rsid w:val="00017B40"/>
    <w:rsid w:val="0002270F"/>
    <w:rsid w:val="0002295F"/>
    <w:rsid w:val="000244E2"/>
    <w:rsid w:val="00024B41"/>
    <w:rsid w:val="00024D1B"/>
    <w:rsid w:val="00024DC9"/>
    <w:rsid w:val="00026E6B"/>
    <w:rsid w:val="000275CF"/>
    <w:rsid w:val="000275F4"/>
    <w:rsid w:val="00027613"/>
    <w:rsid w:val="0003010A"/>
    <w:rsid w:val="00030A04"/>
    <w:rsid w:val="00031371"/>
    <w:rsid w:val="000319C7"/>
    <w:rsid w:val="00034225"/>
    <w:rsid w:val="000345F9"/>
    <w:rsid w:val="00034F59"/>
    <w:rsid w:val="000354F2"/>
    <w:rsid w:val="00037082"/>
    <w:rsid w:val="00037121"/>
    <w:rsid w:val="0003715D"/>
    <w:rsid w:val="00037612"/>
    <w:rsid w:val="000376BD"/>
    <w:rsid w:val="00037A83"/>
    <w:rsid w:val="00040181"/>
    <w:rsid w:val="00040A2B"/>
    <w:rsid w:val="0004164C"/>
    <w:rsid w:val="00042465"/>
    <w:rsid w:val="00042757"/>
    <w:rsid w:val="00042861"/>
    <w:rsid w:val="0004289F"/>
    <w:rsid w:val="00042C30"/>
    <w:rsid w:val="00043215"/>
    <w:rsid w:val="00043680"/>
    <w:rsid w:val="00045409"/>
    <w:rsid w:val="0004568C"/>
    <w:rsid w:val="00045A50"/>
    <w:rsid w:val="00045DDE"/>
    <w:rsid w:val="00045FFC"/>
    <w:rsid w:val="0004697D"/>
    <w:rsid w:val="00046E27"/>
    <w:rsid w:val="00047648"/>
    <w:rsid w:val="00050EB5"/>
    <w:rsid w:val="000512E0"/>
    <w:rsid w:val="00051CAC"/>
    <w:rsid w:val="00051CB6"/>
    <w:rsid w:val="0005208C"/>
    <w:rsid w:val="0005214F"/>
    <w:rsid w:val="00052A82"/>
    <w:rsid w:val="000535C2"/>
    <w:rsid w:val="000540E1"/>
    <w:rsid w:val="00054184"/>
    <w:rsid w:val="00054216"/>
    <w:rsid w:val="0005439A"/>
    <w:rsid w:val="00054827"/>
    <w:rsid w:val="000565D9"/>
    <w:rsid w:val="00057266"/>
    <w:rsid w:val="00060A1F"/>
    <w:rsid w:val="00061180"/>
    <w:rsid w:val="00064865"/>
    <w:rsid w:val="0006562D"/>
    <w:rsid w:val="0006658B"/>
    <w:rsid w:val="000669B5"/>
    <w:rsid w:val="00067D5B"/>
    <w:rsid w:val="00070863"/>
    <w:rsid w:val="00070F07"/>
    <w:rsid w:val="00071050"/>
    <w:rsid w:val="00071C37"/>
    <w:rsid w:val="00071DB0"/>
    <w:rsid w:val="00072D52"/>
    <w:rsid w:val="0007426F"/>
    <w:rsid w:val="000769D5"/>
    <w:rsid w:val="00076DC4"/>
    <w:rsid w:val="00077B90"/>
    <w:rsid w:val="00077F58"/>
    <w:rsid w:val="00080023"/>
    <w:rsid w:val="000801C8"/>
    <w:rsid w:val="00080740"/>
    <w:rsid w:val="00081E07"/>
    <w:rsid w:val="00082814"/>
    <w:rsid w:val="0008293E"/>
    <w:rsid w:val="00082F41"/>
    <w:rsid w:val="000830FC"/>
    <w:rsid w:val="0008478A"/>
    <w:rsid w:val="00085353"/>
    <w:rsid w:val="0008573E"/>
    <w:rsid w:val="00086E77"/>
    <w:rsid w:val="000870D2"/>
    <w:rsid w:val="000875A9"/>
    <w:rsid w:val="00087769"/>
    <w:rsid w:val="00087E75"/>
    <w:rsid w:val="00090463"/>
    <w:rsid w:val="00090DA0"/>
    <w:rsid w:val="00091C54"/>
    <w:rsid w:val="00092991"/>
    <w:rsid w:val="00093C3C"/>
    <w:rsid w:val="0009524F"/>
    <w:rsid w:val="00096295"/>
    <w:rsid w:val="0009692A"/>
    <w:rsid w:val="00096A80"/>
    <w:rsid w:val="00097B2F"/>
    <w:rsid w:val="000A0136"/>
    <w:rsid w:val="000A0EE4"/>
    <w:rsid w:val="000A1181"/>
    <w:rsid w:val="000A19C6"/>
    <w:rsid w:val="000A236E"/>
    <w:rsid w:val="000A5D74"/>
    <w:rsid w:val="000A5F9D"/>
    <w:rsid w:val="000A6631"/>
    <w:rsid w:val="000A6FD0"/>
    <w:rsid w:val="000A7F34"/>
    <w:rsid w:val="000A7FEE"/>
    <w:rsid w:val="000B2ACD"/>
    <w:rsid w:val="000B2D5E"/>
    <w:rsid w:val="000B3207"/>
    <w:rsid w:val="000B3325"/>
    <w:rsid w:val="000B495D"/>
    <w:rsid w:val="000B4E21"/>
    <w:rsid w:val="000B57F2"/>
    <w:rsid w:val="000B6A69"/>
    <w:rsid w:val="000B6F36"/>
    <w:rsid w:val="000B7EE2"/>
    <w:rsid w:val="000B7FA2"/>
    <w:rsid w:val="000C0239"/>
    <w:rsid w:val="000C0351"/>
    <w:rsid w:val="000C1A04"/>
    <w:rsid w:val="000C1CB4"/>
    <w:rsid w:val="000C1D62"/>
    <w:rsid w:val="000C2B29"/>
    <w:rsid w:val="000C3161"/>
    <w:rsid w:val="000C39C0"/>
    <w:rsid w:val="000C41F9"/>
    <w:rsid w:val="000C4BC0"/>
    <w:rsid w:val="000C4F78"/>
    <w:rsid w:val="000C50F6"/>
    <w:rsid w:val="000C5F66"/>
    <w:rsid w:val="000C6AF6"/>
    <w:rsid w:val="000C6C89"/>
    <w:rsid w:val="000C6F79"/>
    <w:rsid w:val="000C7263"/>
    <w:rsid w:val="000D0C6D"/>
    <w:rsid w:val="000D271B"/>
    <w:rsid w:val="000D2EB3"/>
    <w:rsid w:val="000D2ED2"/>
    <w:rsid w:val="000D3588"/>
    <w:rsid w:val="000D72F4"/>
    <w:rsid w:val="000E0218"/>
    <w:rsid w:val="000E0A4E"/>
    <w:rsid w:val="000E0F55"/>
    <w:rsid w:val="000E2724"/>
    <w:rsid w:val="000E2934"/>
    <w:rsid w:val="000E2BBD"/>
    <w:rsid w:val="000E2DE8"/>
    <w:rsid w:val="000E3F81"/>
    <w:rsid w:val="000E4920"/>
    <w:rsid w:val="000E4990"/>
    <w:rsid w:val="000E64FE"/>
    <w:rsid w:val="000E65E3"/>
    <w:rsid w:val="000E6997"/>
    <w:rsid w:val="000E6CEA"/>
    <w:rsid w:val="000E7E83"/>
    <w:rsid w:val="000F05C5"/>
    <w:rsid w:val="000F119C"/>
    <w:rsid w:val="000F1348"/>
    <w:rsid w:val="000F1888"/>
    <w:rsid w:val="000F1D88"/>
    <w:rsid w:val="000F1F6A"/>
    <w:rsid w:val="000F1FE9"/>
    <w:rsid w:val="000F2268"/>
    <w:rsid w:val="000F2743"/>
    <w:rsid w:val="000F2E82"/>
    <w:rsid w:val="000F35C8"/>
    <w:rsid w:val="000F46C4"/>
    <w:rsid w:val="000F5826"/>
    <w:rsid w:val="000F5916"/>
    <w:rsid w:val="000F5C57"/>
    <w:rsid w:val="000F649A"/>
    <w:rsid w:val="000F659C"/>
    <w:rsid w:val="000F6BBB"/>
    <w:rsid w:val="000F7006"/>
    <w:rsid w:val="000F720C"/>
    <w:rsid w:val="000F768A"/>
    <w:rsid w:val="000F7973"/>
    <w:rsid w:val="000F7AFC"/>
    <w:rsid w:val="000F7C3B"/>
    <w:rsid w:val="001001B2"/>
    <w:rsid w:val="0010062F"/>
    <w:rsid w:val="00101768"/>
    <w:rsid w:val="00101D70"/>
    <w:rsid w:val="0010499E"/>
    <w:rsid w:val="001056E6"/>
    <w:rsid w:val="00106FF4"/>
    <w:rsid w:val="00107337"/>
    <w:rsid w:val="0011093E"/>
    <w:rsid w:val="00111B7E"/>
    <w:rsid w:val="0011202C"/>
    <w:rsid w:val="00112397"/>
    <w:rsid w:val="0011253A"/>
    <w:rsid w:val="00113B11"/>
    <w:rsid w:val="00115930"/>
    <w:rsid w:val="00115CC6"/>
    <w:rsid w:val="00116965"/>
    <w:rsid w:val="00117230"/>
    <w:rsid w:val="00117F94"/>
    <w:rsid w:val="00120450"/>
    <w:rsid w:val="0012099D"/>
    <w:rsid w:val="00120B8F"/>
    <w:rsid w:val="00121384"/>
    <w:rsid w:val="00121948"/>
    <w:rsid w:val="00121993"/>
    <w:rsid w:val="0012376C"/>
    <w:rsid w:val="001243EF"/>
    <w:rsid w:val="0012512F"/>
    <w:rsid w:val="0012519A"/>
    <w:rsid w:val="00125206"/>
    <w:rsid w:val="00125A62"/>
    <w:rsid w:val="00126116"/>
    <w:rsid w:val="001304F0"/>
    <w:rsid w:val="00131890"/>
    <w:rsid w:val="0013347B"/>
    <w:rsid w:val="00133CCB"/>
    <w:rsid w:val="001343FA"/>
    <w:rsid w:val="00134804"/>
    <w:rsid w:val="0013497D"/>
    <w:rsid w:val="001351D6"/>
    <w:rsid w:val="00136226"/>
    <w:rsid w:val="00136F3D"/>
    <w:rsid w:val="00136FE3"/>
    <w:rsid w:val="00137941"/>
    <w:rsid w:val="001400F9"/>
    <w:rsid w:val="0014018F"/>
    <w:rsid w:val="00141041"/>
    <w:rsid w:val="0014432C"/>
    <w:rsid w:val="0014446B"/>
    <w:rsid w:val="001456E4"/>
    <w:rsid w:val="00147856"/>
    <w:rsid w:val="001503D6"/>
    <w:rsid w:val="001504EB"/>
    <w:rsid w:val="00151EE0"/>
    <w:rsid w:val="001522CD"/>
    <w:rsid w:val="001525CB"/>
    <w:rsid w:val="00152BB4"/>
    <w:rsid w:val="00154F74"/>
    <w:rsid w:val="001553C5"/>
    <w:rsid w:val="001556E1"/>
    <w:rsid w:val="00155F02"/>
    <w:rsid w:val="00156F34"/>
    <w:rsid w:val="00157DE3"/>
    <w:rsid w:val="0016014F"/>
    <w:rsid w:val="00160833"/>
    <w:rsid w:val="001612BD"/>
    <w:rsid w:val="0016163F"/>
    <w:rsid w:val="001619BB"/>
    <w:rsid w:val="00162390"/>
    <w:rsid w:val="00162811"/>
    <w:rsid w:val="00162C05"/>
    <w:rsid w:val="00163650"/>
    <w:rsid w:val="00163A92"/>
    <w:rsid w:val="001642C0"/>
    <w:rsid w:val="001644AB"/>
    <w:rsid w:val="001645D0"/>
    <w:rsid w:val="001646BA"/>
    <w:rsid w:val="001647F3"/>
    <w:rsid w:val="001654B5"/>
    <w:rsid w:val="00166699"/>
    <w:rsid w:val="00167FE8"/>
    <w:rsid w:val="00170092"/>
    <w:rsid w:val="00171FC4"/>
    <w:rsid w:val="00172AF0"/>
    <w:rsid w:val="00172B10"/>
    <w:rsid w:val="00173F5A"/>
    <w:rsid w:val="0017416C"/>
    <w:rsid w:val="0017430A"/>
    <w:rsid w:val="00174FE9"/>
    <w:rsid w:val="00175804"/>
    <w:rsid w:val="00175F13"/>
    <w:rsid w:val="00176377"/>
    <w:rsid w:val="00176837"/>
    <w:rsid w:val="0017708C"/>
    <w:rsid w:val="00177798"/>
    <w:rsid w:val="00177996"/>
    <w:rsid w:val="00177AE5"/>
    <w:rsid w:val="0018124E"/>
    <w:rsid w:val="00181C10"/>
    <w:rsid w:val="00181EB4"/>
    <w:rsid w:val="001821A6"/>
    <w:rsid w:val="00182955"/>
    <w:rsid w:val="00182D64"/>
    <w:rsid w:val="00182EE7"/>
    <w:rsid w:val="0018323E"/>
    <w:rsid w:val="00183A77"/>
    <w:rsid w:val="00184525"/>
    <w:rsid w:val="00184E5B"/>
    <w:rsid w:val="00185043"/>
    <w:rsid w:val="0018537F"/>
    <w:rsid w:val="0018756F"/>
    <w:rsid w:val="00187613"/>
    <w:rsid w:val="00187670"/>
    <w:rsid w:val="00187780"/>
    <w:rsid w:val="00187791"/>
    <w:rsid w:val="00190F58"/>
    <w:rsid w:val="00191600"/>
    <w:rsid w:val="00191D36"/>
    <w:rsid w:val="001924E9"/>
    <w:rsid w:val="001929B2"/>
    <w:rsid w:val="0019409E"/>
    <w:rsid w:val="00194977"/>
    <w:rsid w:val="00194B92"/>
    <w:rsid w:val="001952E4"/>
    <w:rsid w:val="00195301"/>
    <w:rsid w:val="00195BB2"/>
    <w:rsid w:val="001966DF"/>
    <w:rsid w:val="001973F2"/>
    <w:rsid w:val="001A08A5"/>
    <w:rsid w:val="001A1EF1"/>
    <w:rsid w:val="001A350F"/>
    <w:rsid w:val="001A35E0"/>
    <w:rsid w:val="001A365F"/>
    <w:rsid w:val="001A37A1"/>
    <w:rsid w:val="001A3DFF"/>
    <w:rsid w:val="001A5A97"/>
    <w:rsid w:val="001A5B46"/>
    <w:rsid w:val="001A60CC"/>
    <w:rsid w:val="001A67D7"/>
    <w:rsid w:val="001B007D"/>
    <w:rsid w:val="001B04BA"/>
    <w:rsid w:val="001B0BAE"/>
    <w:rsid w:val="001B33B2"/>
    <w:rsid w:val="001B40D5"/>
    <w:rsid w:val="001B5673"/>
    <w:rsid w:val="001B6560"/>
    <w:rsid w:val="001B6B8E"/>
    <w:rsid w:val="001B6FBB"/>
    <w:rsid w:val="001B735F"/>
    <w:rsid w:val="001B7E6E"/>
    <w:rsid w:val="001C0419"/>
    <w:rsid w:val="001C0926"/>
    <w:rsid w:val="001C0D4E"/>
    <w:rsid w:val="001C1D17"/>
    <w:rsid w:val="001C1F3C"/>
    <w:rsid w:val="001C3A24"/>
    <w:rsid w:val="001C3D18"/>
    <w:rsid w:val="001C3EBE"/>
    <w:rsid w:val="001C4299"/>
    <w:rsid w:val="001C4371"/>
    <w:rsid w:val="001C55A8"/>
    <w:rsid w:val="001C56F2"/>
    <w:rsid w:val="001C5AC9"/>
    <w:rsid w:val="001C6F80"/>
    <w:rsid w:val="001C740A"/>
    <w:rsid w:val="001D1151"/>
    <w:rsid w:val="001D16CD"/>
    <w:rsid w:val="001D18A1"/>
    <w:rsid w:val="001D1C85"/>
    <w:rsid w:val="001D1FCD"/>
    <w:rsid w:val="001D2BF6"/>
    <w:rsid w:val="001D411E"/>
    <w:rsid w:val="001D43B1"/>
    <w:rsid w:val="001D44E9"/>
    <w:rsid w:val="001D4731"/>
    <w:rsid w:val="001D47ED"/>
    <w:rsid w:val="001D54DF"/>
    <w:rsid w:val="001D6579"/>
    <w:rsid w:val="001E0902"/>
    <w:rsid w:val="001E0994"/>
    <w:rsid w:val="001E1584"/>
    <w:rsid w:val="001E18DD"/>
    <w:rsid w:val="001E24C0"/>
    <w:rsid w:val="001E3435"/>
    <w:rsid w:val="001E3E64"/>
    <w:rsid w:val="001E4335"/>
    <w:rsid w:val="001E45FC"/>
    <w:rsid w:val="001E4A45"/>
    <w:rsid w:val="001E5D64"/>
    <w:rsid w:val="001E6769"/>
    <w:rsid w:val="001E707E"/>
    <w:rsid w:val="001E7662"/>
    <w:rsid w:val="001F0C7A"/>
    <w:rsid w:val="001F1597"/>
    <w:rsid w:val="001F1608"/>
    <w:rsid w:val="001F25F8"/>
    <w:rsid w:val="001F3A8D"/>
    <w:rsid w:val="001F410F"/>
    <w:rsid w:val="001F497B"/>
    <w:rsid w:val="001F4BAB"/>
    <w:rsid w:val="001F50EA"/>
    <w:rsid w:val="001F6340"/>
    <w:rsid w:val="001F72FB"/>
    <w:rsid w:val="001F7DC7"/>
    <w:rsid w:val="00200C2D"/>
    <w:rsid w:val="00200D06"/>
    <w:rsid w:val="00200ED9"/>
    <w:rsid w:val="00201266"/>
    <w:rsid w:val="002015DF"/>
    <w:rsid w:val="00203128"/>
    <w:rsid w:val="00203446"/>
    <w:rsid w:val="00203447"/>
    <w:rsid w:val="0020353B"/>
    <w:rsid w:val="00203B53"/>
    <w:rsid w:val="0020402A"/>
    <w:rsid w:val="0020419D"/>
    <w:rsid w:val="002053B4"/>
    <w:rsid w:val="002061D3"/>
    <w:rsid w:val="002062C6"/>
    <w:rsid w:val="002065BF"/>
    <w:rsid w:val="00206AC5"/>
    <w:rsid w:val="00206B8A"/>
    <w:rsid w:val="00206E9B"/>
    <w:rsid w:val="00210B1D"/>
    <w:rsid w:val="00210F39"/>
    <w:rsid w:val="00212FB0"/>
    <w:rsid w:val="00213790"/>
    <w:rsid w:val="00213872"/>
    <w:rsid w:val="00213B1A"/>
    <w:rsid w:val="0021407F"/>
    <w:rsid w:val="00214D3D"/>
    <w:rsid w:val="00215167"/>
    <w:rsid w:val="00215650"/>
    <w:rsid w:val="00216E11"/>
    <w:rsid w:val="002172E0"/>
    <w:rsid w:val="0021769B"/>
    <w:rsid w:val="0021774B"/>
    <w:rsid w:val="00220124"/>
    <w:rsid w:val="00220C17"/>
    <w:rsid w:val="00221BA1"/>
    <w:rsid w:val="00221FD4"/>
    <w:rsid w:val="002226B4"/>
    <w:rsid w:val="00222A5B"/>
    <w:rsid w:val="00223FB7"/>
    <w:rsid w:val="00224580"/>
    <w:rsid w:val="002245CD"/>
    <w:rsid w:val="0022469D"/>
    <w:rsid w:val="0022593D"/>
    <w:rsid w:val="00226379"/>
    <w:rsid w:val="0022655C"/>
    <w:rsid w:val="00226AA0"/>
    <w:rsid w:val="002273E0"/>
    <w:rsid w:val="00227C23"/>
    <w:rsid w:val="00232C82"/>
    <w:rsid w:val="002333E6"/>
    <w:rsid w:val="00236146"/>
    <w:rsid w:val="002365AB"/>
    <w:rsid w:val="00236705"/>
    <w:rsid w:val="00236758"/>
    <w:rsid w:val="0023720A"/>
    <w:rsid w:val="00237F5A"/>
    <w:rsid w:val="002413E0"/>
    <w:rsid w:val="00241739"/>
    <w:rsid w:val="00242179"/>
    <w:rsid w:val="0024350F"/>
    <w:rsid w:val="0024592B"/>
    <w:rsid w:val="00245C9A"/>
    <w:rsid w:val="00245FF1"/>
    <w:rsid w:val="002460F6"/>
    <w:rsid w:val="002468BE"/>
    <w:rsid w:val="00246B6D"/>
    <w:rsid w:val="00250E1C"/>
    <w:rsid w:val="0025203D"/>
    <w:rsid w:val="00252D34"/>
    <w:rsid w:val="00252E28"/>
    <w:rsid w:val="002536A2"/>
    <w:rsid w:val="002536D7"/>
    <w:rsid w:val="0025389F"/>
    <w:rsid w:val="00253ECB"/>
    <w:rsid w:val="0025449B"/>
    <w:rsid w:val="002554A1"/>
    <w:rsid w:val="002562F8"/>
    <w:rsid w:val="00257C6E"/>
    <w:rsid w:val="00260197"/>
    <w:rsid w:val="0026049C"/>
    <w:rsid w:val="002612E4"/>
    <w:rsid w:val="002617BB"/>
    <w:rsid w:val="002619C8"/>
    <w:rsid w:val="00261BD1"/>
    <w:rsid w:val="00261D70"/>
    <w:rsid w:val="00262AA1"/>
    <w:rsid w:val="00263E63"/>
    <w:rsid w:val="00264256"/>
    <w:rsid w:val="00264FD6"/>
    <w:rsid w:val="002655D9"/>
    <w:rsid w:val="0026591D"/>
    <w:rsid w:val="00267129"/>
    <w:rsid w:val="00267F08"/>
    <w:rsid w:val="00270267"/>
    <w:rsid w:val="00270602"/>
    <w:rsid w:val="002709A2"/>
    <w:rsid w:val="0027241C"/>
    <w:rsid w:val="00272617"/>
    <w:rsid w:val="002741E1"/>
    <w:rsid w:val="00274695"/>
    <w:rsid w:val="00275D51"/>
    <w:rsid w:val="0027620C"/>
    <w:rsid w:val="002766CD"/>
    <w:rsid w:val="00276D74"/>
    <w:rsid w:val="00280F6C"/>
    <w:rsid w:val="00280FAD"/>
    <w:rsid w:val="00281836"/>
    <w:rsid w:val="00282E54"/>
    <w:rsid w:val="0028307E"/>
    <w:rsid w:val="00284451"/>
    <w:rsid w:val="00284D83"/>
    <w:rsid w:val="00285D95"/>
    <w:rsid w:val="002862FE"/>
    <w:rsid w:val="00286A01"/>
    <w:rsid w:val="00286DAA"/>
    <w:rsid w:val="0028781E"/>
    <w:rsid w:val="00287CE1"/>
    <w:rsid w:val="00287F7B"/>
    <w:rsid w:val="0029080E"/>
    <w:rsid w:val="002914E6"/>
    <w:rsid w:val="0029192B"/>
    <w:rsid w:val="00292117"/>
    <w:rsid w:val="00293522"/>
    <w:rsid w:val="00293729"/>
    <w:rsid w:val="00294593"/>
    <w:rsid w:val="0029460D"/>
    <w:rsid w:val="00294BFE"/>
    <w:rsid w:val="00295C58"/>
    <w:rsid w:val="00296DAB"/>
    <w:rsid w:val="0029737A"/>
    <w:rsid w:val="002A0714"/>
    <w:rsid w:val="002A0BC6"/>
    <w:rsid w:val="002A107F"/>
    <w:rsid w:val="002A13E5"/>
    <w:rsid w:val="002A219B"/>
    <w:rsid w:val="002A2E30"/>
    <w:rsid w:val="002A314B"/>
    <w:rsid w:val="002B03D0"/>
    <w:rsid w:val="002B0E5B"/>
    <w:rsid w:val="002B1A5E"/>
    <w:rsid w:val="002B1C31"/>
    <w:rsid w:val="002B36C8"/>
    <w:rsid w:val="002B3C67"/>
    <w:rsid w:val="002B4FA0"/>
    <w:rsid w:val="002B4FB7"/>
    <w:rsid w:val="002B605A"/>
    <w:rsid w:val="002B7066"/>
    <w:rsid w:val="002C08AA"/>
    <w:rsid w:val="002C1435"/>
    <w:rsid w:val="002C1BE1"/>
    <w:rsid w:val="002C3080"/>
    <w:rsid w:val="002C3310"/>
    <w:rsid w:val="002C3FB2"/>
    <w:rsid w:val="002C5B97"/>
    <w:rsid w:val="002C61C0"/>
    <w:rsid w:val="002C6550"/>
    <w:rsid w:val="002C6877"/>
    <w:rsid w:val="002C6D8B"/>
    <w:rsid w:val="002C7037"/>
    <w:rsid w:val="002C7EA5"/>
    <w:rsid w:val="002C7F58"/>
    <w:rsid w:val="002D0358"/>
    <w:rsid w:val="002D0906"/>
    <w:rsid w:val="002D0979"/>
    <w:rsid w:val="002D0EFD"/>
    <w:rsid w:val="002D18ED"/>
    <w:rsid w:val="002D2068"/>
    <w:rsid w:val="002D2F3D"/>
    <w:rsid w:val="002D3556"/>
    <w:rsid w:val="002D475E"/>
    <w:rsid w:val="002D59CE"/>
    <w:rsid w:val="002D6679"/>
    <w:rsid w:val="002D68C0"/>
    <w:rsid w:val="002E09E6"/>
    <w:rsid w:val="002E0B65"/>
    <w:rsid w:val="002E1F1C"/>
    <w:rsid w:val="002E2A0C"/>
    <w:rsid w:val="002E31D4"/>
    <w:rsid w:val="002E4DB2"/>
    <w:rsid w:val="002E5222"/>
    <w:rsid w:val="002E52EA"/>
    <w:rsid w:val="002E56E2"/>
    <w:rsid w:val="002E799D"/>
    <w:rsid w:val="002F09DB"/>
    <w:rsid w:val="002F287F"/>
    <w:rsid w:val="002F36D2"/>
    <w:rsid w:val="002F3BA8"/>
    <w:rsid w:val="002F4478"/>
    <w:rsid w:val="002F48CC"/>
    <w:rsid w:val="002F5369"/>
    <w:rsid w:val="002F5A8C"/>
    <w:rsid w:val="002F5F8C"/>
    <w:rsid w:val="002F5FAE"/>
    <w:rsid w:val="002F61CA"/>
    <w:rsid w:val="002F69AE"/>
    <w:rsid w:val="00300B85"/>
    <w:rsid w:val="00300E61"/>
    <w:rsid w:val="00300FC8"/>
    <w:rsid w:val="00302007"/>
    <w:rsid w:val="003032CF"/>
    <w:rsid w:val="0030330B"/>
    <w:rsid w:val="00305542"/>
    <w:rsid w:val="00305781"/>
    <w:rsid w:val="00305B14"/>
    <w:rsid w:val="00305BBD"/>
    <w:rsid w:val="003072C3"/>
    <w:rsid w:val="0030733B"/>
    <w:rsid w:val="00307FA5"/>
    <w:rsid w:val="00310E53"/>
    <w:rsid w:val="00311279"/>
    <w:rsid w:val="00311624"/>
    <w:rsid w:val="003119AB"/>
    <w:rsid w:val="00313385"/>
    <w:rsid w:val="0031555F"/>
    <w:rsid w:val="003158CB"/>
    <w:rsid w:val="00316A6B"/>
    <w:rsid w:val="00316B42"/>
    <w:rsid w:val="003173F3"/>
    <w:rsid w:val="00317B3C"/>
    <w:rsid w:val="00320833"/>
    <w:rsid w:val="00320A1B"/>
    <w:rsid w:val="00322255"/>
    <w:rsid w:val="003233C3"/>
    <w:rsid w:val="00323A42"/>
    <w:rsid w:val="0032550B"/>
    <w:rsid w:val="003258D1"/>
    <w:rsid w:val="003266C6"/>
    <w:rsid w:val="003268FC"/>
    <w:rsid w:val="00326C12"/>
    <w:rsid w:val="003273F2"/>
    <w:rsid w:val="00327BAD"/>
    <w:rsid w:val="00327FAD"/>
    <w:rsid w:val="00330847"/>
    <w:rsid w:val="003309F9"/>
    <w:rsid w:val="00330DE6"/>
    <w:rsid w:val="003311A0"/>
    <w:rsid w:val="00331E8B"/>
    <w:rsid w:val="00333854"/>
    <w:rsid w:val="00333B16"/>
    <w:rsid w:val="003342B5"/>
    <w:rsid w:val="00334A83"/>
    <w:rsid w:val="003358DB"/>
    <w:rsid w:val="00337C3A"/>
    <w:rsid w:val="0034019C"/>
    <w:rsid w:val="00340EB1"/>
    <w:rsid w:val="00341168"/>
    <w:rsid w:val="00341387"/>
    <w:rsid w:val="00341CB6"/>
    <w:rsid w:val="003424E0"/>
    <w:rsid w:val="003432E4"/>
    <w:rsid w:val="00343ABA"/>
    <w:rsid w:val="00343E5F"/>
    <w:rsid w:val="00343FF2"/>
    <w:rsid w:val="003449C1"/>
    <w:rsid w:val="00345068"/>
    <w:rsid w:val="00346591"/>
    <w:rsid w:val="00347355"/>
    <w:rsid w:val="003501F7"/>
    <w:rsid w:val="003518E7"/>
    <w:rsid w:val="0035230B"/>
    <w:rsid w:val="00352A5C"/>
    <w:rsid w:val="0035336D"/>
    <w:rsid w:val="0035498B"/>
    <w:rsid w:val="00356050"/>
    <w:rsid w:val="0035749D"/>
    <w:rsid w:val="0035780C"/>
    <w:rsid w:val="00357879"/>
    <w:rsid w:val="00360F0D"/>
    <w:rsid w:val="0036153A"/>
    <w:rsid w:val="003615C7"/>
    <w:rsid w:val="003616B3"/>
    <w:rsid w:val="00361ED3"/>
    <w:rsid w:val="003621B0"/>
    <w:rsid w:val="003627C6"/>
    <w:rsid w:val="00362BAC"/>
    <w:rsid w:val="003652F9"/>
    <w:rsid w:val="00365F68"/>
    <w:rsid w:val="0036736B"/>
    <w:rsid w:val="003706BE"/>
    <w:rsid w:val="0037095A"/>
    <w:rsid w:val="00370D4B"/>
    <w:rsid w:val="003719A2"/>
    <w:rsid w:val="003722E1"/>
    <w:rsid w:val="00372CB0"/>
    <w:rsid w:val="00372FFE"/>
    <w:rsid w:val="00373104"/>
    <w:rsid w:val="003735AB"/>
    <w:rsid w:val="003752F9"/>
    <w:rsid w:val="00375569"/>
    <w:rsid w:val="003759B2"/>
    <w:rsid w:val="00376351"/>
    <w:rsid w:val="003767A8"/>
    <w:rsid w:val="003776D1"/>
    <w:rsid w:val="00381DC6"/>
    <w:rsid w:val="003826DD"/>
    <w:rsid w:val="00382AC9"/>
    <w:rsid w:val="00383067"/>
    <w:rsid w:val="00383FDD"/>
    <w:rsid w:val="003840EE"/>
    <w:rsid w:val="003907AD"/>
    <w:rsid w:val="00390A21"/>
    <w:rsid w:val="00390EF6"/>
    <w:rsid w:val="00391675"/>
    <w:rsid w:val="00391FF4"/>
    <w:rsid w:val="003925F5"/>
    <w:rsid w:val="003928AC"/>
    <w:rsid w:val="00392F02"/>
    <w:rsid w:val="00393ADE"/>
    <w:rsid w:val="0039430C"/>
    <w:rsid w:val="00394EDC"/>
    <w:rsid w:val="003951DE"/>
    <w:rsid w:val="003964F7"/>
    <w:rsid w:val="003967FE"/>
    <w:rsid w:val="00396A5B"/>
    <w:rsid w:val="00396B93"/>
    <w:rsid w:val="003975A4"/>
    <w:rsid w:val="00397A26"/>
    <w:rsid w:val="00397B41"/>
    <w:rsid w:val="00397E43"/>
    <w:rsid w:val="003A014D"/>
    <w:rsid w:val="003A25A9"/>
    <w:rsid w:val="003A2EB1"/>
    <w:rsid w:val="003A3243"/>
    <w:rsid w:val="003A38A5"/>
    <w:rsid w:val="003A426B"/>
    <w:rsid w:val="003A4450"/>
    <w:rsid w:val="003A6C79"/>
    <w:rsid w:val="003A7564"/>
    <w:rsid w:val="003A770D"/>
    <w:rsid w:val="003B01EA"/>
    <w:rsid w:val="003B0561"/>
    <w:rsid w:val="003B1070"/>
    <w:rsid w:val="003B277E"/>
    <w:rsid w:val="003B2C29"/>
    <w:rsid w:val="003B2C3F"/>
    <w:rsid w:val="003B2FCC"/>
    <w:rsid w:val="003B2FEE"/>
    <w:rsid w:val="003B407B"/>
    <w:rsid w:val="003B40ED"/>
    <w:rsid w:val="003B431C"/>
    <w:rsid w:val="003B4AD0"/>
    <w:rsid w:val="003B765E"/>
    <w:rsid w:val="003B765F"/>
    <w:rsid w:val="003B7A1F"/>
    <w:rsid w:val="003B7C8C"/>
    <w:rsid w:val="003C21DB"/>
    <w:rsid w:val="003C254B"/>
    <w:rsid w:val="003C26A2"/>
    <w:rsid w:val="003C337A"/>
    <w:rsid w:val="003C540F"/>
    <w:rsid w:val="003C5570"/>
    <w:rsid w:val="003C5C7C"/>
    <w:rsid w:val="003C65D3"/>
    <w:rsid w:val="003C6B47"/>
    <w:rsid w:val="003C70C2"/>
    <w:rsid w:val="003C7A12"/>
    <w:rsid w:val="003C7DCC"/>
    <w:rsid w:val="003D1174"/>
    <w:rsid w:val="003D198A"/>
    <w:rsid w:val="003D3603"/>
    <w:rsid w:val="003D378C"/>
    <w:rsid w:val="003D46DE"/>
    <w:rsid w:val="003D54BC"/>
    <w:rsid w:val="003D5BCA"/>
    <w:rsid w:val="003D61DF"/>
    <w:rsid w:val="003D6819"/>
    <w:rsid w:val="003D7294"/>
    <w:rsid w:val="003E055B"/>
    <w:rsid w:val="003E099F"/>
    <w:rsid w:val="003E1786"/>
    <w:rsid w:val="003E1BA0"/>
    <w:rsid w:val="003E1D83"/>
    <w:rsid w:val="003E200D"/>
    <w:rsid w:val="003E2153"/>
    <w:rsid w:val="003E3BC1"/>
    <w:rsid w:val="003E3D6B"/>
    <w:rsid w:val="003E4897"/>
    <w:rsid w:val="003E4E1E"/>
    <w:rsid w:val="003E5C58"/>
    <w:rsid w:val="003E5F79"/>
    <w:rsid w:val="003E663C"/>
    <w:rsid w:val="003E6C5C"/>
    <w:rsid w:val="003E6CCF"/>
    <w:rsid w:val="003F19D5"/>
    <w:rsid w:val="003F1A67"/>
    <w:rsid w:val="003F2317"/>
    <w:rsid w:val="003F25B1"/>
    <w:rsid w:val="003F3780"/>
    <w:rsid w:val="003F547F"/>
    <w:rsid w:val="003F640E"/>
    <w:rsid w:val="003F68C4"/>
    <w:rsid w:val="003F7122"/>
    <w:rsid w:val="003F71CC"/>
    <w:rsid w:val="003F723F"/>
    <w:rsid w:val="003F7C75"/>
    <w:rsid w:val="003F7EFE"/>
    <w:rsid w:val="00400579"/>
    <w:rsid w:val="00400DA1"/>
    <w:rsid w:val="00401E2D"/>
    <w:rsid w:val="00402ECC"/>
    <w:rsid w:val="004031D5"/>
    <w:rsid w:val="0040322E"/>
    <w:rsid w:val="004033AD"/>
    <w:rsid w:val="00403460"/>
    <w:rsid w:val="00405128"/>
    <w:rsid w:val="00405572"/>
    <w:rsid w:val="0040569C"/>
    <w:rsid w:val="00405817"/>
    <w:rsid w:val="00405B3C"/>
    <w:rsid w:val="00405D68"/>
    <w:rsid w:val="00405F88"/>
    <w:rsid w:val="00406BF7"/>
    <w:rsid w:val="004070B6"/>
    <w:rsid w:val="0041043F"/>
    <w:rsid w:val="004128AD"/>
    <w:rsid w:val="004128F5"/>
    <w:rsid w:val="00413274"/>
    <w:rsid w:val="0041357D"/>
    <w:rsid w:val="00414079"/>
    <w:rsid w:val="00414EDF"/>
    <w:rsid w:val="00415076"/>
    <w:rsid w:val="004164A1"/>
    <w:rsid w:val="00417662"/>
    <w:rsid w:val="00420761"/>
    <w:rsid w:val="004212C3"/>
    <w:rsid w:val="00421811"/>
    <w:rsid w:val="00422E22"/>
    <w:rsid w:val="004230F0"/>
    <w:rsid w:val="0042523B"/>
    <w:rsid w:val="00425F73"/>
    <w:rsid w:val="004261A3"/>
    <w:rsid w:val="0042642A"/>
    <w:rsid w:val="004272C4"/>
    <w:rsid w:val="0042760B"/>
    <w:rsid w:val="004277CE"/>
    <w:rsid w:val="00427FD0"/>
    <w:rsid w:val="004307F0"/>
    <w:rsid w:val="0043147F"/>
    <w:rsid w:val="00431BCD"/>
    <w:rsid w:val="00432B1B"/>
    <w:rsid w:val="00433B5E"/>
    <w:rsid w:val="0043416C"/>
    <w:rsid w:val="0043423A"/>
    <w:rsid w:val="00434B8A"/>
    <w:rsid w:val="004352B2"/>
    <w:rsid w:val="004358F7"/>
    <w:rsid w:val="00435E1C"/>
    <w:rsid w:val="0043614D"/>
    <w:rsid w:val="00436833"/>
    <w:rsid w:val="004413C7"/>
    <w:rsid w:val="0044165F"/>
    <w:rsid w:val="00441A15"/>
    <w:rsid w:val="004420BD"/>
    <w:rsid w:val="004422A6"/>
    <w:rsid w:val="00443CDF"/>
    <w:rsid w:val="00445640"/>
    <w:rsid w:val="00445E9C"/>
    <w:rsid w:val="00446842"/>
    <w:rsid w:val="0044737C"/>
    <w:rsid w:val="004509BD"/>
    <w:rsid w:val="00450C16"/>
    <w:rsid w:val="00451C69"/>
    <w:rsid w:val="004532CF"/>
    <w:rsid w:val="00454639"/>
    <w:rsid w:val="00454BC9"/>
    <w:rsid w:val="00456933"/>
    <w:rsid w:val="004615B5"/>
    <w:rsid w:val="00461E30"/>
    <w:rsid w:val="00461EE8"/>
    <w:rsid w:val="00462213"/>
    <w:rsid w:val="0046225B"/>
    <w:rsid w:val="004623EC"/>
    <w:rsid w:val="00463D6E"/>
    <w:rsid w:val="004641F2"/>
    <w:rsid w:val="0046430C"/>
    <w:rsid w:val="00465DEE"/>
    <w:rsid w:val="0046750F"/>
    <w:rsid w:val="004703AB"/>
    <w:rsid w:val="00470C33"/>
    <w:rsid w:val="00471CAF"/>
    <w:rsid w:val="00471DBC"/>
    <w:rsid w:val="00472DA8"/>
    <w:rsid w:val="004733BB"/>
    <w:rsid w:val="00473C8D"/>
    <w:rsid w:val="00473E57"/>
    <w:rsid w:val="0047497C"/>
    <w:rsid w:val="00475129"/>
    <w:rsid w:val="00475BED"/>
    <w:rsid w:val="00475EC3"/>
    <w:rsid w:val="004765B1"/>
    <w:rsid w:val="0047667A"/>
    <w:rsid w:val="004767CF"/>
    <w:rsid w:val="004775A0"/>
    <w:rsid w:val="00480A7D"/>
    <w:rsid w:val="00483084"/>
    <w:rsid w:val="0048369A"/>
    <w:rsid w:val="0048397F"/>
    <w:rsid w:val="004839EA"/>
    <w:rsid w:val="00483F1E"/>
    <w:rsid w:val="00485601"/>
    <w:rsid w:val="00485E5C"/>
    <w:rsid w:val="00485FE8"/>
    <w:rsid w:val="0048627E"/>
    <w:rsid w:val="00486C48"/>
    <w:rsid w:val="00486C90"/>
    <w:rsid w:val="00487B44"/>
    <w:rsid w:val="00487B61"/>
    <w:rsid w:val="004901CA"/>
    <w:rsid w:val="00490691"/>
    <w:rsid w:val="00490716"/>
    <w:rsid w:val="00490C15"/>
    <w:rsid w:val="00491129"/>
    <w:rsid w:val="00493EB7"/>
    <w:rsid w:val="00493F6B"/>
    <w:rsid w:val="00494478"/>
    <w:rsid w:val="004958EE"/>
    <w:rsid w:val="00495E66"/>
    <w:rsid w:val="004964E6"/>
    <w:rsid w:val="00496FCD"/>
    <w:rsid w:val="00497379"/>
    <w:rsid w:val="004A04AE"/>
    <w:rsid w:val="004A170D"/>
    <w:rsid w:val="004A27E8"/>
    <w:rsid w:val="004A3E82"/>
    <w:rsid w:val="004A518B"/>
    <w:rsid w:val="004A56A1"/>
    <w:rsid w:val="004A71DB"/>
    <w:rsid w:val="004A722B"/>
    <w:rsid w:val="004A74F2"/>
    <w:rsid w:val="004A7D8F"/>
    <w:rsid w:val="004B0F24"/>
    <w:rsid w:val="004B13C3"/>
    <w:rsid w:val="004B1ABB"/>
    <w:rsid w:val="004B203E"/>
    <w:rsid w:val="004B2E0B"/>
    <w:rsid w:val="004B33B2"/>
    <w:rsid w:val="004B38A7"/>
    <w:rsid w:val="004B42A7"/>
    <w:rsid w:val="004B4750"/>
    <w:rsid w:val="004B57AA"/>
    <w:rsid w:val="004B5858"/>
    <w:rsid w:val="004B5B33"/>
    <w:rsid w:val="004B6CDB"/>
    <w:rsid w:val="004B6FD0"/>
    <w:rsid w:val="004B7C48"/>
    <w:rsid w:val="004C4DB4"/>
    <w:rsid w:val="004C695F"/>
    <w:rsid w:val="004C6C54"/>
    <w:rsid w:val="004C7386"/>
    <w:rsid w:val="004C7795"/>
    <w:rsid w:val="004C794D"/>
    <w:rsid w:val="004D08AD"/>
    <w:rsid w:val="004D0B57"/>
    <w:rsid w:val="004D0D6C"/>
    <w:rsid w:val="004D23FA"/>
    <w:rsid w:val="004D285C"/>
    <w:rsid w:val="004D2934"/>
    <w:rsid w:val="004D3CCE"/>
    <w:rsid w:val="004D40E5"/>
    <w:rsid w:val="004D519F"/>
    <w:rsid w:val="004D6933"/>
    <w:rsid w:val="004D6E67"/>
    <w:rsid w:val="004D7355"/>
    <w:rsid w:val="004D798A"/>
    <w:rsid w:val="004D7DA9"/>
    <w:rsid w:val="004E036B"/>
    <w:rsid w:val="004E0723"/>
    <w:rsid w:val="004E1167"/>
    <w:rsid w:val="004E1BA1"/>
    <w:rsid w:val="004E1BEF"/>
    <w:rsid w:val="004E1D34"/>
    <w:rsid w:val="004E2BB7"/>
    <w:rsid w:val="004E2D40"/>
    <w:rsid w:val="004E3C58"/>
    <w:rsid w:val="004E4C6B"/>
    <w:rsid w:val="004E70DE"/>
    <w:rsid w:val="004E7400"/>
    <w:rsid w:val="004E77DD"/>
    <w:rsid w:val="004F0902"/>
    <w:rsid w:val="004F1861"/>
    <w:rsid w:val="004F2448"/>
    <w:rsid w:val="004F2B8C"/>
    <w:rsid w:val="004F2E77"/>
    <w:rsid w:val="004F347B"/>
    <w:rsid w:val="004F3C3E"/>
    <w:rsid w:val="004F3F0F"/>
    <w:rsid w:val="004F4158"/>
    <w:rsid w:val="004F4319"/>
    <w:rsid w:val="004F4A86"/>
    <w:rsid w:val="004F4DCE"/>
    <w:rsid w:val="004F59AD"/>
    <w:rsid w:val="004F5D76"/>
    <w:rsid w:val="004F62D0"/>
    <w:rsid w:val="004F631C"/>
    <w:rsid w:val="004F65D6"/>
    <w:rsid w:val="004F6B14"/>
    <w:rsid w:val="004F7F18"/>
    <w:rsid w:val="005008F5"/>
    <w:rsid w:val="00500DE8"/>
    <w:rsid w:val="0050174C"/>
    <w:rsid w:val="00501C83"/>
    <w:rsid w:val="00503015"/>
    <w:rsid w:val="0050453B"/>
    <w:rsid w:val="00504AA7"/>
    <w:rsid w:val="00504CC7"/>
    <w:rsid w:val="005055CC"/>
    <w:rsid w:val="005060B1"/>
    <w:rsid w:val="005061E3"/>
    <w:rsid w:val="005062EC"/>
    <w:rsid w:val="005070E5"/>
    <w:rsid w:val="0050727D"/>
    <w:rsid w:val="00507866"/>
    <w:rsid w:val="00507EED"/>
    <w:rsid w:val="00510CDB"/>
    <w:rsid w:val="005118AC"/>
    <w:rsid w:val="005129AA"/>
    <w:rsid w:val="00512EAE"/>
    <w:rsid w:val="00512F88"/>
    <w:rsid w:val="00513007"/>
    <w:rsid w:val="00513303"/>
    <w:rsid w:val="0051493E"/>
    <w:rsid w:val="0051513C"/>
    <w:rsid w:val="0051567C"/>
    <w:rsid w:val="005157E0"/>
    <w:rsid w:val="005166EA"/>
    <w:rsid w:val="005178A6"/>
    <w:rsid w:val="00517952"/>
    <w:rsid w:val="00520D71"/>
    <w:rsid w:val="00521060"/>
    <w:rsid w:val="005215C7"/>
    <w:rsid w:val="005219B1"/>
    <w:rsid w:val="00521D7F"/>
    <w:rsid w:val="005220EF"/>
    <w:rsid w:val="005229EC"/>
    <w:rsid w:val="00523248"/>
    <w:rsid w:val="00524829"/>
    <w:rsid w:val="00524C30"/>
    <w:rsid w:val="00525135"/>
    <w:rsid w:val="005257F1"/>
    <w:rsid w:val="0052605E"/>
    <w:rsid w:val="0052656C"/>
    <w:rsid w:val="00526D7B"/>
    <w:rsid w:val="0053055D"/>
    <w:rsid w:val="00530D45"/>
    <w:rsid w:val="005313DC"/>
    <w:rsid w:val="00532B33"/>
    <w:rsid w:val="00532E27"/>
    <w:rsid w:val="00532F6C"/>
    <w:rsid w:val="00534038"/>
    <w:rsid w:val="00534469"/>
    <w:rsid w:val="005356FF"/>
    <w:rsid w:val="005360F1"/>
    <w:rsid w:val="0053654C"/>
    <w:rsid w:val="00536723"/>
    <w:rsid w:val="00536DCC"/>
    <w:rsid w:val="00536E64"/>
    <w:rsid w:val="00537166"/>
    <w:rsid w:val="00537434"/>
    <w:rsid w:val="00537DB1"/>
    <w:rsid w:val="00537FAF"/>
    <w:rsid w:val="0054077D"/>
    <w:rsid w:val="00540D82"/>
    <w:rsid w:val="005410D8"/>
    <w:rsid w:val="00541202"/>
    <w:rsid w:val="00541B13"/>
    <w:rsid w:val="00541B37"/>
    <w:rsid w:val="005422ED"/>
    <w:rsid w:val="005435B8"/>
    <w:rsid w:val="00543B7C"/>
    <w:rsid w:val="005441B2"/>
    <w:rsid w:val="005445C7"/>
    <w:rsid w:val="00546DEF"/>
    <w:rsid w:val="00550F40"/>
    <w:rsid w:val="005512F4"/>
    <w:rsid w:val="00552F2E"/>
    <w:rsid w:val="00552FF1"/>
    <w:rsid w:val="00555678"/>
    <w:rsid w:val="00555757"/>
    <w:rsid w:val="00555D38"/>
    <w:rsid w:val="00555E1D"/>
    <w:rsid w:val="0055639D"/>
    <w:rsid w:val="005566FA"/>
    <w:rsid w:val="00556BC9"/>
    <w:rsid w:val="005576C0"/>
    <w:rsid w:val="00560662"/>
    <w:rsid w:val="00560FDD"/>
    <w:rsid w:val="00561021"/>
    <w:rsid w:val="005611B5"/>
    <w:rsid w:val="005613FB"/>
    <w:rsid w:val="005619C5"/>
    <w:rsid w:val="00562A94"/>
    <w:rsid w:val="00563142"/>
    <w:rsid w:val="00564AC8"/>
    <w:rsid w:val="005661E0"/>
    <w:rsid w:val="0056686F"/>
    <w:rsid w:val="005678D7"/>
    <w:rsid w:val="00570115"/>
    <w:rsid w:val="005701CD"/>
    <w:rsid w:val="0057068B"/>
    <w:rsid w:val="00571A3E"/>
    <w:rsid w:val="00572884"/>
    <w:rsid w:val="00572C9A"/>
    <w:rsid w:val="005730C5"/>
    <w:rsid w:val="005733D4"/>
    <w:rsid w:val="00573BC0"/>
    <w:rsid w:val="00574657"/>
    <w:rsid w:val="00575C22"/>
    <w:rsid w:val="005764CA"/>
    <w:rsid w:val="005771F4"/>
    <w:rsid w:val="00577363"/>
    <w:rsid w:val="0057784C"/>
    <w:rsid w:val="00577D40"/>
    <w:rsid w:val="00577EE7"/>
    <w:rsid w:val="005802CA"/>
    <w:rsid w:val="0058058E"/>
    <w:rsid w:val="0058416F"/>
    <w:rsid w:val="00584365"/>
    <w:rsid w:val="00584F3D"/>
    <w:rsid w:val="0058650D"/>
    <w:rsid w:val="00586A64"/>
    <w:rsid w:val="00586F41"/>
    <w:rsid w:val="005871E8"/>
    <w:rsid w:val="00587571"/>
    <w:rsid w:val="00587C49"/>
    <w:rsid w:val="00587F06"/>
    <w:rsid w:val="005900FD"/>
    <w:rsid w:val="00590C6D"/>
    <w:rsid w:val="005910DA"/>
    <w:rsid w:val="00591F01"/>
    <w:rsid w:val="00591F79"/>
    <w:rsid w:val="005920BC"/>
    <w:rsid w:val="0059345E"/>
    <w:rsid w:val="005941E1"/>
    <w:rsid w:val="00594A93"/>
    <w:rsid w:val="00594E50"/>
    <w:rsid w:val="00594FCE"/>
    <w:rsid w:val="00595107"/>
    <w:rsid w:val="00596000"/>
    <w:rsid w:val="005968FC"/>
    <w:rsid w:val="00596AB9"/>
    <w:rsid w:val="00597084"/>
    <w:rsid w:val="005972B3"/>
    <w:rsid w:val="005A08D7"/>
    <w:rsid w:val="005A14DC"/>
    <w:rsid w:val="005A1510"/>
    <w:rsid w:val="005A1773"/>
    <w:rsid w:val="005A1875"/>
    <w:rsid w:val="005A46E7"/>
    <w:rsid w:val="005A5112"/>
    <w:rsid w:val="005A5327"/>
    <w:rsid w:val="005A5868"/>
    <w:rsid w:val="005A58D3"/>
    <w:rsid w:val="005A5959"/>
    <w:rsid w:val="005A62E8"/>
    <w:rsid w:val="005A62EA"/>
    <w:rsid w:val="005A7650"/>
    <w:rsid w:val="005A7ACC"/>
    <w:rsid w:val="005A7BB4"/>
    <w:rsid w:val="005B00CE"/>
    <w:rsid w:val="005B055F"/>
    <w:rsid w:val="005B06CC"/>
    <w:rsid w:val="005B1D33"/>
    <w:rsid w:val="005B23EB"/>
    <w:rsid w:val="005B2719"/>
    <w:rsid w:val="005B3860"/>
    <w:rsid w:val="005B3895"/>
    <w:rsid w:val="005B407F"/>
    <w:rsid w:val="005B4D3D"/>
    <w:rsid w:val="005B563A"/>
    <w:rsid w:val="005B701A"/>
    <w:rsid w:val="005B79D1"/>
    <w:rsid w:val="005B7A62"/>
    <w:rsid w:val="005C033A"/>
    <w:rsid w:val="005C03AF"/>
    <w:rsid w:val="005C079F"/>
    <w:rsid w:val="005C126D"/>
    <w:rsid w:val="005C1536"/>
    <w:rsid w:val="005C1AB9"/>
    <w:rsid w:val="005C2244"/>
    <w:rsid w:val="005C2E4E"/>
    <w:rsid w:val="005C33D3"/>
    <w:rsid w:val="005C39A6"/>
    <w:rsid w:val="005C3C93"/>
    <w:rsid w:val="005C3F3F"/>
    <w:rsid w:val="005C4099"/>
    <w:rsid w:val="005C546E"/>
    <w:rsid w:val="005C5AAD"/>
    <w:rsid w:val="005C5FF0"/>
    <w:rsid w:val="005C68CA"/>
    <w:rsid w:val="005C6A0F"/>
    <w:rsid w:val="005C6A7A"/>
    <w:rsid w:val="005C72CA"/>
    <w:rsid w:val="005D0425"/>
    <w:rsid w:val="005D0EB5"/>
    <w:rsid w:val="005D171B"/>
    <w:rsid w:val="005D1AB5"/>
    <w:rsid w:val="005D1CD7"/>
    <w:rsid w:val="005D25EA"/>
    <w:rsid w:val="005D26F2"/>
    <w:rsid w:val="005D2983"/>
    <w:rsid w:val="005D2C1E"/>
    <w:rsid w:val="005D2D58"/>
    <w:rsid w:val="005D3726"/>
    <w:rsid w:val="005D4144"/>
    <w:rsid w:val="005D49D9"/>
    <w:rsid w:val="005D4FDD"/>
    <w:rsid w:val="005D5787"/>
    <w:rsid w:val="005D58EE"/>
    <w:rsid w:val="005D6BEE"/>
    <w:rsid w:val="005D7B05"/>
    <w:rsid w:val="005E05C4"/>
    <w:rsid w:val="005E125B"/>
    <w:rsid w:val="005E2697"/>
    <w:rsid w:val="005E3503"/>
    <w:rsid w:val="005E4216"/>
    <w:rsid w:val="005E4281"/>
    <w:rsid w:val="005E4719"/>
    <w:rsid w:val="005E5034"/>
    <w:rsid w:val="005E62F1"/>
    <w:rsid w:val="005E6397"/>
    <w:rsid w:val="005E66EE"/>
    <w:rsid w:val="005F0985"/>
    <w:rsid w:val="005F0B51"/>
    <w:rsid w:val="005F1548"/>
    <w:rsid w:val="005F1878"/>
    <w:rsid w:val="005F2F0B"/>
    <w:rsid w:val="005F3044"/>
    <w:rsid w:val="005F36FC"/>
    <w:rsid w:val="005F4724"/>
    <w:rsid w:val="005F58B3"/>
    <w:rsid w:val="005F6206"/>
    <w:rsid w:val="005F660A"/>
    <w:rsid w:val="005F6A33"/>
    <w:rsid w:val="005F7222"/>
    <w:rsid w:val="005F7FDF"/>
    <w:rsid w:val="006017A5"/>
    <w:rsid w:val="00601B52"/>
    <w:rsid w:val="00601F41"/>
    <w:rsid w:val="00602FA3"/>
    <w:rsid w:val="00604A33"/>
    <w:rsid w:val="00604DA4"/>
    <w:rsid w:val="006054C2"/>
    <w:rsid w:val="00605734"/>
    <w:rsid w:val="0060615D"/>
    <w:rsid w:val="00607D24"/>
    <w:rsid w:val="00607F45"/>
    <w:rsid w:val="0061269B"/>
    <w:rsid w:val="006128CD"/>
    <w:rsid w:val="00612D3B"/>
    <w:rsid w:val="00612E21"/>
    <w:rsid w:val="0061366F"/>
    <w:rsid w:val="006140F7"/>
    <w:rsid w:val="006143B2"/>
    <w:rsid w:val="00615380"/>
    <w:rsid w:val="00616AE6"/>
    <w:rsid w:val="00616F08"/>
    <w:rsid w:val="006174A6"/>
    <w:rsid w:val="0062030C"/>
    <w:rsid w:val="006211DB"/>
    <w:rsid w:val="00621371"/>
    <w:rsid w:val="00621B4A"/>
    <w:rsid w:val="00621F30"/>
    <w:rsid w:val="006220A8"/>
    <w:rsid w:val="00622F82"/>
    <w:rsid w:val="006237F2"/>
    <w:rsid w:val="00623CD1"/>
    <w:rsid w:val="00624155"/>
    <w:rsid w:val="00624180"/>
    <w:rsid w:val="00624659"/>
    <w:rsid w:val="00624DDC"/>
    <w:rsid w:val="006250DE"/>
    <w:rsid w:val="00625295"/>
    <w:rsid w:val="00625E13"/>
    <w:rsid w:val="0062744B"/>
    <w:rsid w:val="00627D2D"/>
    <w:rsid w:val="006307AE"/>
    <w:rsid w:val="00630C2A"/>
    <w:rsid w:val="00631267"/>
    <w:rsid w:val="006317F8"/>
    <w:rsid w:val="00632342"/>
    <w:rsid w:val="00633869"/>
    <w:rsid w:val="00633A3C"/>
    <w:rsid w:val="00633BA6"/>
    <w:rsid w:val="00635693"/>
    <w:rsid w:val="00635F68"/>
    <w:rsid w:val="00636F09"/>
    <w:rsid w:val="00636FC5"/>
    <w:rsid w:val="006400AA"/>
    <w:rsid w:val="006408DA"/>
    <w:rsid w:val="0064154D"/>
    <w:rsid w:val="006415D8"/>
    <w:rsid w:val="00642AC2"/>
    <w:rsid w:val="00642C05"/>
    <w:rsid w:val="00644200"/>
    <w:rsid w:val="00644828"/>
    <w:rsid w:val="00644945"/>
    <w:rsid w:val="00645EC6"/>
    <w:rsid w:val="00645F11"/>
    <w:rsid w:val="00647F8D"/>
    <w:rsid w:val="00650EE6"/>
    <w:rsid w:val="0065121B"/>
    <w:rsid w:val="00651C7C"/>
    <w:rsid w:val="00651DA2"/>
    <w:rsid w:val="00653B12"/>
    <w:rsid w:val="00653CFA"/>
    <w:rsid w:val="00653FF7"/>
    <w:rsid w:val="00654F90"/>
    <w:rsid w:val="00655738"/>
    <w:rsid w:val="006558B9"/>
    <w:rsid w:val="00656206"/>
    <w:rsid w:val="00657050"/>
    <w:rsid w:val="006574B1"/>
    <w:rsid w:val="00657990"/>
    <w:rsid w:val="00657A88"/>
    <w:rsid w:val="00657C8D"/>
    <w:rsid w:val="00660B08"/>
    <w:rsid w:val="00660DAF"/>
    <w:rsid w:val="00660DD4"/>
    <w:rsid w:val="006613C4"/>
    <w:rsid w:val="00661AB1"/>
    <w:rsid w:val="00662099"/>
    <w:rsid w:val="006623D4"/>
    <w:rsid w:val="00662A2D"/>
    <w:rsid w:val="00662BC2"/>
    <w:rsid w:val="00662EB1"/>
    <w:rsid w:val="00663C2D"/>
    <w:rsid w:val="00664032"/>
    <w:rsid w:val="006641FB"/>
    <w:rsid w:val="00665300"/>
    <w:rsid w:val="00665A8F"/>
    <w:rsid w:val="00665EE3"/>
    <w:rsid w:val="00667119"/>
    <w:rsid w:val="00667221"/>
    <w:rsid w:val="00667B4A"/>
    <w:rsid w:val="0067000D"/>
    <w:rsid w:val="006706DE"/>
    <w:rsid w:val="00671AEE"/>
    <w:rsid w:val="00671B98"/>
    <w:rsid w:val="00671C65"/>
    <w:rsid w:val="00672590"/>
    <w:rsid w:val="00672B97"/>
    <w:rsid w:val="00672BD8"/>
    <w:rsid w:val="00672C19"/>
    <w:rsid w:val="00673EC6"/>
    <w:rsid w:val="00674310"/>
    <w:rsid w:val="00676BF9"/>
    <w:rsid w:val="006774A1"/>
    <w:rsid w:val="006779FA"/>
    <w:rsid w:val="00680E85"/>
    <w:rsid w:val="00681490"/>
    <w:rsid w:val="006820E0"/>
    <w:rsid w:val="0068271C"/>
    <w:rsid w:val="00682E38"/>
    <w:rsid w:val="006843DA"/>
    <w:rsid w:val="00684752"/>
    <w:rsid w:val="00685AF0"/>
    <w:rsid w:val="00686AAC"/>
    <w:rsid w:val="006878B6"/>
    <w:rsid w:val="00687AE1"/>
    <w:rsid w:val="00687F43"/>
    <w:rsid w:val="006902CA"/>
    <w:rsid w:val="006905EE"/>
    <w:rsid w:val="006908E8"/>
    <w:rsid w:val="0069115C"/>
    <w:rsid w:val="00691754"/>
    <w:rsid w:val="00691922"/>
    <w:rsid w:val="00693718"/>
    <w:rsid w:val="00693C7E"/>
    <w:rsid w:val="006947C6"/>
    <w:rsid w:val="00694D37"/>
    <w:rsid w:val="00694E84"/>
    <w:rsid w:val="00694EEF"/>
    <w:rsid w:val="006962BF"/>
    <w:rsid w:val="00696655"/>
    <w:rsid w:val="00696787"/>
    <w:rsid w:val="006A0584"/>
    <w:rsid w:val="006A0ECA"/>
    <w:rsid w:val="006A1FC9"/>
    <w:rsid w:val="006A3D91"/>
    <w:rsid w:val="006A3E0C"/>
    <w:rsid w:val="006A44BB"/>
    <w:rsid w:val="006A58EF"/>
    <w:rsid w:val="006A5EDF"/>
    <w:rsid w:val="006A62B3"/>
    <w:rsid w:val="006A6D6E"/>
    <w:rsid w:val="006A7174"/>
    <w:rsid w:val="006B0CB8"/>
    <w:rsid w:val="006B43D7"/>
    <w:rsid w:val="006B4510"/>
    <w:rsid w:val="006B484D"/>
    <w:rsid w:val="006B4E8E"/>
    <w:rsid w:val="006B52DA"/>
    <w:rsid w:val="006B5731"/>
    <w:rsid w:val="006C0823"/>
    <w:rsid w:val="006C09DA"/>
    <w:rsid w:val="006C0AC9"/>
    <w:rsid w:val="006C1420"/>
    <w:rsid w:val="006C1C80"/>
    <w:rsid w:val="006C1D8C"/>
    <w:rsid w:val="006C2627"/>
    <w:rsid w:val="006C2817"/>
    <w:rsid w:val="006C3752"/>
    <w:rsid w:val="006C3DD0"/>
    <w:rsid w:val="006C4FDD"/>
    <w:rsid w:val="006C532E"/>
    <w:rsid w:val="006C613D"/>
    <w:rsid w:val="006C6845"/>
    <w:rsid w:val="006C7947"/>
    <w:rsid w:val="006C7FCD"/>
    <w:rsid w:val="006D0636"/>
    <w:rsid w:val="006D16A0"/>
    <w:rsid w:val="006D2DF0"/>
    <w:rsid w:val="006D3E53"/>
    <w:rsid w:val="006D48F9"/>
    <w:rsid w:val="006D4C13"/>
    <w:rsid w:val="006D4EC7"/>
    <w:rsid w:val="006D5807"/>
    <w:rsid w:val="006D5B3A"/>
    <w:rsid w:val="006D61E2"/>
    <w:rsid w:val="006D78AA"/>
    <w:rsid w:val="006D7920"/>
    <w:rsid w:val="006E06E0"/>
    <w:rsid w:val="006E0EF8"/>
    <w:rsid w:val="006E1E15"/>
    <w:rsid w:val="006E228B"/>
    <w:rsid w:val="006E306C"/>
    <w:rsid w:val="006E54E8"/>
    <w:rsid w:val="006E58F1"/>
    <w:rsid w:val="006E693E"/>
    <w:rsid w:val="006E752C"/>
    <w:rsid w:val="006E7647"/>
    <w:rsid w:val="006E76A2"/>
    <w:rsid w:val="006E79C4"/>
    <w:rsid w:val="006F12F1"/>
    <w:rsid w:val="006F1391"/>
    <w:rsid w:val="006F14B6"/>
    <w:rsid w:val="006F1AE6"/>
    <w:rsid w:val="006F1DCA"/>
    <w:rsid w:val="006F28AB"/>
    <w:rsid w:val="006F2A00"/>
    <w:rsid w:val="006F3792"/>
    <w:rsid w:val="006F46B0"/>
    <w:rsid w:val="006F511B"/>
    <w:rsid w:val="006F689B"/>
    <w:rsid w:val="006F6B6E"/>
    <w:rsid w:val="006F6C8A"/>
    <w:rsid w:val="006F6CB4"/>
    <w:rsid w:val="006F6F40"/>
    <w:rsid w:val="006F77CC"/>
    <w:rsid w:val="006F7884"/>
    <w:rsid w:val="00702D78"/>
    <w:rsid w:val="007033EE"/>
    <w:rsid w:val="00703EDF"/>
    <w:rsid w:val="007042FC"/>
    <w:rsid w:val="00704905"/>
    <w:rsid w:val="00704D96"/>
    <w:rsid w:val="00705979"/>
    <w:rsid w:val="00705AEF"/>
    <w:rsid w:val="0071150E"/>
    <w:rsid w:val="00711F7C"/>
    <w:rsid w:val="00712316"/>
    <w:rsid w:val="00712E27"/>
    <w:rsid w:val="00712F87"/>
    <w:rsid w:val="00713154"/>
    <w:rsid w:val="00713ACA"/>
    <w:rsid w:val="00714186"/>
    <w:rsid w:val="00714DC8"/>
    <w:rsid w:val="00715969"/>
    <w:rsid w:val="00715D5F"/>
    <w:rsid w:val="007165BB"/>
    <w:rsid w:val="00716B53"/>
    <w:rsid w:val="00716E05"/>
    <w:rsid w:val="00716E46"/>
    <w:rsid w:val="00720678"/>
    <w:rsid w:val="0072120B"/>
    <w:rsid w:val="0072477B"/>
    <w:rsid w:val="0072600E"/>
    <w:rsid w:val="00726688"/>
    <w:rsid w:val="0072707E"/>
    <w:rsid w:val="007272ED"/>
    <w:rsid w:val="007275F1"/>
    <w:rsid w:val="0073067B"/>
    <w:rsid w:val="00730BF6"/>
    <w:rsid w:val="00731F95"/>
    <w:rsid w:val="00732780"/>
    <w:rsid w:val="007342B7"/>
    <w:rsid w:val="0073483D"/>
    <w:rsid w:val="00734BBA"/>
    <w:rsid w:val="00735B8F"/>
    <w:rsid w:val="00735BBA"/>
    <w:rsid w:val="00735EEB"/>
    <w:rsid w:val="007364E9"/>
    <w:rsid w:val="00736C1A"/>
    <w:rsid w:val="007376C3"/>
    <w:rsid w:val="00737761"/>
    <w:rsid w:val="00740A56"/>
    <w:rsid w:val="007434AA"/>
    <w:rsid w:val="00743711"/>
    <w:rsid w:val="00743964"/>
    <w:rsid w:val="00744978"/>
    <w:rsid w:val="00744B15"/>
    <w:rsid w:val="00745E70"/>
    <w:rsid w:val="00745F36"/>
    <w:rsid w:val="00746165"/>
    <w:rsid w:val="00746441"/>
    <w:rsid w:val="00746B6B"/>
    <w:rsid w:val="0074721E"/>
    <w:rsid w:val="00747DAE"/>
    <w:rsid w:val="007513A6"/>
    <w:rsid w:val="007518B0"/>
    <w:rsid w:val="007522BC"/>
    <w:rsid w:val="00752BEA"/>
    <w:rsid w:val="0075343D"/>
    <w:rsid w:val="00754FF1"/>
    <w:rsid w:val="00755337"/>
    <w:rsid w:val="00756861"/>
    <w:rsid w:val="0075697D"/>
    <w:rsid w:val="00756B1B"/>
    <w:rsid w:val="007570DF"/>
    <w:rsid w:val="007575FF"/>
    <w:rsid w:val="00760043"/>
    <w:rsid w:val="00760A17"/>
    <w:rsid w:val="00761CEC"/>
    <w:rsid w:val="00762683"/>
    <w:rsid w:val="00762846"/>
    <w:rsid w:val="00762994"/>
    <w:rsid w:val="00763E61"/>
    <w:rsid w:val="00763F21"/>
    <w:rsid w:val="007640C4"/>
    <w:rsid w:val="0076426F"/>
    <w:rsid w:val="00764FC1"/>
    <w:rsid w:val="0076640D"/>
    <w:rsid w:val="0076799D"/>
    <w:rsid w:val="00767B6A"/>
    <w:rsid w:val="00767CED"/>
    <w:rsid w:val="00770110"/>
    <w:rsid w:val="00772020"/>
    <w:rsid w:val="00772277"/>
    <w:rsid w:val="00773909"/>
    <w:rsid w:val="00773A60"/>
    <w:rsid w:val="00773CC9"/>
    <w:rsid w:val="00773D4E"/>
    <w:rsid w:val="007748AE"/>
    <w:rsid w:val="0077522C"/>
    <w:rsid w:val="00775516"/>
    <w:rsid w:val="00775AAE"/>
    <w:rsid w:val="00775EC3"/>
    <w:rsid w:val="0077631E"/>
    <w:rsid w:val="00776457"/>
    <w:rsid w:val="00777B80"/>
    <w:rsid w:val="00780528"/>
    <w:rsid w:val="00780644"/>
    <w:rsid w:val="007806FF"/>
    <w:rsid w:val="00781989"/>
    <w:rsid w:val="00781BB7"/>
    <w:rsid w:val="007830FE"/>
    <w:rsid w:val="0078371A"/>
    <w:rsid w:val="007848EA"/>
    <w:rsid w:val="00784F5C"/>
    <w:rsid w:val="007857AD"/>
    <w:rsid w:val="007860D6"/>
    <w:rsid w:val="007864DF"/>
    <w:rsid w:val="007865A1"/>
    <w:rsid w:val="00786C7D"/>
    <w:rsid w:val="007872EA"/>
    <w:rsid w:val="0079094D"/>
    <w:rsid w:val="00791A7D"/>
    <w:rsid w:val="00792DA5"/>
    <w:rsid w:val="007930D9"/>
    <w:rsid w:val="007953C4"/>
    <w:rsid w:val="007954A5"/>
    <w:rsid w:val="00796172"/>
    <w:rsid w:val="00796477"/>
    <w:rsid w:val="0079674A"/>
    <w:rsid w:val="00796880"/>
    <w:rsid w:val="007977BE"/>
    <w:rsid w:val="00797906"/>
    <w:rsid w:val="007A0887"/>
    <w:rsid w:val="007A1401"/>
    <w:rsid w:val="007A1B00"/>
    <w:rsid w:val="007A1B31"/>
    <w:rsid w:val="007A21F8"/>
    <w:rsid w:val="007A35D4"/>
    <w:rsid w:val="007A3827"/>
    <w:rsid w:val="007A3E1C"/>
    <w:rsid w:val="007A46CD"/>
    <w:rsid w:val="007A4BB4"/>
    <w:rsid w:val="007A5357"/>
    <w:rsid w:val="007A54E0"/>
    <w:rsid w:val="007A5657"/>
    <w:rsid w:val="007A5F6B"/>
    <w:rsid w:val="007A62DA"/>
    <w:rsid w:val="007A6978"/>
    <w:rsid w:val="007B105A"/>
    <w:rsid w:val="007B14D3"/>
    <w:rsid w:val="007B1F66"/>
    <w:rsid w:val="007B236D"/>
    <w:rsid w:val="007B2C67"/>
    <w:rsid w:val="007B3E3E"/>
    <w:rsid w:val="007B49B4"/>
    <w:rsid w:val="007B5354"/>
    <w:rsid w:val="007B55A6"/>
    <w:rsid w:val="007B56EE"/>
    <w:rsid w:val="007B6611"/>
    <w:rsid w:val="007B763E"/>
    <w:rsid w:val="007C000C"/>
    <w:rsid w:val="007C0776"/>
    <w:rsid w:val="007C0AEE"/>
    <w:rsid w:val="007C0C94"/>
    <w:rsid w:val="007C112E"/>
    <w:rsid w:val="007C192C"/>
    <w:rsid w:val="007C2282"/>
    <w:rsid w:val="007C38A2"/>
    <w:rsid w:val="007C43F1"/>
    <w:rsid w:val="007C4B10"/>
    <w:rsid w:val="007C5292"/>
    <w:rsid w:val="007C54CC"/>
    <w:rsid w:val="007C58F6"/>
    <w:rsid w:val="007C5BEC"/>
    <w:rsid w:val="007C60CC"/>
    <w:rsid w:val="007C6A11"/>
    <w:rsid w:val="007C6B68"/>
    <w:rsid w:val="007D00A7"/>
    <w:rsid w:val="007D0E33"/>
    <w:rsid w:val="007D0EC5"/>
    <w:rsid w:val="007D2708"/>
    <w:rsid w:val="007D5108"/>
    <w:rsid w:val="007D5C8C"/>
    <w:rsid w:val="007D6200"/>
    <w:rsid w:val="007D680C"/>
    <w:rsid w:val="007D7BCA"/>
    <w:rsid w:val="007E0FA9"/>
    <w:rsid w:val="007E1552"/>
    <w:rsid w:val="007E19D1"/>
    <w:rsid w:val="007E1A2C"/>
    <w:rsid w:val="007E212F"/>
    <w:rsid w:val="007E533C"/>
    <w:rsid w:val="007E6F34"/>
    <w:rsid w:val="007E771A"/>
    <w:rsid w:val="007E7B25"/>
    <w:rsid w:val="007F0256"/>
    <w:rsid w:val="007F1C4A"/>
    <w:rsid w:val="007F380C"/>
    <w:rsid w:val="007F3E86"/>
    <w:rsid w:val="007F43E0"/>
    <w:rsid w:val="007F4F3F"/>
    <w:rsid w:val="007F4FA1"/>
    <w:rsid w:val="007F56F6"/>
    <w:rsid w:val="007F5E70"/>
    <w:rsid w:val="007F5FFB"/>
    <w:rsid w:val="007F614A"/>
    <w:rsid w:val="007F66FA"/>
    <w:rsid w:val="007F6F09"/>
    <w:rsid w:val="007F7295"/>
    <w:rsid w:val="007F7404"/>
    <w:rsid w:val="00801468"/>
    <w:rsid w:val="008016C4"/>
    <w:rsid w:val="008017AD"/>
    <w:rsid w:val="00802790"/>
    <w:rsid w:val="0080293F"/>
    <w:rsid w:val="00802A4F"/>
    <w:rsid w:val="00802D7E"/>
    <w:rsid w:val="00803A90"/>
    <w:rsid w:val="00803CE5"/>
    <w:rsid w:val="0080419B"/>
    <w:rsid w:val="008041E6"/>
    <w:rsid w:val="008052D9"/>
    <w:rsid w:val="00805450"/>
    <w:rsid w:val="00805C3D"/>
    <w:rsid w:val="00805D5A"/>
    <w:rsid w:val="00805FE4"/>
    <w:rsid w:val="0080645B"/>
    <w:rsid w:val="00806541"/>
    <w:rsid w:val="00806D19"/>
    <w:rsid w:val="008070C4"/>
    <w:rsid w:val="00807968"/>
    <w:rsid w:val="00807C4A"/>
    <w:rsid w:val="0081067B"/>
    <w:rsid w:val="0081131E"/>
    <w:rsid w:val="00811635"/>
    <w:rsid w:val="00811845"/>
    <w:rsid w:val="008122AD"/>
    <w:rsid w:val="00812751"/>
    <w:rsid w:val="008137B0"/>
    <w:rsid w:val="00814920"/>
    <w:rsid w:val="00814B7F"/>
    <w:rsid w:val="00814EA2"/>
    <w:rsid w:val="0081552F"/>
    <w:rsid w:val="0082017A"/>
    <w:rsid w:val="00820677"/>
    <w:rsid w:val="008208CD"/>
    <w:rsid w:val="00820C5D"/>
    <w:rsid w:val="00821519"/>
    <w:rsid w:val="00821C76"/>
    <w:rsid w:val="008223E8"/>
    <w:rsid w:val="00822758"/>
    <w:rsid w:val="008229B8"/>
    <w:rsid w:val="00823466"/>
    <w:rsid w:val="008251A4"/>
    <w:rsid w:val="00825A69"/>
    <w:rsid w:val="00825E7E"/>
    <w:rsid w:val="008266E1"/>
    <w:rsid w:val="00826ACC"/>
    <w:rsid w:val="008300C9"/>
    <w:rsid w:val="00830661"/>
    <w:rsid w:val="00832684"/>
    <w:rsid w:val="00832B4D"/>
    <w:rsid w:val="00832CA2"/>
    <w:rsid w:val="00832CF4"/>
    <w:rsid w:val="008334DF"/>
    <w:rsid w:val="0083362C"/>
    <w:rsid w:val="0083425B"/>
    <w:rsid w:val="00836361"/>
    <w:rsid w:val="00836D51"/>
    <w:rsid w:val="00837C1C"/>
    <w:rsid w:val="00840497"/>
    <w:rsid w:val="00840A82"/>
    <w:rsid w:val="00840E7A"/>
    <w:rsid w:val="00841D43"/>
    <w:rsid w:val="008426DD"/>
    <w:rsid w:val="00843365"/>
    <w:rsid w:val="0084384B"/>
    <w:rsid w:val="00843EAA"/>
    <w:rsid w:val="0084428E"/>
    <w:rsid w:val="00844879"/>
    <w:rsid w:val="008449CC"/>
    <w:rsid w:val="0084544B"/>
    <w:rsid w:val="008471DC"/>
    <w:rsid w:val="00850239"/>
    <w:rsid w:val="008512A5"/>
    <w:rsid w:val="00851E81"/>
    <w:rsid w:val="00852725"/>
    <w:rsid w:val="00852C8E"/>
    <w:rsid w:val="00853F0B"/>
    <w:rsid w:val="00854324"/>
    <w:rsid w:val="00854868"/>
    <w:rsid w:val="0085519C"/>
    <w:rsid w:val="00855FA4"/>
    <w:rsid w:val="00856D28"/>
    <w:rsid w:val="0085744C"/>
    <w:rsid w:val="0086010F"/>
    <w:rsid w:val="00860D5E"/>
    <w:rsid w:val="00860EA5"/>
    <w:rsid w:val="008612A9"/>
    <w:rsid w:val="00861AC4"/>
    <w:rsid w:val="00861F73"/>
    <w:rsid w:val="0086205A"/>
    <w:rsid w:val="00862267"/>
    <w:rsid w:val="008629E1"/>
    <w:rsid w:val="0086331C"/>
    <w:rsid w:val="0086399A"/>
    <w:rsid w:val="00863E42"/>
    <w:rsid w:val="00865207"/>
    <w:rsid w:val="00865224"/>
    <w:rsid w:val="0086526B"/>
    <w:rsid w:val="00865AE9"/>
    <w:rsid w:val="00866B8C"/>
    <w:rsid w:val="0086797F"/>
    <w:rsid w:val="0087068C"/>
    <w:rsid w:val="00871372"/>
    <w:rsid w:val="00871D66"/>
    <w:rsid w:val="008725B3"/>
    <w:rsid w:val="00872F7B"/>
    <w:rsid w:val="008733B9"/>
    <w:rsid w:val="00873CC8"/>
    <w:rsid w:val="00874253"/>
    <w:rsid w:val="00874F0C"/>
    <w:rsid w:val="00875254"/>
    <w:rsid w:val="008755D9"/>
    <w:rsid w:val="00875886"/>
    <w:rsid w:val="008766FA"/>
    <w:rsid w:val="00876ED1"/>
    <w:rsid w:val="00877090"/>
    <w:rsid w:val="00877C25"/>
    <w:rsid w:val="00880799"/>
    <w:rsid w:val="0088079F"/>
    <w:rsid w:val="00880AA0"/>
    <w:rsid w:val="00880FD4"/>
    <w:rsid w:val="00881017"/>
    <w:rsid w:val="008810B0"/>
    <w:rsid w:val="008816CD"/>
    <w:rsid w:val="00883022"/>
    <w:rsid w:val="008838AA"/>
    <w:rsid w:val="00884AA0"/>
    <w:rsid w:val="008903F7"/>
    <w:rsid w:val="008904E2"/>
    <w:rsid w:val="008909DE"/>
    <w:rsid w:val="00891B36"/>
    <w:rsid w:val="00892207"/>
    <w:rsid w:val="00893041"/>
    <w:rsid w:val="008933B6"/>
    <w:rsid w:val="008939AE"/>
    <w:rsid w:val="00895045"/>
    <w:rsid w:val="008953B8"/>
    <w:rsid w:val="0089571E"/>
    <w:rsid w:val="00896B7F"/>
    <w:rsid w:val="0089743B"/>
    <w:rsid w:val="00897688"/>
    <w:rsid w:val="008976A5"/>
    <w:rsid w:val="00897C10"/>
    <w:rsid w:val="008A0C3C"/>
    <w:rsid w:val="008A235F"/>
    <w:rsid w:val="008A2A0F"/>
    <w:rsid w:val="008A34E5"/>
    <w:rsid w:val="008A3C23"/>
    <w:rsid w:val="008A4532"/>
    <w:rsid w:val="008A4BAB"/>
    <w:rsid w:val="008A7628"/>
    <w:rsid w:val="008A7DC6"/>
    <w:rsid w:val="008A7E13"/>
    <w:rsid w:val="008B09EF"/>
    <w:rsid w:val="008B18E2"/>
    <w:rsid w:val="008B2030"/>
    <w:rsid w:val="008B21A3"/>
    <w:rsid w:val="008B35AB"/>
    <w:rsid w:val="008B44DB"/>
    <w:rsid w:val="008B4C23"/>
    <w:rsid w:val="008B5F11"/>
    <w:rsid w:val="008B6F87"/>
    <w:rsid w:val="008B7649"/>
    <w:rsid w:val="008B7C67"/>
    <w:rsid w:val="008C0AA7"/>
    <w:rsid w:val="008C119D"/>
    <w:rsid w:val="008C16E7"/>
    <w:rsid w:val="008C1ABE"/>
    <w:rsid w:val="008C1B6B"/>
    <w:rsid w:val="008C1CF5"/>
    <w:rsid w:val="008C28F2"/>
    <w:rsid w:val="008C2B59"/>
    <w:rsid w:val="008C30BF"/>
    <w:rsid w:val="008C3C4D"/>
    <w:rsid w:val="008C3E2F"/>
    <w:rsid w:val="008C52DA"/>
    <w:rsid w:val="008C5E96"/>
    <w:rsid w:val="008C7E50"/>
    <w:rsid w:val="008D042A"/>
    <w:rsid w:val="008D0D34"/>
    <w:rsid w:val="008D18EA"/>
    <w:rsid w:val="008D1D23"/>
    <w:rsid w:val="008D1DD7"/>
    <w:rsid w:val="008D1FEE"/>
    <w:rsid w:val="008D2070"/>
    <w:rsid w:val="008D23FD"/>
    <w:rsid w:val="008D262F"/>
    <w:rsid w:val="008D2827"/>
    <w:rsid w:val="008D360F"/>
    <w:rsid w:val="008D4AA6"/>
    <w:rsid w:val="008D5ABB"/>
    <w:rsid w:val="008E0AE6"/>
    <w:rsid w:val="008E0F42"/>
    <w:rsid w:val="008E1872"/>
    <w:rsid w:val="008E1946"/>
    <w:rsid w:val="008E19A0"/>
    <w:rsid w:val="008E1D8D"/>
    <w:rsid w:val="008E1F1B"/>
    <w:rsid w:val="008E2AAB"/>
    <w:rsid w:val="008E3669"/>
    <w:rsid w:val="008E3A23"/>
    <w:rsid w:val="008E3B6D"/>
    <w:rsid w:val="008E5148"/>
    <w:rsid w:val="008E52F9"/>
    <w:rsid w:val="008E5621"/>
    <w:rsid w:val="008E563C"/>
    <w:rsid w:val="008E601B"/>
    <w:rsid w:val="008E6244"/>
    <w:rsid w:val="008E64FB"/>
    <w:rsid w:val="008E74B4"/>
    <w:rsid w:val="008E77E1"/>
    <w:rsid w:val="008E7AA6"/>
    <w:rsid w:val="008E7AB6"/>
    <w:rsid w:val="008F05D8"/>
    <w:rsid w:val="008F2DE8"/>
    <w:rsid w:val="008F2E3B"/>
    <w:rsid w:val="008F2F88"/>
    <w:rsid w:val="008F35A8"/>
    <w:rsid w:val="008F3BBC"/>
    <w:rsid w:val="008F4665"/>
    <w:rsid w:val="008F52F4"/>
    <w:rsid w:val="008F53E0"/>
    <w:rsid w:val="008F63C7"/>
    <w:rsid w:val="008F69DD"/>
    <w:rsid w:val="008F6FF8"/>
    <w:rsid w:val="008F70E2"/>
    <w:rsid w:val="008F7448"/>
    <w:rsid w:val="008F77C7"/>
    <w:rsid w:val="00900088"/>
    <w:rsid w:val="00900590"/>
    <w:rsid w:val="00900932"/>
    <w:rsid w:val="00900DD8"/>
    <w:rsid w:val="00901307"/>
    <w:rsid w:val="009023BD"/>
    <w:rsid w:val="00903145"/>
    <w:rsid w:val="00903B95"/>
    <w:rsid w:val="00903C55"/>
    <w:rsid w:val="00904116"/>
    <w:rsid w:val="00904547"/>
    <w:rsid w:val="00904B19"/>
    <w:rsid w:val="00906A90"/>
    <w:rsid w:val="00910143"/>
    <w:rsid w:val="009101B1"/>
    <w:rsid w:val="00910B63"/>
    <w:rsid w:val="00910B77"/>
    <w:rsid w:val="00911AF4"/>
    <w:rsid w:val="00912080"/>
    <w:rsid w:val="00912728"/>
    <w:rsid w:val="00912854"/>
    <w:rsid w:val="009132E6"/>
    <w:rsid w:val="00913402"/>
    <w:rsid w:val="00913E7E"/>
    <w:rsid w:val="00914C14"/>
    <w:rsid w:val="0091682B"/>
    <w:rsid w:val="00916CB0"/>
    <w:rsid w:val="00916D4F"/>
    <w:rsid w:val="00916E08"/>
    <w:rsid w:val="00916F75"/>
    <w:rsid w:val="009178D8"/>
    <w:rsid w:val="00917B3C"/>
    <w:rsid w:val="00917BD6"/>
    <w:rsid w:val="00920B71"/>
    <w:rsid w:val="0092149B"/>
    <w:rsid w:val="00921AB2"/>
    <w:rsid w:val="00924176"/>
    <w:rsid w:val="00924CE3"/>
    <w:rsid w:val="00924F8F"/>
    <w:rsid w:val="009250EA"/>
    <w:rsid w:val="0092619E"/>
    <w:rsid w:val="00926267"/>
    <w:rsid w:val="00926F8D"/>
    <w:rsid w:val="009272F6"/>
    <w:rsid w:val="009276AC"/>
    <w:rsid w:val="009310ED"/>
    <w:rsid w:val="00931777"/>
    <w:rsid w:val="009318F7"/>
    <w:rsid w:val="00931D84"/>
    <w:rsid w:val="00933041"/>
    <w:rsid w:val="009331FF"/>
    <w:rsid w:val="009338F4"/>
    <w:rsid w:val="00933EFA"/>
    <w:rsid w:val="009350E6"/>
    <w:rsid w:val="009353C8"/>
    <w:rsid w:val="009356BE"/>
    <w:rsid w:val="00935AF5"/>
    <w:rsid w:val="00936051"/>
    <w:rsid w:val="00936294"/>
    <w:rsid w:val="00936E23"/>
    <w:rsid w:val="00937796"/>
    <w:rsid w:val="009407B9"/>
    <w:rsid w:val="00942417"/>
    <w:rsid w:val="0094282A"/>
    <w:rsid w:val="00942C5D"/>
    <w:rsid w:val="009431D3"/>
    <w:rsid w:val="009434FB"/>
    <w:rsid w:val="00945614"/>
    <w:rsid w:val="00945E89"/>
    <w:rsid w:val="0094600C"/>
    <w:rsid w:val="00946389"/>
    <w:rsid w:val="0094664A"/>
    <w:rsid w:val="009466C0"/>
    <w:rsid w:val="009467A4"/>
    <w:rsid w:val="00946979"/>
    <w:rsid w:val="00946A8D"/>
    <w:rsid w:val="0094769F"/>
    <w:rsid w:val="0095056B"/>
    <w:rsid w:val="009509FD"/>
    <w:rsid w:val="009525D9"/>
    <w:rsid w:val="00952B5F"/>
    <w:rsid w:val="00952EEE"/>
    <w:rsid w:val="0095318F"/>
    <w:rsid w:val="009539BD"/>
    <w:rsid w:val="0095424E"/>
    <w:rsid w:val="00954958"/>
    <w:rsid w:val="00955928"/>
    <w:rsid w:val="00955CE1"/>
    <w:rsid w:val="00956E9F"/>
    <w:rsid w:val="0095776C"/>
    <w:rsid w:val="0096041D"/>
    <w:rsid w:val="00961218"/>
    <w:rsid w:val="0096140D"/>
    <w:rsid w:val="009621AC"/>
    <w:rsid w:val="00962281"/>
    <w:rsid w:val="009622FF"/>
    <w:rsid w:val="00962483"/>
    <w:rsid w:val="009633D8"/>
    <w:rsid w:val="009642A3"/>
    <w:rsid w:val="00964BC4"/>
    <w:rsid w:val="00964BE8"/>
    <w:rsid w:val="009654C4"/>
    <w:rsid w:val="009655CA"/>
    <w:rsid w:val="00965818"/>
    <w:rsid w:val="0096647B"/>
    <w:rsid w:val="009666E8"/>
    <w:rsid w:val="00966DA2"/>
    <w:rsid w:val="009673E1"/>
    <w:rsid w:val="00967ACB"/>
    <w:rsid w:val="00971235"/>
    <w:rsid w:val="009746A4"/>
    <w:rsid w:val="00974D8A"/>
    <w:rsid w:val="009750D6"/>
    <w:rsid w:val="0097560B"/>
    <w:rsid w:val="00975DAC"/>
    <w:rsid w:val="009761A7"/>
    <w:rsid w:val="00977586"/>
    <w:rsid w:val="00977D8C"/>
    <w:rsid w:val="009821A8"/>
    <w:rsid w:val="00983277"/>
    <w:rsid w:val="00985A7C"/>
    <w:rsid w:val="009868CE"/>
    <w:rsid w:val="00987228"/>
    <w:rsid w:val="00987A1B"/>
    <w:rsid w:val="00987A51"/>
    <w:rsid w:val="00990363"/>
    <w:rsid w:val="00991E0F"/>
    <w:rsid w:val="00991F01"/>
    <w:rsid w:val="00992188"/>
    <w:rsid w:val="009922C8"/>
    <w:rsid w:val="0099240B"/>
    <w:rsid w:val="009925B3"/>
    <w:rsid w:val="00994600"/>
    <w:rsid w:val="00994C5C"/>
    <w:rsid w:val="00994DD8"/>
    <w:rsid w:val="00995C1A"/>
    <w:rsid w:val="00995E0A"/>
    <w:rsid w:val="0099707F"/>
    <w:rsid w:val="0099748B"/>
    <w:rsid w:val="00997AA0"/>
    <w:rsid w:val="009A0E9B"/>
    <w:rsid w:val="009A0F1E"/>
    <w:rsid w:val="009A1CCF"/>
    <w:rsid w:val="009A24D9"/>
    <w:rsid w:val="009A2569"/>
    <w:rsid w:val="009A2FC8"/>
    <w:rsid w:val="009A37A3"/>
    <w:rsid w:val="009A4B2C"/>
    <w:rsid w:val="009A5748"/>
    <w:rsid w:val="009B0A5D"/>
    <w:rsid w:val="009B0F8B"/>
    <w:rsid w:val="009B1665"/>
    <w:rsid w:val="009B2690"/>
    <w:rsid w:val="009B2928"/>
    <w:rsid w:val="009B2B69"/>
    <w:rsid w:val="009B3ED6"/>
    <w:rsid w:val="009B45BA"/>
    <w:rsid w:val="009B6D8C"/>
    <w:rsid w:val="009B7B7E"/>
    <w:rsid w:val="009C0615"/>
    <w:rsid w:val="009C114D"/>
    <w:rsid w:val="009C13D8"/>
    <w:rsid w:val="009C1B01"/>
    <w:rsid w:val="009C1D5E"/>
    <w:rsid w:val="009C328F"/>
    <w:rsid w:val="009C3EC8"/>
    <w:rsid w:val="009C3EE4"/>
    <w:rsid w:val="009C4732"/>
    <w:rsid w:val="009C5259"/>
    <w:rsid w:val="009C5548"/>
    <w:rsid w:val="009C5E69"/>
    <w:rsid w:val="009C6379"/>
    <w:rsid w:val="009C7131"/>
    <w:rsid w:val="009D34FC"/>
    <w:rsid w:val="009D363A"/>
    <w:rsid w:val="009D4069"/>
    <w:rsid w:val="009D602B"/>
    <w:rsid w:val="009D6B2A"/>
    <w:rsid w:val="009D6FBE"/>
    <w:rsid w:val="009E0257"/>
    <w:rsid w:val="009E07D4"/>
    <w:rsid w:val="009E090B"/>
    <w:rsid w:val="009E0CD9"/>
    <w:rsid w:val="009E1339"/>
    <w:rsid w:val="009E168D"/>
    <w:rsid w:val="009E2C1B"/>
    <w:rsid w:val="009E3A26"/>
    <w:rsid w:val="009E4553"/>
    <w:rsid w:val="009E55FB"/>
    <w:rsid w:val="009E5B8E"/>
    <w:rsid w:val="009E60E4"/>
    <w:rsid w:val="009E6BA3"/>
    <w:rsid w:val="009E70D2"/>
    <w:rsid w:val="009E73F5"/>
    <w:rsid w:val="009E75D1"/>
    <w:rsid w:val="009E7B78"/>
    <w:rsid w:val="009E7EFF"/>
    <w:rsid w:val="009F0278"/>
    <w:rsid w:val="009F0A20"/>
    <w:rsid w:val="009F1BA8"/>
    <w:rsid w:val="009F25D6"/>
    <w:rsid w:val="009F2FDD"/>
    <w:rsid w:val="009F3497"/>
    <w:rsid w:val="009F5582"/>
    <w:rsid w:val="009F58C4"/>
    <w:rsid w:val="009F5A9C"/>
    <w:rsid w:val="009F5C16"/>
    <w:rsid w:val="009F6602"/>
    <w:rsid w:val="009F6B48"/>
    <w:rsid w:val="009F72A3"/>
    <w:rsid w:val="009F73C0"/>
    <w:rsid w:val="009F7D34"/>
    <w:rsid w:val="00A00610"/>
    <w:rsid w:val="00A006D8"/>
    <w:rsid w:val="00A00D1A"/>
    <w:rsid w:val="00A00FD4"/>
    <w:rsid w:val="00A00FFE"/>
    <w:rsid w:val="00A011B1"/>
    <w:rsid w:val="00A02685"/>
    <w:rsid w:val="00A030B8"/>
    <w:rsid w:val="00A031B2"/>
    <w:rsid w:val="00A0371C"/>
    <w:rsid w:val="00A04294"/>
    <w:rsid w:val="00A06689"/>
    <w:rsid w:val="00A07031"/>
    <w:rsid w:val="00A07056"/>
    <w:rsid w:val="00A07168"/>
    <w:rsid w:val="00A072C3"/>
    <w:rsid w:val="00A07531"/>
    <w:rsid w:val="00A076B9"/>
    <w:rsid w:val="00A07C69"/>
    <w:rsid w:val="00A11752"/>
    <w:rsid w:val="00A119FA"/>
    <w:rsid w:val="00A11B38"/>
    <w:rsid w:val="00A1275E"/>
    <w:rsid w:val="00A14CD1"/>
    <w:rsid w:val="00A15DC8"/>
    <w:rsid w:val="00A168DE"/>
    <w:rsid w:val="00A176D5"/>
    <w:rsid w:val="00A20E42"/>
    <w:rsid w:val="00A2189E"/>
    <w:rsid w:val="00A21994"/>
    <w:rsid w:val="00A21A8E"/>
    <w:rsid w:val="00A22007"/>
    <w:rsid w:val="00A22216"/>
    <w:rsid w:val="00A22A5B"/>
    <w:rsid w:val="00A230D5"/>
    <w:rsid w:val="00A23C46"/>
    <w:rsid w:val="00A2428A"/>
    <w:rsid w:val="00A24925"/>
    <w:rsid w:val="00A25060"/>
    <w:rsid w:val="00A2595C"/>
    <w:rsid w:val="00A31A5A"/>
    <w:rsid w:val="00A33796"/>
    <w:rsid w:val="00A349DF"/>
    <w:rsid w:val="00A353BB"/>
    <w:rsid w:val="00A36075"/>
    <w:rsid w:val="00A363A4"/>
    <w:rsid w:val="00A37C05"/>
    <w:rsid w:val="00A401C2"/>
    <w:rsid w:val="00A40C2E"/>
    <w:rsid w:val="00A449FA"/>
    <w:rsid w:val="00A44C3B"/>
    <w:rsid w:val="00A45066"/>
    <w:rsid w:val="00A451AA"/>
    <w:rsid w:val="00A4524F"/>
    <w:rsid w:val="00A45541"/>
    <w:rsid w:val="00A45CC8"/>
    <w:rsid w:val="00A46CDA"/>
    <w:rsid w:val="00A46D6D"/>
    <w:rsid w:val="00A4712F"/>
    <w:rsid w:val="00A475C7"/>
    <w:rsid w:val="00A5015C"/>
    <w:rsid w:val="00A52513"/>
    <w:rsid w:val="00A52D94"/>
    <w:rsid w:val="00A5386E"/>
    <w:rsid w:val="00A53AEB"/>
    <w:rsid w:val="00A542E9"/>
    <w:rsid w:val="00A54B8B"/>
    <w:rsid w:val="00A54DFC"/>
    <w:rsid w:val="00A5621C"/>
    <w:rsid w:val="00A56886"/>
    <w:rsid w:val="00A57091"/>
    <w:rsid w:val="00A5739E"/>
    <w:rsid w:val="00A576E1"/>
    <w:rsid w:val="00A57A7F"/>
    <w:rsid w:val="00A60136"/>
    <w:rsid w:val="00A60C07"/>
    <w:rsid w:val="00A611E9"/>
    <w:rsid w:val="00A6179A"/>
    <w:rsid w:val="00A627A1"/>
    <w:rsid w:val="00A65808"/>
    <w:rsid w:val="00A676DA"/>
    <w:rsid w:val="00A7085A"/>
    <w:rsid w:val="00A71531"/>
    <w:rsid w:val="00A71626"/>
    <w:rsid w:val="00A71C22"/>
    <w:rsid w:val="00A71DED"/>
    <w:rsid w:val="00A72537"/>
    <w:rsid w:val="00A737A5"/>
    <w:rsid w:val="00A73BC0"/>
    <w:rsid w:val="00A73DD2"/>
    <w:rsid w:val="00A75275"/>
    <w:rsid w:val="00A75424"/>
    <w:rsid w:val="00A75A43"/>
    <w:rsid w:val="00A75A58"/>
    <w:rsid w:val="00A75D91"/>
    <w:rsid w:val="00A81AE1"/>
    <w:rsid w:val="00A82261"/>
    <w:rsid w:val="00A827D3"/>
    <w:rsid w:val="00A82912"/>
    <w:rsid w:val="00A84BD4"/>
    <w:rsid w:val="00A85FB3"/>
    <w:rsid w:val="00A86813"/>
    <w:rsid w:val="00A86873"/>
    <w:rsid w:val="00A8718D"/>
    <w:rsid w:val="00A876C2"/>
    <w:rsid w:val="00A877D7"/>
    <w:rsid w:val="00A9098E"/>
    <w:rsid w:val="00A91B2C"/>
    <w:rsid w:val="00A92D4E"/>
    <w:rsid w:val="00A9357A"/>
    <w:rsid w:val="00A96A6D"/>
    <w:rsid w:val="00A97C13"/>
    <w:rsid w:val="00AA0129"/>
    <w:rsid w:val="00AA05B2"/>
    <w:rsid w:val="00AA078F"/>
    <w:rsid w:val="00AA0AD8"/>
    <w:rsid w:val="00AA1F9C"/>
    <w:rsid w:val="00AA314E"/>
    <w:rsid w:val="00AA3914"/>
    <w:rsid w:val="00AA497C"/>
    <w:rsid w:val="00AA4B65"/>
    <w:rsid w:val="00AA4C25"/>
    <w:rsid w:val="00AA5165"/>
    <w:rsid w:val="00AA55A2"/>
    <w:rsid w:val="00AA5BA6"/>
    <w:rsid w:val="00AA5C03"/>
    <w:rsid w:val="00AA6E65"/>
    <w:rsid w:val="00AA6F56"/>
    <w:rsid w:val="00AB1163"/>
    <w:rsid w:val="00AB30F5"/>
    <w:rsid w:val="00AB5B82"/>
    <w:rsid w:val="00AB5C92"/>
    <w:rsid w:val="00AB7128"/>
    <w:rsid w:val="00AB74F2"/>
    <w:rsid w:val="00AB7BEB"/>
    <w:rsid w:val="00AC0D3E"/>
    <w:rsid w:val="00AC12BB"/>
    <w:rsid w:val="00AC18BA"/>
    <w:rsid w:val="00AC18C9"/>
    <w:rsid w:val="00AC29D5"/>
    <w:rsid w:val="00AC2A5E"/>
    <w:rsid w:val="00AC2DFA"/>
    <w:rsid w:val="00AC30DE"/>
    <w:rsid w:val="00AC3147"/>
    <w:rsid w:val="00AC442A"/>
    <w:rsid w:val="00AC4EB1"/>
    <w:rsid w:val="00AC4FCD"/>
    <w:rsid w:val="00AC52F8"/>
    <w:rsid w:val="00AC5D2E"/>
    <w:rsid w:val="00AC6302"/>
    <w:rsid w:val="00AC7432"/>
    <w:rsid w:val="00AC7CA3"/>
    <w:rsid w:val="00AC7FD3"/>
    <w:rsid w:val="00AD013F"/>
    <w:rsid w:val="00AD02FB"/>
    <w:rsid w:val="00AD114C"/>
    <w:rsid w:val="00AD1481"/>
    <w:rsid w:val="00AD1D50"/>
    <w:rsid w:val="00AD1F1F"/>
    <w:rsid w:val="00AD2D86"/>
    <w:rsid w:val="00AD386C"/>
    <w:rsid w:val="00AD46ED"/>
    <w:rsid w:val="00AD4C0C"/>
    <w:rsid w:val="00AD5B7B"/>
    <w:rsid w:val="00AD5D13"/>
    <w:rsid w:val="00AE05B8"/>
    <w:rsid w:val="00AE0C79"/>
    <w:rsid w:val="00AE144E"/>
    <w:rsid w:val="00AE1DF1"/>
    <w:rsid w:val="00AE2019"/>
    <w:rsid w:val="00AE3ED0"/>
    <w:rsid w:val="00AE43A6"/>
    <w:rsid w:val="00AE5645"/>
    <w:rsid w:val="00AE695C"/>
    <w:rsid w:val="00AE7E94"/>
    <w:rsid w:val="00AF06DC"/>
    <w:rsid w:val="00AF08D4"/>
    <w:rsid w:val="00AF20D3"/>
    <w:rsid w:val="00AF269C"/>
    <w:rsid w:val="00AF277D"/>
    <w:rsid w:val="00AF2AFE"/>
    <w:rsid w:val="00AF3707"/>
    <w:rsid w:val="00AF437C"/>
    <w:rsid w:val="00AF43A1"/>
    <w:rsid w:val="00AF5535"/>
    <w:rsid w:val="00AF5840"/>
    <w:rsid w:val="00AF7C83"/>
    <w:rsid w:val="00B0004C"/>
    <w:rsid w:val="00B009C5"/>
    <w:rsid w:val="00B00DF8"/>
    <w:rsid w:val="00B0193B"/>
    <w:rsid w:val="00B01990"/>
    <w:rsid w:val="00B02F3C"/>
    <w:rsid w:val="00B0352B"/>
    <w:rsid w:val="00B04E00"/>
    <w:rsid w:val="00B0589B"/>
    <w:rsid w:val="00B0693B"/>
    <w:rsid w:val="00B06EDB"/>
    <w:rsid w:val="00B07586"/>
    <w:rsid w:val="00B0769D"/>
    <w:rsid w:val="00B07B0B"/>
    <w:rsid w:val="00B102B4"/>
    <w:rsid w:val="00B107B4"/>
    <w:rsid w:val="00B10C02"/>
    <w:rsid w:val="00B10C80"/>
    <w:rsid w:val="00B10E2B"/>
    <w:rsid w:val="00B10F80"/>
    <w:rsid w:val="00B123CE"/>
    <w:rsid w:val="00B12CF2"/>
    <w:rsid w:val="00B132DC"/>
    <w:rsid w:val="00B146FD"/>
    <w:rsid w:val="00B150D8"/>
    <w:rsid w:val="00B15B23"/>
    <w:rsid w:val="00B16B1C"/>
    <w:rsid w:val="00B20F83"/>
    <w:rsid w:val="00B210D0"/>
    <w:rsid w:val="00B21C76"/>
    <w:rsid w:val="00B223E6"/>
    <w:rsid w:val="00B22413"/>
    <w:rsid w:val="00B22D81"/>
    <w:rsid w:val="00B233CB"/>
    <w:rsid w:val="00B237A9"/>
    <w:rsid w:val="00B242C1"/>
    <w:rsid w:val="00B260E2"/>
    <w:rsid w:val="00B26BBA"/>
    <w:rsid w:val="00B278C7"/>
    <w:rsid w:val="00B27D64"/>
    <w:rsid w:val="00B315DE"/>
    <w:rsid w:val="00B3180F"/>
    <w:rsid w:val="00B3184F"/>
    <w:rsid w:val="00B31B2C"/>
    <w:rsid w:val="00B31D52"/>
    <w:rsid w:val="00B32894"/>
    <w:rsid w:val="00B3365C"/>
    <w:rsid w:val="00B35373"/>
    <w:rsid w:val="00B36521"/>
    <w:rsid w:val="00B36971"/>
    <w:rsid w:val="00B40760"/>
    <w:rsid w:val="00B41603"/>
    <w:rsid w:val="00B41C70"/>
    <w:rsid w:val="00B41CF9"/>
    <w:rsid w:val="00B421E4"/>
    <w:rsid w:val="00B422E8"/>
    <w:rsid w:val="00B42889"/>
    <w:rsid w:val="00B429B9"/>
    <w:rsid w:val="00B42A94"/>
    <w:rsid w:val="00B43041"/>
    <w:rsid w:val="00B44313"/>
    <w:rsid w:val="00B44B17"/>
    <w:rsid w:val="00B4527E"/>
    <w:rsid w:val="00B46026"/>
    <w:rsid w:val="00B46720"/>
    <w:rsid w:val="00B46EEF"/>
    <w:rsid w:val="00B472EA"/>
    <w:rsid w:val="00B478B6"/>
    <w:rsid w:val="00B47B52"/>
    <w:rsid w:val="00B5125A"/>
    <w:rsid w:val="00B512BE"/>
    <w:rsid w:val="00B51C61"/>
    <w:rsid w:val="00B535C5"/>
    <w:rsid w:val="00B539AC"/>
    <w:rsid w:val="00B54820"/>
    <w:rsid w:val="00B57328"/>
    <w:rsid w:val="00B573B5"/>
    <w:rsid w:val="00B6060B"/>
    <w:rsid w:val="00B6089D"/>
    <w:rsid w:val="00B60F52"/>
    <w:rsid w:val="00B61091"/>
    <w:rsid w:val="00B61332"/>
    <w:rsid w:val="00B616DE"/>
    <w:rsid w:val="00B61B5C"/>
    <w:rsid w:val="00B61CCC"/>
    <w:rsid w:val="00B620D0"/>
    <w:rsid w:val="00B6233E"/>
    <w:rsid w:val="00B62737"/>
    <w:rsid w:val="00B63385"/>
    <w:rsid w:val="00B63695"/>
    <w:rsid w:val="00B63B62"/>
    <w:rsid w:val="00B6446E"/>
    <w:rsid w:val="00B648DF"/>
    <w:rsid w:val="00B64EA0"/>
    <w:rsid w:val="00B65070"/>
    <w:rsid w:val="00B65524"/>
    <w:rsid w:val="00B66601"/>
    <w:rsid w:val="00B70EF0"/>
    <w:rsid w:val="00B728EC"/>
    <w:rsid w:val="00B72B07"/>
    <w:rsid w:val="00B73B2A"/>
    <w:rsid w:val="00B75486"/>
    <w:rsid w:val="00B75857"/>
    <w:rsid w:val="00B75946"/>
    <w:rsid w:val="00B7788E"/>
    <w:rsid w:val="00B77A60"/>
    <w:rsid w:val="00B77E87"/>
    <w:rsid w:val="00B8023B"/>
    <w:rsid w:val="00B8097B"/>
    <w:rsid w:val="00B816C0"/>
    <w:rsid w:val="00B82807"/>
    <w:rsid w:val="00B83AB0"/>
    <w:rsid w:val="00B83D10"/>
    <w:rsid w:val="00B847C3"/>
    <w:rsid w:val="00B85563"/>
    <w:rsid w:val="00B87301"/>
    <w:rsid w:val="00B87BAC"/>
    <w:rsid w:val="00B906EB"/>
    <w:rsid w:val="00B90FEC"/>
    <w:rsid w:val="00B91355"/>
    <w:rsid w:val="00B91FD8"/>
    <w:rsid w:val="00B92424"/>
    <w:rsid w:val="00B92970"/>
    <w:rsid w:val="00B9413C"/>
    <w:rsid w:val="00B95499"/>
    <w:rsid w:val="00B95961"/>
    <w:rsid w:val="00B95BCD"/>
    <w:rsid w:val="00B95C21"/>
    <w:rsid w:val="00B965EA"/>
    <w:rsid w:val="00BA0DB6"/>
    <w:rsid w:val="00BA143C"/>
    <w:rsid w:val="00BA1BA9"/>
    <w:rsid w:val="00BA2A02"/>
    <w:rsid w:val="00BA2AA8"/>
    <w:rsid w:val="00BA306D"/>
    <w:rsid w:val="00BA37C6"/>
    <w:rsid w:val="00BA3E32"/>
    <w:rsid w:val="00BA41F4"/>
    <w:rsid w:val="00BA4849"/>
    <w:rsid w:val="00BA48F3"/>
    <w:rsid w:val="00BA5E4F"/>
    <w:rsid w:val="00BA7710"/>
    <w:rsid w:val="00BB0F99"/>
    <w:rsid w:val="00BB2331"/>
    <w:rsid w:val="00BB2400"/>
    <w:rsid w:val="00BB2494"/>
    <w:rsid w:val="00BB26E0"/>
    <w:rsid w:val="00BB282D"/>
    <w:rsid w:val="00BB32AE"/>
    <w:rsid w:val="00BB463B"/>
    <w:rsid w:val="00BB47B1"/>
    <w:rsid w:val="00BB4BD4"/>
    <w:rsid w:val="00BB5CE5"/>
    <w:rsid w:val="00BB6578"/>
    <w:rsid w:val="00BB6E5B"/>
    <w:rsid w:val="00BB7361"/>
    <w:rsid w:val="00BC090E"/>
    <w:rsid w:val="00BC0972"/>
    <w:rsid w:val="00BC0C03"/>
    <w:rsid w:val="00BC11A2"/>
    <w:rsid w:val="00BC1344"/>
    <w:rsid w:val="00BC16E7"/>
    <w:rsid w:val="00BC1984"/>
    <w:rsid w:val="00BC1EB3"/>
    <w:rsid w:val="00BC312C"/>
    <w:rsid w:val="00BC6253"/>
    <w:rsid w:val="00BC65B8"/>
    <w:rsid w:val="00BC681C"/>
    <w:rsid w:val="00BC770B"/>
    <w:rsid w:val="00BD0408"/>
    <w:rsid w:val="00BD2F71"/>
    <w:rsid w:val="00BD3BE0"/>
    <w:rsid w:val="00BD483B"/>
    <w:rsid w:val="00BD517D"/>
    <w:rsid w:val="00BD51A8"/>
    <w:rsid w:val="00BD6492"/>
    <w:rsid w:val="00BD6562"/>
    <w:rsid w:val="00BD66CC"/>
    <w:rsid w:val="00BD6B14"/>
    <w:rsid w:val="00BD6B2A"/>
    <w:rsid w:val="00BD7F73"/>
    <w:rsid w:val="00BE0269"/>
    <w:rsid w:val="00BE0A29"/>
    <w:rsid w:val="00BE197B"/>
    <w:rsid w:val="00BE1D27"/>
    <w:rsid w:val="00BE2C2A"/>
    <w:rsid w:val="00BE32F2"/>
    <w:rsid w:val="00BE3853"/>
    <w:rsid w:val="00BE48B3"/>
    <w:rsid w:val="00BE4CA5"/>
    <w:rsid w:val="00BE6DE7"/>
    <w:rsid w:val="00BE6F8A"/>
    <w:rsid w:val="00BE7201"/>
    <w:rsid w:val="00BE75D2"/>
    <w:rsid w:val="00BF0BF2"/>
    <w:rsid w:val="00BF0C6A"/>
    <w:rsid w:val="00BF1967"/>
    <w:rsid w:val="00BF24B1"/>
    <w:rsid w:val="00BF646D"/>
    <w:rsid w:val="00BF6881"/>
    <w:rsid w:val="00BF6BB5"/>
    <w:rsid w:val="00BF70AF"/>
    <w:rsid w:val="00BF7770"/>
    <w:rsid w:val="00C014AC"/>
    <w:rsid w:val="00C02238"/>
    <w:rsid w:val="00C025F8"/>
    <w:rsid w:val="00C02908"/>
    <w:rsid w:val="00C02EDA"/>
    <w:rsid w:val="00C041D5"/>
    <w:rsid w:val="00C04783"/>
    <w:rsid w:val="00C04E2D"/>
    <w:rsid w:val="00C05D22"/>
    <w:rsid w:val="00C066D5"/>
    <w:rsid w:val="00C06AC7"/>
    <w:rsid w:val="00C07A27"/>
    <w:rsid w:val="00C11C3C"/>
    <w:rsid w:val="00C121D9"/>
    <w:rsid w:val="00C12959"/>
    <w:rsid w:val="00C14160"/>
    <w:rsid w:val="00C14D52"/>
    <w:rsid w:val="00C14FDB"/>
    <w:rsid w:val="00C15686"/>
    <w:rsid w:val="00C1645D"/>
    <w:rsid w:val="00C16EF8"/>
    <w:rsid w:val="00C21311"/>
    <w:rsid w:val="00C214FC"/>
    <w:rsid w:val="00C217EF"/>
    <w:rsid w:val="00C21F53"/>
    <w:rsid w:val="00C2305C"/>
    <w:rsid w:val="00C23134"/>
    <w:rsid w:val="00C23905"/>
    <w:rsid w:val="00C240CA"/>
    <w:rsid w:val="00C2448A"/>
    <w:rsid w:val="00C2652F"/>
    <w:rsid w:val="00C27C76"/>
    <w:rsid w:val="00C30CC5"/>
    <w:rsid w:val="00C3100C"/>
    <w:rsid w:val="00C314B7"/>
    <w:rsid w:val="00C31747"/>
    <w:rsid w:val="00C31EDF"/>
    <w:rsid w:val="00C323CA"/>
    <w:rsid w:val="00C323CD"/>
    <w:rsid w:val="00C3422F"/>
    <w:rsid w:val="00C343A1"/>
    <w:rsid w:val="00C34678"/>
    <w:rsid w:val="00C348C0"/>
    <w:rsid w:val="00C34D5E"/>
    <w:rsid w:val="00C36A66"/>
    <w:rsid w:val="00C37B3F"/>
    <w:rsid w:val="00C41075"/>
    <w:rsid w:val="00C4194C"/>
    <w:rsid w:val="00C41DDF"/>
    <w:rsid w:val="00C4343B"/>
    <w:rsid w:val="00C436B0"/>
    <w:rsid w:val="00C44453"/>
    <w:rsid w:val="00C44BB5"/>
    <w:rsid w:val="00C450D5"/>
    <w:rsid w:val="00C45EDE"/>
    <w:rsid w:val="00C5056C"/>
    <w:rsid w:val="00C50C75"/>
    <w:rsid w:val="00C52C5D"/>
    <w:rsid w:val="00C52DC7"/>
    <w:rsid w:val="00C53C05"/>
    <w:rsid w:val="00C551BD"/>
    <w:rsid w:val="00C554FF"/>
    <w:rsid w:val="00C5757D"/>
    <w:rsid w:val="00C60A1D"/>
    <w:rsid w:val="00C60DEF"/>
    <w:rsid w:val="00C614C4"/>
    <w:rsid w:val="00C62084"/>
    <w:rsid w:val="00C62814"/>
    <w:rsid w:val="00C62A73"/>
    <w:rsid w:val="00C638EA"/>
    <w:rsid w:val="00C63B96"/>
    <w:rsid w:val="00C64AE8"/>
    <w:rsid w:val="00C7126C"/>
    <w:rsid w:val="00C71CD6"/>
    <w:rsid w:val="00C73432"/>
    <w:rsid w:val="00C735E5"/>
    <w:rsid w:val="00C735F7"/>
    <w:rsid w:val="00C73D69"/>
    <w:rsid w:val="00C74EB2"/>
    <w:rsid w:val="00C75023"/>
    <w:rsid w:val="00C77B37"/>
    <w:rsid w:val="00C80B47"/>
    <w:rsid w:val="00C80C02"/>
    <w:rsid w:val="00C81022"/>
    <w:rsid w:val="00C8143A"/>
    <w:rsid w:val="00C81E9A"/>
    <w:rsid w:val="00C825C6"/>
    <w:rsid w:val="00C82744"/>
    <w:rsid w:val="00C8359B"/>
    <w:rsid w:val="00C8393B"/>
    <w:rsid w:val="00C83D43"/>
    <w:rsid w:val="00C8511D"/>
    <w:rsid w:val="00C85FA2"/>
    <w:rsid w:val="00C86162"/>
    <w:rsid w:val="00C87B67"/>
    <w:rsid w:val="00C90370"/>
    <w:rsid w:val="00C90FC3"/>
    <w:rsid w:val="00C90FD2"/>
    <w:rsid w:val="00C9114E"/>
    <w:rsid w:val="00C92839"/>
    <w:rsid w:val="00C92BB8"/>
    <w:rsid w:val="00C93A95"/>
    <w:rsid w:val="00C93E29"/>
    <w:rsid w:val="00C93FBC"/>
    <w:rsid w:val="00C956D6"/>
    <w:rsid w:val="00C964FC"/>
    <w:rsid w:val="00C967AE"/>
    <w:rsid w:val="00C96B1E"/>
    <w:rsid w:val="00C979A7"/>
    <w:rsid w:val="00C97F47"/>
    <w:rsid w:val="00CA09F1"/>
    <w:rsid w:val="00CA0D1C"/>
    <w:rsid w:val="00CA111C"/>
    <w:rsid w:val="00CA13CE"/>
    <w:rsid w:val="00CA18CC"/>
    <w:rsid w:val="00CA19A3"/>
    <w:rsid w:val="00CA1C5C"/>
    <w:rsid w:val="00CA2B70"/>
    <w:rsid w:val="00CA3850"/>
    <w:rsid w:val="00CA3F9D"/>
    <w:rsid w:val="00CA437C"/>
    <w:rsid w:val="00CA5360"/>
    <w:rsid w:val="00CA5B94"/>
    <w:rsid w:val="00CA5EBD"/>
    <w:rsid w:val="00CA6392"/>
    <w:rsid w:val="00CA64EF"/>
    <w:rsid w:val="00CA65BE"/>
    <w:rsid w:val="00CA753E"/>
    <w:rsid w:val="00CB0577"/>
    <w:rsid w:val="00CB099B"/>
    <w:rsid w:val="00CB124E"/>
    <w:rsid w:val="00CB166E"/>
    <w:rsid w:val="00CB1C51"/>
    <w:rsid w:val="00CB2DE9"/>
    <w:rsid w:val="00CB3011"/>
    <w:rsid w:val="00CB31C7"/>
    <w:rsid w:val="00CB3319"/>
    <w:rsid w:val="00CB394A"/>
    <w:rsid w:val="00CB3C64"/>
    <w:rsid w:val="00CB5330"/>
    <w:rsid w:val="00CB536A"/>
    <w:rsid w:val="00CB5675"/>
    <w:rsid w:val="00CB5AF7"/>
    <w:rsid w:val="00CB65F6"/>
    <w:rsid w:val="00CB6E8B"/>
    <w:rsid w:val="00CB77DF"/>
    <w:rsid w:val="00CB78F1"/>
    <w:rsid w:val="00CC0318"/>
    <w:rsid w:val="00CC08B2"/>
    <w:rsid w:val="00CC18FE"/>
    <w:rsid w:val="00CC282F"/>
    <w:rsid w:val="00CC303F"/>
    <w:rsid w:val="00CC313F"/>
    <w:rsid w:val="00CC4B4F"/>
    <w:rsid w:val="00CC4E0D"/>
    <w:rsid w:val="00CC5098"/>
    <w:rsid w:val="00CC5774"/>
    <w:rsid w:val="00CC5D9F"/>
    <w:rsid w:val="00CC5E8C"/>
    <w:rsid w:val="00CC7855"/>
    <w:rsid w:val="00CD1DA6"/>
    <w:rsid w:val="00CD27DC"/>
    <w:rsid w:val="00CD31B9"/>
    <w:rsid w:val="00CD3958"/>
    <w:rsid w:val="00CD3B13"/>
    <w:rsid w:val="00CD3F42"/>
    <w:rsid w:val="00CD4369"/>
    <w:rsid w:val="00CD4A05"/>
    <w:rsid w:val="00CD5D4B"/>
    <w:rsid w:val="00CD62E5"/>
    <w:rsid w:val="00CD681D"/>
    <w:rsid w:val="00CD71F0"/>
    <w:rsid w:val="00CD74A7"/>
    <w:rsid w:val="00CD7BD8"/>
    <w:rsid w:val="00CD7D39"/>
    <w:rsid w:val="00CD7DF4"/>
    <w:rsid w:val="00CE05F9"/>
    <w:rsid w:val="00CE06CB"/>
    <w:rsid w:val="00CE06EB"/>
    <w:rsid w:val="00CE1C63"/>
    <w:rsid w:val="00CE2390"/>
    <w:rsid w:val="00CE3E1C"/>
    <w:rsid w:val="00CE3F3E"/>
    <w:rsid w:val="00CE3F6A"/>
    <w:rsid w:val="00CE40CE"/>
    <w:rsid w:val="00CE5867"/>
    <w:rsid w:val="00CE5ADF"/>
    <w:rsid w:val="00CE5BD2"/>
    <w:rsid w:val="00CE643D"/>
    <w:rsid w:val="00CE6C86"/>
    <w:rsid w:val="00CE6F55"/>
    <w:rsid w:val="00CE7215"/>
    <w:rsid w:val="00CF035A"/>
    <w:rsid w:val="00CF17E2"/>
    <w:rsid w:val="00CF3908"/>
    <w:rsid w:val="00CF3E4F"/>
    <w:rsid w:val="00CF45B2"/>
    <w:rsid w:val="00CF55D2"/>
    <w:rsid w:val="00CF63F5"/>
    <w:rsid w:val="00CF6856"/>
    <w:rsid w:val="00D00A91"/>
    <w:rsid w:val="00D0142E"/>
    <w:rsid w:val="00D01872"/>
    <w:rsid w:val="00D01CEA"/>
    <w:rsid w:val="00D02C57"/>
    <w:rsid w:val="00D031B2"/>
    <w:rsid w:val="00D03E47"/>
    <w:rsid w:val="00D03FD2"/>
    <w:rsid w:val="00D0443D"/>
    <w:rsid w:val="00D04C31"/>
    <w:rsid w:val="00D05B47"/>
    <w:rsid w:val="00D05D1B"/>
    <w:rsid w:val="00D064B0"/>
    <w:rsid w:val="00D068BA"/>
    <w:rsid w:val="00D07535"/>
    <w:rsid w:val="00D0787B"/>
    <w:rsid w:val="00D07FF3"/>
    <w:rsid w:val="00D113BD"/>
    <w:rsid w:val="00D11E31"/>
    <w:rsid w:val="00D12FEA"/>
    <w:rsid w:val="00D1385D"/>
    <w:rsid w:val="00D13D4D"/>
    <w:rsid w:val="00D148F0"/>
    <w:rsid w:val="00D149BA"/>
    <w:rsid w:val="00D15878"/>
    <w:rsid w:val="00D15A7C"/>
    <w:rsid w:val="00D16469"/>
    <w:rsid w:val="00D165A9"/>
    <w:rsid w:val="00D2031A"/>
    <w:rsid w:val="00D204F1"/>
    <w:rsid w:val="00D20969"/>
    <w:rsid w:val="00D20B43"/>
    <w:rsid w:val="00D21317"/>
    <w:rsid w:val="00D215CE"/>
    <w:rsid w:val="00D22546"/>
    <w:rsid w:val="00D227FD"/>
    <w:rsid w:val="00D22957"/>
    <w:rsid w:val="00D22C8D"/>
    <w:rsid w:val="00D235EB"/>
    <w:rsid w:val="00D24487"/>
    <w:rsid w:val="00D2466C"/>
    <w:rsid w:val="00D24CB1"/>
    <w:rsid w:val="00D25E28"/>
    <w:rsid w:val="00D25F51"/>
    <w:rsid w:val="00D260DB"/>
    <w:rsid w:val="00D27C7F"/>
    <w:rsid w:val="00D30907"/>
    <w:rsid w:val="00D317D5"/>
    <w:rsid w:val="00D31C46"/>
    <w:rsid w:val="00D31C5E"/>
    <w:rsid w:val="00D33044"/>
    <w:rsid w:val="00D352DC"/>
    <w:rsid w:val="00D35466"/>
    <w:rsid w:val="00D374F0"/>
    <w:rsid w:val="00D42950"/>
    <w:rsid w:val="00D42DC0"/>
    <w:rsid w:val="00D434F5"/>
    <w:rsid w:val="00D4363F"/>
    <w:rsid w:val="00D4377A"/>
    <w:rsid w:val="00D43BAA"/>
    <w:rsid w:val="00D44557"/>
    <w:rsid w:val="00D4584E"/>
    <w:rsid w:val="00D459D8"/>
    <w:rsid w:val="00D461A4"/>
    <w:rsid w:val="00D4684D"/>
    <w:rsid w:val="00D46BE9"/>
    <w:rsid w:val="00D47E1E"/>
    <w:rsid w:val="00D51370"/>
    <w:rsid w:val="00D523D7"/>
    <w:rsid w:val="00D5579F"/>
    <w:rsid w:val="00D57188"/>
    <w:rsid w:val="00D57981"/>
    <w:rsid w:val="00D579A3"/>
    <w:rsid w:val="00D60D1D"/>
    <w:rsid w:val="00D61069"/>
    <w:rsid w:val="00D610D3"/>
    <w:rsid w:val="00D6185A"/>
    <w:rsid w:val="00D61DF9"/>
    <w:rsid w:val="00D63D07"/>
    <w:rsid w:val="00D63FA8"/>
    <w:rsid w:val="00D646F8"/>
    <w:rsid w:val="00D64CF8"/>
    <w:rsid w:val="00D65C88"/>
    <w:rsid w:val="00D664DA"/>
    <w:rsid w:val="00D66D1E"/>
    <w:rsid w:val="00D67157"/>
    <w:rsid w:val="00D70534"/>
    <w:rsid w:val="00D71E42"/>
    <w:rsid w:val="00D7214A"/>
    <w:rsid w:val="00D72C2D"/>
    <w:rsid w:val="00D72C61"/>
    <w:rsid w:val="00D72E93"/>
    <w:rsid w:val="00D73251"/>
    <w:rsid w:val="00D73383"/>
    <w:rsid w:val="00D7418B"/>
    <w:rsid w:val="00D742DC"/>
    <w:rsid w:val="00D76624"/>
    <w:rsid w:val="00D77A10"/>
    <w:rsid w:val="00D80907"/>
    <w:rsid w:val="00D820AB"/>
    <w:rsid w:val="00D83507"/>
    <w:rsid w:val="00D835E5"/>
    <w:rsid w:val="00D83878"/>
    <w:rsid w:val="00D84052"/>
    <w:rsid w:val="00D843EF"/>
    <w:rsid w:val="00D84646"/>
    <w:rsid w:val="00D84825"/>
    <w:rsid w:val="00D84FF4"/>
    <w:rsid w:val="00D856B8"/>
    <w:rsid w:val="00D85C15"/>
    <w:rsid w:val="00D861D2"/>
    <w:rsid w:val="00D8781E"/>
    <w:rsid w:val="00D87E5C"/>
    <w:rsid w:val="00D915B9"/>
    <w:rsid w:val="00D91F83"/>
    <w:rsid w:val="00D920C4"/>
    <w:rsid w:val="00D9299A"/>
    <w:rsid w:val="00D94151"/>
    <w:rsid w:val="00D94DBD"/>
    <w:rsid w:val="00D94F68"/>
    <w:rsid w:val="00D95575"/>
    <w:rsid w:val="00D956AC"/>
    <w:rsid w:val="00D96145"/>
    <w:rsid w:val="00D96A06"/>
    <w:rsid w:val="00D96ACC"/>
    <w:rsid w:val="00D9711E"/>
    <w:rsid w:val="00D97BB9"/>
    <w:rsid w:val="00DA0100"/>
    <w:rsid w:val="00DA07D9"/>
    <w:rsid w:val="00DA1B0E"/>
    <w:rsid w:val="00DA1F37"/>
    <w:rsid w:val="00DA22C4"/>
    <w:rsid w:val="00DA2A92"/>
    <w:rsid w:val="00DA2E97"/>
    <w:rsid w:val="00DA39D4"/>
    <w:rsid w:val="00DA3AF9"/>
    <w:rsid w:val="00DA3EC7"/>
    <w:rsid w:val="00DA3F8E"/>
    <w:rsid w:val="00DA482D"/>
    <w:rsid w:val="00DA4D03"/>
    <w:rsid w:val="00DA53F2"/>
    <w:rsid w:val="00DA5FF3"/>
    <w:rsid w:val="00DA66D3"/>
    <w:rsid w:val="00DA795B"/>
    <w:rsid w:val="00DB0037"/>
    <w:rsid w:val="00DB0390"/>
    <w:rsid w:val="00DB1620"/>
    <w:rsid w:val="00DB1892"/>
    <w:rsid w:val="00DB1A34"/>
    <w:rsid w:val="00DB1A50"/>
    <w:rsid w:val="00DB3047"/>
    <w:rsid w:val="00DB3B7B"/>
    <w:rsid w:val="00DB3B84"/>
    <w:rsid w:val="00DB49EE"/>
    <w:rsid w:val="00DB5520"/>
    <w:rsid w:val="00DB5C00"/>
    <w:rsid w:val="00DB5EA9"/>
    <w:rsid w:val="00DB6017"/>
    <w:rsid w:val="00DB74CB"/>
    <w:rsid w:val="00DB76CB"/>
    <w:rsid w:val="00DC0378"/>
    <w:rsid w:val="00DC0426"/>
    <w:rsid w:val="00DC051E"/>
    <w:rsid w:val="00DC1049"/>
    <w:rsid w:val="00DC1A28"/>
    <w:rsid w:val="00DC1DF3"/>
    <w:rsid w:val="00DC2698"/>
    <w:rsid w:val="00DC2AF3"/>
    <w:rsid w:val="00DC2D2F"/>
    <w:rsid w:val="00DC3230"/>
    <w:rsid w:val="00DC3B43"/>
    <w:rsid w:val="00DC3E7C"/>
    <w:rsid w:val="00DC4C13"/>
    <w:rsid w:val="00DC4D4B"/>
    <w:rsid w:val="00DC6220"/>
    <w:rsid w:val="00DC62AC"/>
    <w:rsid w:val="00DC6EB6"/>
    <w:rsid w:val="00DC7EAB"/>
    <w:rsid w:val="00DD1056"/>
    <w:rsid w:val="00DD383F"/>
    <w:rsid w:val="00DD3B00"/>
    <w:rsid w:val="00DD3EF3"/>
    <w:rsid w:val="00DD432D"/>
    <w:rsid w:val="00DD55A5"/>
    <w:rsid w:val="00DD6DB1"/>
    <w:rsid w:val="00DD6F5B"/>
    <w:rsid w:val="00DD7595"/>
    <w:rsid w:val="00DD75A0"/>
    <w:rsid w:val="00DE046A"/>
    <w:rsid w:val="00DE0689"/>
    <w:rsid w:val="00DE09F4"/>
    <w:rsid w:val="00DE0F52"/>
    <w:rsid w:val="00DE0FF8"/>
    <w:rsid w:val="00DE1375"/>
    <w:rsid w:val="00DE216F"/>
    <w:rsid w:val="00DE36DB"/>
    <w:rsid w:val="00DE3BB4"/>
    <w:rsid w:val="00DE4224"/>
    <w:rsid w:val="00DE4E62"/>
    <w:rsid w:val="00DE4F0A"/>
    <w:rsid w:val="00DE530F"/>
    <w:rsid w:val="00DE56BD"/>
    <w:rsid w:val="00DE5BDE"/>
    <w:rsid w:val="00DE610E"/>
    <w:rsid w:val="00DE6D90"/>
    <w:rsid w:val="00DF0756"/>
    <w:rsid w:val="00DF07E1"/>
    <w:rsid w:val="00DF0DC9"/>
    <w:rsid w:val="00DF1781"/>
    <w:rsid w:val="00DF1C3B"/>
    <w:rsid w:val="00DF202D"/>
    <w:rsid w:val="00DF2863"/>
    <w:rsid w:val="00DF5785"/>
    <w:rsid w:val="00DF5895"/>
    <w:rsid w:val="00DF595C"/>
    <w:rsid w:val="00DF5CBA"/>
    <w:rsid w:val="00DF5DB5"/>
    <w:rsid w:val="00E0047C"/>
    <w:rsid w:val="00E00AC7"/>
    <w:rsid w:val="00E01641"/>
    <w:rsid w:val="00E01748"/>
    <w:rsid w:val="00E0236D"/>
    <w:rsid w:val="00E0279C"/>
    <w:rsid w:val="00E03231"/>
    <w:rsid w:val="00E0692E"/>
    <w:rsid w:val="00E06C39"/>
    <w:rsid w:val="00E0756F"/>
    <w:rsid w:val="00E07812"/>
    <w:rsid w:val="00E07947"/>
    <w:rsid w:val="00E10100"/>
    <w:rsid w:val="00E10AD8"/>
    <w:rsid w:val="00E10E56"/>
    <w:rsid w:val="00E11043"/>
    <w:rsid w:val="00E110CB"/>
    <w:rsid w:val="00E131E1"/>
    <w:rsid w:val="00E144C8"/>
    <w:rsid w:val="00E1525D"/>
    <w:rsid w:val="00E15A87"/>
    <w:rsid w:val="00E15FB2"/>
    <w:rsid w:val="00E20069"/>
    <w:rsid w:val="00E20366"/>
    <w:rsid w:val="00E204AC"/>
    <w:rsid w:val="00E207E0"/>
    <w:rsid w:val="00E20EFC"/>
    <w:rsid w:val="00E20F03"/>
    <w:rsid w:val="00E21ECE"/>
    <w:rsid w:val="00E22EBE"/>
    <w:rsid w:val="00E23C80"/>
    <w:rsid w:val="00E25054"/>
    <w:rsid w:val="00E2531F"/>
    <w:rsid w:val="00E25E2C"/>
    <w:rsid w:val="00E275D9"/>
    <w:rsid w:val="00E27760"/>
    <w:rsid w:val="00E27AFC"/>
    <w:rsid w:val="00E31A95"/>
    <w:rsid w:val="00E31DAF"/>
    <w:rsid w:val="00E31FA9"/>
    <w:rsid w:val="00E320FF"/>
    <w:rsid w:val="00E321A8"/>
    <w:rsid w:val="00E32DA4"/>
    <w:rsid w:val="00E33366"/>
    <w:rsid w:val="00E3509C"/>
    <w:rsid w:val="00E35744"/>
    <w:rsid w:val="00E35ADC"/>
    <w:rsid w:val="00E35B31"/>
    <w:rsid w:val="00E35D51"/>
    <w:rsid w:val="00E370D9"/>
    <w:rsid w:val="00E373BA"/>
    <w:rsid w:val="00E37445"/>
    <w:rsid w:val="00E408B6"/>
    <w:rsid w:val="00E41D02"/>
    <w:rsid w:val="00E41FC0"/>
    <w:rsid w:val="00E420E8"/>
    <w:rsid w:val="00E42E76"/>
    <w:rsid w:val="00E43FE2"/>
    <w:rsid w:val="00E448E9"/>
    <w:rsid w:val="00E44FEB"/>
    <w:rsid w:val="00E452A8"/>
    <w:rsid w:val="00E460FF"/>
    <w:rsid w:val="00E46D97"/>
    <w:rsid w:val="00E471D8"/>
    <w:rsid w:val="00E476BD"/>
    <w:rsid w:val="00E50D2A"/>
    <w:rsid w:val="00E50EFA"/>
    <w:rsid w:val="00E5188C"/>
    <w:rsid w:val="00E51F0E"/>
    <w:rsid w:val="00E52CF6"/>
    <w:rsid w:val="00E53897"/>
    <w:rsid w:val="00E53B5B"/>
    <w:rsid w:val="00E550A1"/>
    <w:rsid w:val="00E55557"/>
    <w:rsid w:val="00E5650F"/>
    <w:rsid w:val="00E57EC3"/>
    <w:rsid w:val="00E57F1F"/>
    <w:rsid w:val="00E600A9"/>
    <w:rsid w:val="00E60527"/>
    <w:rsid w:val="00E618BC"/>
    <w:rsid w:val="00E61CD7"/>
    <w:rsid w:val="00E62E27"/>
    <w:rsid w:val="00E62E6F"/>
    <w:rsid w:val="00E639A9"/>
    <w:rsid w:val="00E643A2"/>
    <w:rsid w:val="00E65033"/>
    <w:rsid w:val="00E6523A"/>
    <w:rsid w:val="00E65915"/>
    <w:rsid w:val="00E65A78"/>
    <w:rsid w:val="00E660D6"/>
    <w:rsid w:val="00E66EAE"/>
    <w:rsid w:val="00E672CD"/>
    <w:rsid w:val="00E677ED"/>
    <w:rsid w:val="00E707C9"/>
    <w:rsid w:val="00E709F0"/>
    <w:rsid w:val="00E70C31"/>
    <w:rsid w:val="00E71940"/>
    <w:rsid w:val="00E71F14"/>
    <w:rsid w:val="00E72703"/>
    <w:rsid w:val="00E72AF9"/>
    <w:rsid w:val="00E73AB6"/>
    <w:rsid w:val="00E73B4C"/>
    <w:rsid w:val="00E73DD8"/>
    <w:rsid w:val="00E764FB"/>
    <w:rsid w:val="00E7680B"/>
    <w:rsid w:val="00E8068D"/>
    <w:rsid w:val="00E80B44"/>
    <w:rsid w:val="00E80E8E"/>
    <w:rsid w:val="00E8193C"/>
    <w:rsid w:val="00E821F5"/>
    <w:rsid w:val="00E8253B"/>
    <w:rsid w:val="00E831C2"/>
    <w:rsid w:val="00E85092"/>
    <w:rsid w:val="00E85A90"/>
    <w:rsid w:val="00E86D14"/>
    <w:rsid w:val="00E872FD"/>
    <w:rsid w:val="00E918A8"/>
    <w:rsid w:val="00E926DD"/>
    <w:rsid w:val="00E927B9"/>
    <w:rsid w:val="00E94E95"/>
    <w:rsid w:val="00E94F20"/>
    <w:rsid w:val="00E95779"/>
    <w:rsid w:val="00E95CF7"/>
    <w:rsid w:val="00E95ED8"/>
    <w:rsid w:val="00E9686D"/>
    <w:rsid w:val="00E971A3"/>
    <w:rsid w:val="00E977C2"/>
    <w:rsid w:val="00E979A4"/>
    <w:rsid w:val="00EA084D"/>
    <w:rsid w:val="00EA0BE6"/>
    <w:rsid w:val="00EA1B83"/>
    <w:rsid w:val="00EA3033"/>
    <w:rsid w:val="00EA30A6"/>
    <w:rsid w:val="00EA3AAA"/>
    <w:rsid w:val="00EA3C48"/>
    <w:rsid w:val="00EA3E4B"/>
    <w:rsid w:val="00EA4413"/>
    <w:rsid w:val="00EA443B"/>
    <w:rsid w:val="00EA4EFD"/>
    <w:rsid w:val="00EA50E3"/>
    <w:rsid w:val="00EA5B26"/>
    <w:rsid w:val="00EA5F7F"/>
    <w:rsid w:val="00EA6F07"/>
    <w:rsid w:val="00EA72D2"/>
    <w:rsid w:val="00EA79C2"/>
    <w:rsid w:val="00EB039D"/>
    <w:rsid w:val="00EB18C2"/>
    <w:rsid w:val="00EB333E"/>
    <w:rsid w:val="00EB42BB"/>
    <w:rsid w:val="00EB4644"/>
    <w:rsid w:val="00EB5419"/>
    <w:rsid w:val="00EB544D"/>
    <w:rsid w:val="00EB5AD7"/>
    <w:rsid w:val="00EB5D3D"/>
    <w:rsid w:val="00EB678D"/>
    <w:rsid w:val="00EB68FA"/>
    <w:rsid w:val="00EB7D4C"/>
    <w:rsid w:val="00EB7F14"/>
    <w:rsid w:val="00EC2E42"/>
    <w:rsid w:val="00EC32E8"/>
    <w:rsid w:val="00EC37B1"/>
    <w:rsid w:val="00EC4F05"/>
    <w:rsid w:val="00EC504A"/>
    <w:rsid w:val="00EC511F"/>
    <w:rsid w:val="00EC570D"/>
    <w:rsid w:val="00EC6959"/>
    <w:rsid w:val="00EC6FD5"/>
    <w:rsid w:val="00ED06F8"/>
    <w:rsid w:val="00ED1631"/>
    <w:rsid w:val="00ED213A"/>
    <w:rsid w:val="00ED292D"/>
    <w:rsid w:val="00ED35C2"/>
    <w:rsid w:val="00ED3BC9"/>
    <w:rsid w:val="00ED4E9B"/>
    <w:rsid w:val="00ED52C5"/>
    <w:rsid w:val="00ED5D2B"/>
    <w:rsid w:val="00ED610E"/>
    <w:rsid w:val="00ED72E0"/>
    <w:rsid w:val="00ED749B"/>
    <w:rsid w:val="00EE01A6"/>
    <w:rsid w:val="00EE1BED"/>
    <w:rsid w:val="00EE240A"/>
    <w:rsid w:val="00EE280D"/>
    <w:rsid w:val="00EE2F8B"/>
    <w:rsid w:val="00EE3805"/>
    <w:rsid w:val="00EE3ABF"/>
    <w:rsid w:val="00EE5FE7"/>
    <w:rsid w:val="00EE6F03"/>
    <w:rsid w:val="00EE6F53"/>
    <w:rsid w:val="00EE70FA"/>
    <w:rsid w:val="00EE7D9C"/>
    <w:rsid w:val="00EF2102"/>
    <w:rsid w:val="00EF229C"/>
    <w:rsid w:val="00EF3043"/>
    <w:rsid w:val="00EF3191"/>
    <w:rsid w:val="00EF4A7C"/>
    <w:rsid w:val="00EF5D87"/>
    <w:rsid w:val="00EF7102"/>
    <w:rsid w:val="00EF77A0"/>
    <w:rsid w:val="00F002D3"/>
    <w:rsid w:val="00F016A2"/>
    <w:rsid w:val="00F01885"/>
    <w:rsid w:val="00F029AB"/>
    <w:rsid w:val="00F030D9"/>
    <w:rsid w:val="00F03582"/>
    <w:rsid w:val="00F041D5"/>
    <w:rsid w:val="00F041D6"/>
    <w:rsid w:val="00F046A3"/>
    <w:rsid w:val="00F04F53"/>
    <w:rsid w:val="00F05481"/>
    <w:rsid w:val="00F0605D"/>
    <w:rsid w:val="00F06363"/>
    <w:rsid w:val="00F06616"/>
    <w:rsid w:val="00F0667A"/>
    <w:rsid w:val="00F07F3D"/>
    <w:rsid w:val="00F07FD7"/>
    <w:rsid w:val="00F102BE"/>
    <w:rsid w:val="00F109A8"/>
    <w:rsid w:val="00F126B7"/>
    <w:rsid w:val="00F13C18"/>
    <w:rsid w:val="00F14559"/>
    <w:rsid w:val="00F148BE"/>
    <w:rsid w:val="00F16305"/>
    <w:rsid w:val="00F16584"/>
    <w:rsid w:val="00F16B69"/>
    <w:rsid w:val="00F2046F"/>
    <w:rsid w:val="00F2092A"/>
    <w:rsid w:val="00F211B4"/>
    <w:rsid w:val="00F21964"/>
    <w:rsid w:val="00F21E09"/>
    <w:rsid w:val="00F2230C"/>
    <w:rsid w:val="00F2310F"/>
    <w:rsid w:val="00F2333B"/>
    <w:rsid w:val="00F23359"/>
    <w:rsid w:val="00F2448A"/>
    <w:rsid w:val="00F2478F"/>
    <w:rsid w:val="00F24A50"/>
    <w:rsid w:val="00F25218"/>
    <w:rsid w:val="00F25840"/>
    <w:rsid w:val="00F25C7D"/>
    <w:rsid w:val="00F2743A"/>
    <w:rsid w:val="00F27C30"/>
    <w:rsid w:val="00F3002C"/>
    <w:rsid w:val="00F30B60"/>
    <w:rsid w:val="00F314E6"/>
    <w:rsid w:val="00F326D8"/>
    <w:rsid w:val="00F32926"/>
    <w:rsid w:val="00F32C75"/>
    <w:rsid w:val="00F333BF"/>
    <w:rsid w:val="00F34C74"/>
    <w:rsid w:val="00F3505B"/>
    <w:rsid w:val="00F35791"/>
    <w:rsid w:val="00F35B66"/>
    <w:rsid w:val="00F35FC5"/>
    <w:rsid w:val="00F36369"/>
    <w:rsid w:val="00F36E59"/>
    <w:rsid w:val="00F36F60"/>
    <w:rsid w:val="00F370AD"/>
    <w:rsid w:val="00F3783F"/>
    <w:rsid w:val="00F4130B"/>
    <w:rsid w:val="00F41FDB"/>
    <w:rsid w:val="00F42DC9"/>
    <w:rsid w:val="00F43390"/>
    <w:rsid w:val="00F43611"/>
    <w:rsid w:val="00F43857"/>
    <w:rsid w:val="00F43894"/>
    <w:rsid w:val="00F43BA3"/>
    <w:rsid w:val="00F440BB"/>
    <w:rsid w:val="00F45EE4"/>
    <w:rsid w:val="00F4609F"/>
    <w:rsid w:val="00F461CB"/>
    <w:rsid w:val="00F463E5"/>
    <w:rsid w:val="00F47411"/>
    <w:rsid w:val="00F47482"/>
    <w:rsid w:val="00F50CFA"/>
    <w:rsid w:val="00F50FE6"/>
    <w:rsid w:val="00F51A49"/>
    <w:rsid w:val="00F525BB"/>
    <w:rsid w:val="00F5274E"/>
    <w:rsid w:val="00F52B35"/>
    <w:rsid w:val="00F53064"/>
    <w:rsid w:val="00F5568F"/>
    <w:rsid w:val="00F55DC4"/>
    <w:rsid w:val="00F55E7F"/>
    <w:rsid w:val="00F5626C"/>
    <w:rsid w:val="00F562A3"/>
    <w:rsid w:val="00F56DAD"/>
    <w:rsid w:val="00F575E0"/>
    <w:rsid w:val="00F57B4A"/>
    <w:rsid w:val="00F60322"/>
    <w:rsid w:val="00F6109E"/>
    <w:rsid w:val="00F61567"/>
    <w:rsid w:val="00F618AA"/>
    <w:rsid w:val="00F626C3"/>
    <w:rsid w:val="00F635F6"/>
    <w:rsid w:val="00F63BB0"/>
    <w:rsid w:val="00F63BBE"/>
    <w:rsid w:val="00F6433F"/>
    <w:rsid w:val="00F64753"/>
    <w:rsid w:val="00F64937"/>
    <w:rsid w:val="00F64EE5"/>
    <w:rsid w:val="00F64F4E"/>
    <w:rsid w:val="00F65584"/>
    <w:rsid w:val="00F65B79"/>
    <w:rsid w:val="00F6635D"/>
    <w:rsid w:val="00F66965"/>
    <w:rsid w:val="00F70A8A"/>
    <w:rsid w:val="00F726E6"/>
    <w:rsid w:val="00F7340C"/>
    <w:rsid w:val="00F740BB"/>
    <w:rsid w:val="00F74883"/>
    <w:rsid w:val="00F7516D"/>
    <w:rsid w:val="00F7570E"/>
    <w:rsid w:val="00F75AE9"/>
    <w:rsid w:val="00F764FC"/>
    <w:rsid w:val="00F80C75"/>
    <w:rsid w:val="00F81786"/>
    <w:rsid w:val="00F81AEA"/>
    <w:rsid w:val="00F82572"/>
    <w:rsid w:val="00F83AB0"/>
    <w:rsid w:val="00F84A91"/>
    <w:rsid w:val="00F84AFE"/>
    <w:rsid w:val="00F906A8"/>
    <w:rsid w:val="00F906F8"/>
    <w:rsid w:val="00F91216"/>
    <w:rsid w:val="00F91E2B"/>
    <w:rsid w:val="00F91FDE"/>
    <w:rsid w:val="00F9230F"/>
    <w:rsid w:val="00F92751"/>
    <w:rsid w:val="00F9399A"/>
    <w:rsid w:val="00F94159"/>
    <w:rsid w:val="00F941A6"/>
    <w:rsid w:val="00F943F7"/>
    <w:rsid w:val="00F95525"/>
    <w:rsid w:val="00F95DA2"/>
    <w:rsid w:val="00F967CD"/>
    <w:rsid w:val="00F96AD6"/>
    <w:rsid w:val="00F96F01"/>
    <w:rsid w:val="00F97082"/>
    <w:rsid w:val="00F97D28"/>
    <w:rsid w:val="00FA024F"/>
    <w:rsid w:val="00FA0D2F"/>
    <w:rsid w:val="00FA1088"/>
    <w:rsid w:val="00FA1DD3"/>
    <w:rsid w:val="00FA2ADD"/>
    <w:rsid w:val="00FA2BA6"/>
    <w:rsid w:val="00FA2C2A"/>
    <w:rsid w:val="00FA3093"/>
    <w:rsid w:val="00FA3347"/>
    <w:rsid w:val="00FA3548"/>
    <w:rsid w:val="00FA5AE6"/>
    <w:rsid w:val="00FA6C7A"/>
    <w:rsid w:val="00FA712B"/>
    <w:rsid w:val="00FA7787"/>
    <w:rsid w:val="00FA7D11"/>
    <w:rsid w:val="00FB077D"/>
    <w:rsid w:val="00FB0800"/>
    <w:rsid w:val="00FB1E69"/>
    <w:rsid w:val="00FB225A"/>
    <w:rsid w:val="00FB25D6"/>
    <w:rsid w:val="00FB28C4"/>
    <w:rsid w:val="00FB2AA8"/>
    <w:rsid w:val="00FB49B8"/>
    <w:rsid w:val="00FB4B8C"/>
    <w:rsid w:val="00FB5569"/>
    <w:rsid w:val="00FB5665"/>
    <w:rsid w:val="00FB613A"/>
    <w:rsid w:val="00FB64C1"/>
    <w:rsid w:val="00FB67C6"/>
    <w:rsid w:val="00FB6E10"/>
    <w:rsid w:val="00FB6F44"/>
    <w:rsid w:val="00FB72DF"/>
    <w:rsid w:val="00FB7CC2"/>
    <w:rsid w:val="00FC0571"/>
    <w:rsid w:val="00FC12D7"/>
    <w:rsid w:val="00FC191B"/>
    <w:rsid w:val="00FC1DA7"/>
    <w:rsid w:val="00FC3A4B"/>
    <w:rsid w:val="00FC48B3"/>
    <w:rsid w:val="00FC4E54"/>
    <w:rsid w:val="00FC5869"/>
    <w:rsid w:val="00FC5C42"/>
    <w:rsid w:val="00FC5CCA"/>
    <w:rsid w:val="00FC5D6E"/>
    <w:rsid w:val="00FC6564"/>
    <w:rsid w:val="00FC6584"/>
    <w:rsid w:val="00FC6CA5"/>
    <w:rsid w:val="00FC714B"/>
    <w:rsid w:val="00FD1519"/>
    <w:rsid w:val="00FD1646"/>
    <w:rsid w:val="00FD2802"/>
    <w:rsid w:val="00FD2CC2"/>
    <w:rsid w:val="00FD31E5"/>
    <w:rsid w:val="00FD6537"/>
    <w:rsid w:val="00FD6CE2"/>
    <w:rsid w:val="00FD6F4E"/>
    <w:rsid w:val="00FD763B"/>
    <w:rsid w:val="00FD7F0F"/>
    <w:rsid w:val="00FE031E"/>
    <w:rsid w:val="00FE0ADB"/>
    <w:rsid w:val="00FE22B0"/>
    <w:rsid w:val="00FE2540"/>
    <w:rsid w:val="00FE2CE3"/>
    <w:rsid w:val="00FE41DD"/>
    <w:rsid w:val="00FE4A38"/>
    <w:rsid w:val="00FE4C68"/>
    <w:rsid w:val="00FE5C00"/>
    <w:rsid w:val="00FE5C7C"/>
    <w:rsid w:val="00FE5D92"/>
    <w:rsid w:val="00FE6016"/>
    <w:rsid w:val="00FE618A"/>
    <w:rsid w:val="00FE7C92"/>
    <w:rsid w:val="00FE7F68"/>
    <w:rsid w:val="00FF02E6"/>
    <w:rsid w:val="00FF0826"/>
    <w:rsid w:val="00FF172B"/>
    <w:rsid w:val="00FF2F20"/>
    <w:rsid w:val="00FF311F"/>
    <w:rsid w:val="00FF334F"/>
    <w:rsid w:val="00FF3D7C"/>
    <w:rsid w:val="00FF4202"/>
    <w:rsid w:val="00FF4942"/>
    <w:rsid w:val="00FF5C39"/>
    <w:rsid w:val="00FF6480"/>
    <w:rsid w:val="00FF7CAC"/>
    <w:rsid w:val="049FD0E6"/>
    <w:rsid w:val="06A2215C"/>
    <w:rsid w:val="0755B779"/>
    <w:rsid w:val="089877C9"/>
    <w:rsid w:val="0ACD693E"/>
    <w:rsid w:val="0B348F8F"/>
    <w:rsid w:val="0D8D1DB5"/>
    <w:rsid w:val="0DD01C90"/>
    <w:rsid w:val="11A6306F"/>
    <w:rsid w:val="11E47EF3"/>
    <w:rsid w:val="122569FD"/>
    <w:rsid w:val="1234D77C"/>
    <w:rsid w:val="12C73846"/>
    <w:rsid w:val="14ACD1AB"/>
    <w:rsid w:val="174AE344"/>
    <w:rsid w:val="18435133"/>
    <w:rsid w:val="1AD41592"/>
    <w:rsid w:val="1B6B5C24"/>
    <w:rsid w:val="1D4E8627"/>
    <w:rsid w:val="1EEA0429"/>
    <w:rsid w:val="20D0E1C5"/>
    <w:rsid w:val="21273576"/>
    <w:rsid w:val="22BAE91C"/>
    <w:rsid w:val="25EA9203"/>
    <w:rsid w:val="26903471"/>
    <w:rsid w:val="288E11E0"/>
    <w:rsid w:val="28A8CBE3"/>
    <w:rsid w:val="2B7CBC8F"/>
    <w:rsid w:val="2CE1CEC0"/>
    <w:rsid w:val="2D5EEF00"/>
    <w:rsid w:val="2E2A070F"/>
    <w:rsid w:val="2E6E0464"/>
    <w:rsid w:val="2EC9EDA0"/>
    <w:rsid w:val="2F409698"/>
    <w:rsid w:val="3147F70D"/>
    <w:rsid w:val="31B7FF91"/>
    <w:rsid w:val="33CC1636"/>
    <w:rsid w:val="33EE80C6"/>
    <w:rsid w:val="356DB7AB"/>
    <w:rsid w:val="3596BA14"/>
    <w:rsid w:val="35BD8573"/>
    <w:rsid w:val="3936EDE3"/>
    <w:rsid w:val="3977EB4E"/>
    <w:rsid w:val="3AF0729C"/>
    <w:rsid w:val="3E85CA53"/>
    <w:rsid w:val="3E8BC4D8"/>
    <w:rsid w:val="3F6DD907"/>
    <w:rsid w:val="40CE3706"/>
    <w:rsid w:val="411CE195"/>
    <w:rsid w:val="412583EE"/>
    <w:rsid w:val="4216998B"/>
    <w:rsid w:val="42BAE96E"/>
    <w:rsid w:val="434F04A7"/>
    <w:rsid w:val="48861CF1"/>
    <w:rsid w:val="499C7841"/>
    <w:rsid w:val="4A0B9EF3"/>
    <w:rsid w:val="4AA43661"/>
    <w:rsid w:val="4D8A94DE"/>
    <w:rsid w:val="4EAC8026"/>
    <w:rsid w:val="4F221132"/>
    <w:rsid w:val="501C0129"/>
    <w:rsid w:val="55D91C6C"/>
    <w:rsid w:val="5762B07C"/>
    <w:rsid w:val="59FDE9C3"/>
    <w:rsid w:val="5D835823"/>
    <w:rsid w:val="5E5BBA49"/>
    <w:rsid w:val="5F600467"/>
    <w:rsid w:val="5F6A3B28"/>
    <w:rsid w:val="5FA1CA6F"/>
    <w:rsid w:val="5FB75788"/>
    <w:rsid w:val="60FD37A9"/>
    <w:rsid w:val="6184F06C"/>
    <w:rsid w:val="62FCFDF1"/>
    <w:rsid w:val="672B25BA"/>
    <w:rsid w:val="680BE476"/>
    <w:rsid w:val="6A2A317D"/>
    <w:rsid w:val="6CC1AFE2"/>
    <w:rsid w:val="6E7CD7F6"/>
    <w:rsid w:val="70BADBA7"/>
    <w:rsid w:val="7115C606"/>
    <w:rsid w:val="715E54E0"/>
    <w:rsid w:val="720FBD20"/>
    <w:rsid w:val="72321761"/>
    <w:rsid w:val="72FCBB83"/>
    <w:rsid w:val="7322AF7C"/>
    <w:rsid w:val="743D6E5D"/>
    <w:rsid w:val="75BF9331"/>
    <w:rsid w:val="76F33FC3"/>
    <w:rsid w:val="77D61393"/>
    <w:rsid w:val="793BAE94"/>
    <w:rsid w:val="7A8307D0"/>
    <w:rsid w:val="7A9BBF02"/>
    <w:rsid w:val="7BCF0C26"/>
    <w:rsid w:val="7BE4C776"/>
    <w:rsid w:val="7E24A6F1"/>
    <w:rsid w:val="7F446B2E"/>
    <w:rsid w:val="7F665CAB"/>
    <w:rsid w:val="7F6A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6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C75"/>
    <w:pPr>
      <w:spacing w:before="120" w:after="240" w:line="276" w:lineRule="auto"/>
      <w:jc w:val="both"/>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445640"/>
    <w:pPr>
      <w:keepNext/>
      <w:keepLines/>
      <w:numPr>
        <w:numId w:val="4"/>
      </w:numPr>
      <w:spacing w:line="259" w:lineRule="auto"/>
      <w:outlineLvl w:val="0"/>
    </w:pPr>
    <w:rPr>
      <w:rFonts w:eastAsiaTheme="majorEastAsia" w:cstheme="majorBidi"/>
      <w:b/>
      <w:color w:val="2E74B5" w:themeColor="accent1" w:themeShade="BF"/>
      <w:sz w:val="28"/>
      <w:szCs w:val="32"/>
      <w:lang w:eastAsia="en-US"/>
    </w:rPr>
  </w:style>
  <w:style w:type="paragraph" w:styleId="Heading2">
    <w:name w:val="heading 2"/>
    <w:basedOn w:val="Normal"/>
    <w:next w:val="Normal"/>
    <w:link w:val="Heading2Char"/>
    <w:uiPriority w:val="9"/>
    <w:unhideWhenUsed/>
    <w:qFormat/>
    <w:rsid w:val="00987A1B"/>
    <w:pPr>
      <w:keepNext/>
      <w:keepLines/>
      <w:numPr>
        <w:ilvl w:val="1"/>
        <w:numId w:val="4"/>
      </w:numPr>
      <w:spacing w:line="259" w:lineRule="auto"/>
      <w:outlineLvl w:val="1"/>
    </w:pPr>
    <w:rPr>
      <w:rFonts w:eastAsiaTheme="majorEastAsia" w:cstheme="majorBidi"/>
      <w:b/>
      <w:i/>
      <w:color w:val="2E74B5" w:themeColor="accent1" w:themeShade="BF"/>
      <w:szCs w:val="26"/>
      <w:lang w:eastAsia="en-US"/>
    </w:rPr>
  </w:style>
  <w:style w:type="paragraph" w:styleId="Heading3">
    <w:name w:val="heading 3"/>
    <w:basedOn w:val="Normal"/>
    <w:next w:val="Normal"/>
    <w:link w:val="Heading3Char"/>
    <w:uiPriority w:val="9"/>
    <w:unhideWhenUsed/>
    <w:qFormat/>
    <w:rsid w:val="00B42889"/>
    <w:pPr>
      <w:keepNext/>
      <w:keepLines/>
      <w:numPr>
        <w:ilvl w:val="2"/>
        <w:numId w:val="4"/>
      </w:numPr>
      <w:spacing w:before="240" w:line="259" w:lineRule="auto"/>
      <w:outlineLvl w:val="2"/>
    </w:pPr>
    <w:rPr>
      <w:rFonts w:asciiTheme="minorHAnsi" w:eastAsiaTheme="majorEastAsia" w:hAnsiTheme="minorHAnsi" w:cstheme="majorBidi"/>
      <w:b/>
      <w:color w:val="000000" w:themeColor="text1"/>
      <w:lang w:eastAsia="en-US"/>
    </w:rPr>
  </w:style>
  <w:style w:type="paragraph" w:styleId="Heading4">
    <w:name w:val="heading 4"/>
    <w:basedOn w:val="Normal"/>
    <w:next w:val="Normal"/>
    <w:link w:val="Heading4Char"/>
    <w:uiPriority w:val="9"/>
    <w:unhideWhenUsed/>
    <w:qFormat/>
    <w:rsid w:val="00B42889"/>
    <w:pPr>
      <w:keepNext/>
      <w:keepLines/>
      <w:numPr>
        <w:ilvl w:val="3"/>
        <w:numId w:val="4"/>
      </w:numPr>
      <w:spacing w:line="259" w:lineRule="auto"/>
      <w:outlineLvl w:val="3"/>
    </w:pPr>
    <w:rPr>
      <w:rFonts w:asciiTheme="minorHAnsi" w:eastAsiaTheme="majorEastAsia" w:hAnsiTheme="minorHAnsi" w:cstheme="majorBidi"/>
      <w:b/>
      <w:i/>
      <w:iCs/>
      <w:color w:val="000000" w:themeColor="text1"/>
      <w:szCs w:val="22"/>
      <w:lang w:eastAsia="en-US"/>
    </w:rPr>
  </w:style>
  <w:style w:type="paragraph" w:styleId="Heading5">
    <w:name w:val="heading 5"/>
    <w:basedOn w:val="Normal"/>
    <w:next w:val="Normal"/>
    <w:link w:val="Heading5Char"/>
    <w:uiPriority w:val="9"/>
    <w:unhideWhenUsed/>
    <w:qFormat/>
    <w:rsid w:val="00BD2F71"/>
    <w:pPr>
      <w:keepNext/>
      <w:keepLines/>
      <w:numPr>
        <w:ilvl w:val="4"/>
        <w:numId w:val="4"/>
      </w:numPr>
      <w:spacing w:before="240" w:line="259" w:lineRule="auto"/>
      <w:outlineLvl w:val="4"/>
    </w:pPr>
    <w:rPr>
      <w:rFonts w:asciiTheme="minorHAnsi" w:eastAsiaTheme="majorEastAsia" w:hAnsiTheme="minorHAnsi" w:cstheme="majorBidi"/>
      <w:color w:val="000000" w:themeColor="text1"/>
      <w:szCs w:val="22"/>
      <w:u w:val="single"/>
      <w:lang w:eastAsia="en-US"/>
    </w:rPr>
  </w:style>
  <w:style w:type="paragraph" w:styleId="Heading6">
    <w:name w:val="heading 6"/>
    <w:basedOn w:val="Normal"/>
    <w:next w:val="Normal"/>
    <w:link w:val="Heading6Char"/>
    <w:uiPriority w:val="9"/>
    <w:unhideWhenUsed/>
    <w:qFormat/>
    <w:rsid w:val="002C08AA"/>
    <w:pPr>
      <w:keepNext/>
      <w:numPr>
        <w:ilvl w:val="5"/>
        <w:numId w:val="4"/>
      </w:numPr>
      <w:spacing w:line="259" w:lineRule="auto"/>
      <w:outlineLvl w:val="5"/>
    </w:pPr>
    <w:rPr>
      <w:rFonts w:eastAsiaTheme="minorHAnsi" w:cstheme="minorBidi"/>
      <w:color w:val="000000" w:themeColor="text1"/>
      <w:szCs w:val="22"/>
      <w:lang w:eastAsia="en-US"/>
    </w:rPr>
  </w:style>
  <w:style w:type="paragraph" w:styleId="Heading7">
    <w:name w:val="heading 7"/>
    <w:basedOn w:val="Normal"/>
    <w:next w:val="Normal"/>
    <w:link w:val="Heading7Char"/>
    <w:uiPriority w:val="9"/>
    <w:semiHidden/>
    <w:unhideWhenUsed/>
    <w:qFormat/>
    <w:rsid w:val="005422ED"/>
    <w:pPr>
      <w:keepNext/>
      <w:keepLines/>
      <w:numPr>
        <w:ilvl w:val="6"/>
        <w:numId w:val="4"/>
      </w:numPr>
      <w:spacing w:before="40" w:line="259" w:lineRule="auto"/>
      <w:outlineLvl w:val="6"/>
    </w:pPr>
    <w:rPr>
      <w:rFonts w:asciiTheme="majorHAnsi" w:eastAsiaTheme="majorEastAsia" w:hAnsiTheme="majorHAnsi" w:cstheme="majorBidi"/>
      <w:i/>
      <w:iCs/>
      <w:color w:val="1F4D78" w:themeColor="accent1" w:themeShade="7F"/>
      <w:szCs w:val="22"/>
      <w:lang w:eastAsia="en-US"/>
    </w:rPr>
  </w:style>
  <w:style w:type="paragraph" w:styleId="Heading8">
    <w:name w:val="heading 8"/>
    <w:basedOn w:val="Normal"/>
    <w:next w:val="Normal"/>
    <w:link w:val="Heading8Char"/>
    <w:uiPriority w:val="9"/>
    <w:semiHidden/>
    <w:unhideWhenUsed/>
    <w:qFormat/>
    <w:rsid w:val="005422ED"/>
    <w:pPr>
      <w:keepNext/>
      <w:keepLines/>
      <w:numPr>
        <w:ilvl w:val="7"/>
        <w:numId w:val="4"/>
      </w:numPr>
      <w:spacing w:before="40" w:line="23" w:lineRule="atLeast"/>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22ED"/>
    <w:pPr>
      <w:keepNext/>
      <w:keepLines/>
      <w:numPr>
        <w:ilvl w:val="8"/>
        <w:numId w:val="4"/>
      </w:numPr>
      <w:spacing w:before="40" w:line="23" w:lineRule="atLeast"/>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2728"/>
    <w:pPr>
      <w:spacing w:after="0" w:line="240" w:lineRule="auto"/>
    </w:pPr>
    <w:rPr>
      <w:rFonts w:eastAsiaTheme="minorEastAsia"/>
    </w:rPr>
  </w:style>
  <w:style w:type="character" w:customStyle="1" w:styleId="NoSpacingChar">
    <w:name w:val="No Spacing Char"/>
    <w:basedOn w:val="DefaultParagraphFont"/>
    <w:link w:val="NoSpacing"/>
    <w:uiPriority w:val="1"/>
    <w:rsid w:val="00912728"/>
    <w:rPr>
      <w:rFonts w:eastAsiaTheme="minorEastAsia"/>
    </w:rPr>
  </w:style>
  <w:style w:type="character" w:customStyle="1" w:styleId="Heading1Char">
    <w:name w:val="Heading 1 Char"/>
    <w:basedOn w:val="DefaultParagraphFont"/>
    <w:link w:val="Heading1"/>
    <w:uiPriority w:val="9"/>
    <w:rsid w:val="00445640"/>
    <w:rPr>
      <w:rFonts w:ascii="Calibri" w:eastAsiaTheme="majorEastAsia" w:hAnsi="Calibri" w:cstheme="majorBidi"/>
      <w:b/>
      <w:color w:val="2E74B5" w:themeColor="accent1" w:themeShade="BF"/>
      <w:sz w:val="28"/>
      <w:szCs w:val="32"/>
    </w:rPr>
  </w:style>
  <w:style w:type="paragraph" w:styleId="TOCHeading">
    <w:name w:val="TOC Heading"/>
    <w:basedOn w:val="Heading1"/>
    <w:next w:val="Normal"/>
    <w:uiPriority w:val="39"/>
    <w:unhideWhenUsed/>
    <w:qFormat/>
    <w:rsid w:val="00912728"/>
    <w:pPr>
      <w:numPr>
        <w:numId w:val="0"/>
      </w:numPr>
      <w:outlineLvl w:val="9"/>
    </w:pPr>
  </w:style>
  <w:style w:type="character" w:customStyle="1" w:styleId="Heading2Char">
    <w:name w:val="Heading 2 Char"/>
    <w:basedOn w:val="DefaultParagraphFont"/>
    <w:link w:val="Heading2"/>
    <w:uiPriority w:val="9"/>
    <w:rsid w:val="00987A1B"/>
    <w:rPr>
      <w:rFonts w:ascii="Calibri" w:eastAsiaTheme="majorEastAsia" w:hAnsi="Calibri" w:cstheme="majorBidi"/>
      <w:b/>
      <w:i/>
      <w:color w:val="2E74B5" w:themeColor="accent1" w:themeShade="BF"/>
      <w:sz w:val="24"/>
      <w:szCs w:val="26"/>
    </w:rPr>
  </w:style>
  <w:style w:type="paragraph" w:styleId="TOC1">
    <w:name w:val="toc 1"/>
    <w:basedOn w:val="Normal"/>
    <w:next w:val="Normal"/>
    <w:autoRedefine/>
    <w:uiPriority w:val="39"/>
    <w:unhideWhenUsed/>
    <w:rsid w:val="000A5F9D"/>
    <w:pPr>
      <w:tabs>
        <w:tab w:val="right" w:leader="dot" w:pos="9350"/>
      </w:tabs>
      <w:spacing w:line="259" w:lineRule="auto"/>
      <w:jc w:val="left"/>
    </w:pPr>
    <w:rPr>
      <w:rFonts w:asciiTheme="minorHAnsi" w:eastAsiaTheme="minorHAnsi" w:hAnsiTheme="minorHAnsi" w:cstheme="minorHAnsi"/>
      <w:b/>
      <w:bCs/>
      <w:caps/>
      <w:color w:val="000000" w:themeColor="text1"/>
      <w:sz w:val="20"/>
      <w:szCs w:val="20"/>
      <w:lang w:eastAsia="en-US"/>
    </w:rPr>
  </w:style>
  <w:style w:type="paragraph" w:styleId="TOC2">
    <w:name w:val="toc 2"/>
    <w:basedOn w:val="Normal"/>
    <w:next w:val="Normal"/>
    <w:autoRedefine/>
    <w:uiPriority w:val="39"/>
    <w:unhideWhenUsed/>
    <w:rsid w:val="004420BD"/>
    <w:pPr>
      <w:spacing w:line="259" w:lineRule="auto"/>
      <w:ind w:left="240"/>
      <w:jc w:val="left"/>
    </w:pPr>
    <w:rPr>
      <w:rFonts w:asciiTheme="minorHAnsi" w:eastAsiaTheme="minorHAnsi" w:hAnsiTheme="minorHAnsi" w:cstheme="minorHAnsi"/>
      <w:smallCaps/>
      <w:color w:val="000000" w:themeColor="text1"/>
      <w:sz w:val="20"/>
      <w:szCs w:val="20"/>
      <w:lang w:eastAsia="en-US"/>
    </w:rPr>
  </w:style>
  <w:style w:type="character" w:styleId="Hyperlink">
    <w:name w:val="Hyperlink"/>
    <w:basedOn w:val="DefaultParagraphFont"/>
    <w:uiPriority w:val="99"/>
    <w:unhideWhenUsed/>
    <w:rsid w:val="00912728"/>
    <w:rPr>
      <w:color w:val="0563C1" w:themeColor="hyperlink"/>
      <w:u w:val="single"/>
    </w:rPr>
  </w:style>
  <w:style w:type="character" w:customStyle="1" w:styleId="Heading3Char">
    <w:name w:val="Heading 3 Char"/>
    <w:basedOn w:val="DefaultParagraphFont"/>
    <w:link w:val="Heading3"/>
    <w:uiPriority w:val="9"/>
    <w:rsid w:val="00B42889"/>
    <w:rPr>
      <w:rFonts w:eastAsiaTheme="majorEastAsia" w:cstheme="majorBidi"/>
      <w:b/>
      <w:color w:val="000000" w:themeColor="text1"/>
      <w:sz w:val="24"/>
      <w:szCs w:val="24"/>
    </w:rPr>
  </w:style>
  <w:style w:type="paragraph" w:styleId="BalloonText">
    <w:name w:val="Balloon Text"/>
    <w:basedOn w:val="Normal"/>
    <w:link w:val="BalloonTextChar"/>
    <w:uiPriority w:val="99"/>
    <w:semiHidden/>
    <w:unhideWhenUsed/>
    <w:rsid w:val="00162811"/>
    <w:pPr>
      <w:spacing w:line="23" w:lineRule="atLeast"/>
    </w:pPr>
    <w:rPr>
      <w:rFonts w:ascii="Segoe UI" w:eastAsiaTheme="minorHAnsi" w:hAnsi="Segoe UI" w:cs="Segoe UI"/>
      <w:color w:val="000000" w:themeColor="text1"/>
      <w:sz w:val="18"/>
      <w:szCs w:val="18"/>
      <w:lang w:eastAsia="en-US"/>
    </w:rPr>
  </w:style>
  <w:style w:type="character" w:customStyle="1" w:styleId="BalloonTextChar">
    <w:name w:val="Balloon Text Char"/>
    <w:basedOn w:val="DefaultParagraphFont"/>
    <w:link w:val="BalloonText"/>
    <w:uiPriority w:val="99"/>
    <w:semiHidden/>
    <w:rsid w:val="00162811"/>
    <w:rPr>
      <w:rFonts w:ascii="Segoe UI" w:hAnsi="Segoe UI" w:cs="Segoe UI"/>
      <w:sz w:val="18"/>
      <w:szCs w:val="18"/>
    </w:rPr>
  </w:style>
  <w:style w:type="paragraph" w:styleId="Header">
    <w:name w:val="header"/>
    <w:basedOn w:val="Normal"/>
    <w:link w:val="HeaderChar"/>
    <w:uiPriority w:val="99"/>
    <w:unhideWhenUsed/>
    <w:rsid w:val="002C7F58"/>
    <w:pPr>
      <w:tabs>
        <w:tab w:val="center" w:pos="4680"/>
        <w:tab w:val="right" w:pos="9360"/>
      </w:tabs>
      <w:spacing w:line="23" w:lineRule="atLeast"/>
    </w:pPr>
    <w:rPr>
      <w:rFonts w:eastAsiaTheme="minorHAnsi" w:cstheme="minorBidi"/>
      <w:color w:val="000000" w:themeColor="text1"/>
      <w:szCs w:val="22"/>
      <w:lang w:eastAsia="en-US"/>
    </w:rPr>
  </w:style>
  <w:style w:type="character" w:customStyle="1" w:styleId="HeaderChar">
    <w:name w:val="Header Char"/>
    <w:basedOn w:val="DefaultParagraphFont"/>
    <w:link w:val="Header"/>
    <w:uiPriority w:val="99"/>
    <w:rsid w:val="002C7F58"/>
  </w:style>
  <w:style w:type="paragraph" w:styleId="Footer">
    <w:name w:val="footer"/>
    <w:basedOn w:val="Normal"/>
    <w:link w:val="FooterChar"/>
    <w:uiPriority w:val="99"/>
    <w:unhideWhenUsed/>
    <w:rsid w:val="002C7F58"/>
    <w:pPr>
      <w:tabs>
        <w:tab w:val="center" w:pos="4680"/>
        <w:tab w:val="right" w:pos="9360"/>
      </w:tabs>
      <w:spacing w:line="23" w:lineRule="atLeast"/>
    </w:pPr>
    <w:rPr>
      <w:rFonts w:eastAsiaTheme="minorHAnsi" w:cstheme="minorBidi"/>
      <w:color w:val="000000" w:themeColor="text1"/>
      <w:szCs w:val="22"/>
      <w:lang w:eastAsia="en-US"/>
    </w:rPr>
  </w:style>
  <w:style w:type="character" w:customStyle="1" w:styleId="FooterChar">
    <w:name w:val="Footer Char"/>
    <w:basedOn w:val="DefaultParagraphFont"/>
    <w:link w:val="Footer"/>
    <w:uiPriority w:val="99"/>
    <w:rsid w:val="002C7F58"/>
  </w:style>
  <w:style w:type="paragraph" w:styleId="ListParagraph">
    <w:name w:val="List Paragraph"/>
    <w:aliases w:val="bullet,bulllet"/>
    <w:basedOn w:val="Normal"/>
    <w:link w:val="ListParagraphChar"/>
    <w:uiPriority w:val="34"/>
    <w:qFormat/>
    <w:rsid w:val="002741E1"/>
    <w:pPr>
      <w:spacing w:line="259" w:lineRule="auto"/>
      <w:ind w:left="720"/>
    </w:pPr>
    <w:rPr>
      <w:rFonts w:eastAsiaTheme="minorHAnsi" w:cstheme="minorBidi"/>
      <w:color w:val="000000" w:themeColor="text1"/>
      <w:szCs w:val="22"/>
      <w:lang w:eastAsia="en-US"/>
    </w:rPr>
  </w:style>
  <w:style w:type="paragraph" w:styleId="EndnoteText">
    <w:name w:val="endnote text"/>
    <w:basedOn w:val="Normal"/>
    <w:link w:val="EndnoteTextChar"/>
    <w:uiPriority w:val="99"/>
    <w:semiHidden/>
    <w:unhideWhenUsed/>
    <w:rsid w:val="0053654C"/>
    <w:pPr>
      <w:spacing w:line="23" w:lineRule="atLeast"/>
      <w:jc w:val="left"/>
    </w:pPr>
    <w:rPr>
      <w:sz w:val="20"/>
      <w:szCs w:val="20"/>
    </w:rPr>
  </w:style>
  <w:style w:type="character" w:customStyle="1" w:styleId="EndnoteTextChar">
    <w:name w:val="Endnote Text Char"/>
    <w:basedOn w:val="DefaultParagraphFont"/>
    <w:link w:val="EndnoteText"/>
    <w:uiPriority w:val="99"/>
    <w:semiHidden/>
    <w:rsid w:val="0053654C"/>
    <w:rPr>
      <w:sz w:val="20"/>
      <w:szCs w:val="20"/>
    </w:rPr>
  </w:style>
  <w:style w:type="character" w:styleId="EndnoteReference">
    <w:name w:val="endnote reference"/>
    <w:basedOn w:val="DefaultParagraphFont"/>
    <w:uiPriority w:val="99"/>
    <w:semiHidden/>
    <w:unhideWhenUsed/>
    <w:rsid w:val="0053654C"/>
    <w:rPr>
      <w:vertAlign w:val="superscript"/>
    </w:rPr>
  </w:style>
  <w:style w:type="paragraph" w:styleId="Bibliography">
    <w:name w:val="Bibliography"/>
    <w:basedOn w:val="Normal"/>
    <w:next w:val="Normal"/>
    <w:uiPriority w:val="37"/>
    <w:unhideWhenUsed/>
    <w:rsid w:val="0053654C"/>
    <w:pPr>
      <w:spacing w:line="259" w:lineRule="auto"/>
    </w:pPr>
    <w:rPr>
      <w:rFonts w:eastAsiaTheme="minorHAnsi" w:cstheme="minorBidi"/>
      <w:color w:val="000000" w:themeColor="text1"/>
      <w:szCs w:val="22"/>
      <w:lang w:eastAsia="en-US"/>
    </w:rPr>
  </w:style>
  <w:style w:type="character" w:styleId="CommentReference">
    <w:name w:val="annotation reference"/>
    <w:basedOn w:val="DefaultParagraphFont"/>
    <w:uiPriority w:val="99"/>
    <w:semiHidden/>
    <w:unhideWhenUsed/>
    <w:rsid w:val="00536E64"/>
    <w:rPr>
      <w:sz w:val="16"/>
      <w:szCs w:val="16"/>
    </w:rPr>
  </w:style>
  <w:style w:type="paragraph" w:styleId="CommentText">
    <w:name w:val="annotation text"/>
    <w:basedOn w:val="Normal"/>
    <w:link w:val="CommentTextChar"/>
    <w:uiPriority w:val="99"/>
    <w:unhideWhenUsed/>
    <w:rsid w:val="00536E64"/>
    <w:pPr>
      <w:spacing w:line="23" w:lineRule="atLeast"/>
    </w:pPr>
    <w:rPr>
      <w:rFonts w:eastAsiaTheme="minorHAnsi" w:cstheme="minorBidi"/>
      <w:color w:val="000000" w:themeColor="text1"/>
      <w:sz w:val="20"/>
      <w:szCs w:val="20"/>
      <w:lang w:eastAsia="en-US"/>
    </w:rPr>
  </w:style>
  <w:style w:type="character" w:customStyle="1" w:styleId="CommentTextChar">
    <w:name w:val="Comment Text Char"/>
    <w:basedOn w:val="DefaultParagraphFont"/>
    <w:link w:val="CommentText"/>
    <w:uiPriority w:val="99"/>
    <w:rsid w:val="00536E64"/>
    <w:rPr>
      <w:sz w:val="20"/>
      <w:szCs w:val="20"/>
    </w:rPr>
  </w:style>
  <w:style w:type="paragraph" w:styleId="CommentSubject">
    <w:name w:val="annotation subject"/>
    <w:basedOn w:val="CommentText"/>
    <w:next w:val="CommentText"/>
    <w:link w:val="CommentSubjectChar"/>
    <w:uiPriority w:val="99"/>
    <w:semiHidden/>
    <w:unhideWhenUsed/>
    <w:rsid w:val="00536E64"/>
    <w:rPr>
      <w:b/>
      <w:bCs/>
    </w:rPr>
  </w:style>
  <w:style w:type="character" w:customStyle="1" w:styleId="CommentSubjectChar">
    <w:name w:val="Comment Subject Char"/>
    <w:basedOn w:val="CommentTextChar"/>
    <w:link w:val="CommentSubject"/>
    <w:uiPriority w:val="99"/>
    <w:semiHidden/>
    <w:rsid w:val="00536E64"/>
    <w:rPr>
      <w:b/>
      <w:bCs/>
      <w:sz w:val="20"/>
      <w:szCs w:val="20"/>
    </w:rPr>
  </w:style>
  <w:style w:type="paragraph" w:styleId="FootnoteText">
    <w:name w:val="footnote text"/>
    <w:basedOn w:val="Normal"/>
    <w:link w:val="FootnoteTextChar"/>
    <w:uiPriority w:val="99"/>
    <w:unhideWhenUsed/>
    <w:rsid w:val="008C52DA"/>
    <w:pPr>
      <w:spacing w:line="23" w:lineRule="atLeast"/>
    </w:pPr>
    <w:rPr>
      <w:rFonts w:eastAsiaTheme="minorHAnsi" w:cstheme="minorBidi"/>
      <w:color w:val="000000" w:themeColor="text1"/>
      <w:sz w:val="20"/>
      <w:szCs w:val="20"/>
      <w:lang w:eastAsia="en-US"/>
    </w:rPr>
  </w:style>
  <w:style w:type="character" w:customStyle="1" w:styleId="FootnoteTextChar">
    <w:name w:val="Footnote Text Char"/>
    <w:basedOn w:val="DefaultParagraphFont"/>
    <w:link w:val="FootnoteText"/>
    <w:uiPriority w:val="99"/>
    <w:rsid w:val="008C52DA"/>
    <w:rPr>
      <w:sz w:val="20"/>
      <w:szCs w:val="20"/>
    </w:rPr>
  </w:style>
  <w:style w:type="character" w:styleId="FootnoteReference">
    <w:name w:val="footnote reference"/>
    <w:basedOn w:val="DefaultParagraphFont"/>
    <w:uiPriority w:val="99"/>
    <w:semiHidden/>
    <w:unhideWhenUsed/>
    <w:rsid w:val="008C52DA"/>
    <w:rPr>
      <w:vertAlign w:val="superscript"/>
    </w:rPr>
  </w:style>
  <w:style w:type="paragraph" w:styleId="TOC3">
    <w:name w:val="toc 3"/>
    <w:basedOn w:val="Normal"/>
    <w:next w:val="Normal"/>
    <w:autoRedefine/>
    <w:uiPriority w:val="39"/>
    <w:unhideWhenUsed/>
    <w:rsid w:val="00C3100C"/>
    <w:pPr>
      <w:spacing w:line="259" w:lineRule="auto"/>
      <w:ind w:left="480"/>
      <w:jc w:val="left"/>
    </w:pPr>
    <w:rPr>
      <w:rFonts w:asciiTheme="minorHAnsi" w:eastAsiaTheme="minorHAnsi" w:hAnsiTheme="minorHAnsi" w:cstheme="minorHAnsi"/>
      <w:i/>
      <w:iCs/>
      <w:color w:val="000000" w:themeColor="text1"/>
      <w:sz w:val="20"/>
      <w:szCs w:val="20"/>
      <w:lang w:eastAsia="en-US"/>
    </w:rPr>
  </w:style>
  <w:style w:type="character" w:customStyle="1" w:styleId="Heading4Char">
    <w:name w:val="Heading 4 Char"/>
    <w:basedOn w:val="DefaultParagraphFont"/>
    <w:link w:val="Heading4"/>
    <w:uiPriority w:val="9"/>
    <w:rsid w:val="00B42889"/>
    <w:rPr>
      <w:rFonts w:eastAsiaTheme="majorEastAsia" w:cstheme="majorBidi"/>
      <w:b/>
      <w:i/>
      <w:iCs/>
      <w:color w:val="000000" w:themeColor="text1"/>
      <w:sz w:val="24"/>
    </w:rPr>
  </w:style>
  <w:style w:type="table" w:styleId="TableGrid">
    <w:name w:val="Table Grid"/>
    <w:basedOn w:val="TableNormal"/>
    <w:uiPriority w:val="39"/>
    <w:rsid w:val="001E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19497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194977"/>
    <w:pPr>
      <w:spacing w:after="200" w:line="23" w:lineRule="atLeast"/>
    </w:pPr>
    <w:rPr>
      <w:rFonts w:eastAsiaTheme="minorHAnsi" w:cstheme="minorBidi"/>
      <w:i/>
      <w:iCs/>
      <w:color w:val="44546A" w:themeColor="text2"/>
      <w:sz w:val="18"/>
      <w:szCs w:val="18"/>
      <w:lang w:eastAsia="en-US"/>
    </w:rPr>
  </w:style>
  <w:style w:type="paragraph" w:styleId="TableofFigures">
    <w:name w:val="table of figures"/>
    <w:basedOn w:val="Normal"/>
    <w:next w:val="Normal"/>
    <w:uiPriority w:val="99"/>
    <w:unhideWhenUsed/>
    <w:rsid w:val="00194977"/>
    <w:pPr>
      <w:spacing w:line="259" w:lineRule="auto"/>
    </w:pPr>
    <w:rPr>
      <w:rFonts w:eastAsiaTheme="minorHAnsi" w:cstheme="minorBidi"/>
      <w:color w:val="000000" w:themeColor="text1"/>
      <w:szCs w:val="22"/>
      <w:lang w:eastAsia="en-US"/>
    </w:rPr>
  </w:style>
  <w:style w:type="table" w:customStyle="1" w:styleId="TableGrid1">
    <w:name w:val="Table Grid1"/>
    <w:basedOn w:val="TableNormal"/>
    <w:next w:val="TableGrid"/>
    <w:uiPriority w:val="39"/>
    <w:rsid w:val="0048627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bulllet Char"/>
    <w:link w:val="ListParagraph"/>
    <w:uiPriority w:val="34"/>
    <w:qFormat/>
    <w:locked/>
    <w:rsid w:val="002741E1"/>
    <w:rPr>
      <w:rFonts w:ascii="Calibri" w:hAnsi="Calibri"/>
      <w:color w:val="000000" w:themeColor="text1"/>
      <w:sz w:val="24"/>
    </w:rPr>
  </w:style>
  <w:style w:type="paragraph" w:styleId="Revision">
    <w:name w:val="Revision"/>
    <w:hidden/>
    <w:uiPriority w:val="99"/>
    <w:semiHidden/>
    <w:rsid w:val="004A3E82"/>
    <w:pPr>
      <w:spacing w:after="0" w:line="240" w:lineRule="auto"/>
    </w:pPr>
  </w:style>
  <w:style w:type="paragraph" w:styleId="TOC4">
    <w:name w:val="toc 4"/>
    <w:basedOn w:val="Normal"/>
    <w:next w:val="Normal"/>
    <w:autoRedefine/>
    <w:uiPriority w:val="39"/>
    <w:unhideWhenUsed/>
    <w:rsid w:val="00445640"/>
    <w:pPr>
      <w:spacing w:line="259" w:lineRule="auto"/>
      <w:ind w:left="720"/>
      <w:jc w:val="left"/>
    </w:pPr>
    <w:rPr>
      <w:rFonts w:asciiTheme="minorHAnsi" w:eastAsiaTheme="minorHAnsi" w:hAnsiTheme="minorHAnsi" w:cstheme="minorHAnsi"/>
      <w:color w:val="000000" w:themeColor="text1"/>
      <w:sz w:val="18"/>
      <w:szCs w:val="18"/>
      <w:lang w:eastAsia="en-US"/>
    </w:rPr>
  </w:style>
  <w:style w:type="paragraph" w:styleId="TOC5">
    <w:name w:val="toc 5"/>
    <w:basedOn w:val="Normal"/>
    <w:next w:val="Normal"/>
    <w:autoRedefine/>
    <w:uiPriority w:val="39"/>
    <w:unhideWhenUsed/>
    <w:rsid w:val="00445640"/>
    <w:pPr>
      <w:spacing w:line="259" w:lineRule="auto"/>
      <w:ind w:left="960"/>
      <w:jc w:val="left"/>
    </w:pPr>
    <w:rPr>
      <w:rFonts w:asciiTheme="minorHAnsi" w:eastAsiaTheme="minorHAnsi" w:hAnsiTheme="minorHAnsi" w:cstheme="minorHAnsi"/>
      <w:color w:val="000000" w:themeColor="text1"/>
      <w:sz w:val="18"/>
      <w:szCs w:val="18"/>
      <w:lang w:eastAsia="en-US"/>
    </w:rPr>
  </w:style>
  <w:style w:type="paragraph" w:styleId="TOC6">
    <w:name w:val="toc 6"/>
    <w:basedOn w:val="Normal"/>
    <w:next w:val="Normal"/>
    <w:autoRedefine/>
    <w:uiPriority w:val="39"/>
    <w:unhideWhenUsed/>
    <w:rsid w:val="00445640"/>
    <w:pPr>
      <w:spacing w:line="259" w:lineRule="auto"/>
      <w:ind w:left="1200"/>
      <w:jc w:val="left"/>
    </w:pPr>
    <w:rPr>
      <w:rFonts w:asciiTheme="minorHAnsi" w:eastAsiaTheme="minorHAnsi" w:hAnsiTheme="minorHAnsi" w:cstheme="minorHAnsi"/>
      <w:color w:val="000000" w:themeColor="text1"/>
      <w:sz w:val="18"/>
      <w:szCs w:val="18"/>
      <w:lang w:eastAsia="en-US"/>
    </w:rPr>
  </w:style>
  <w:style w:type="paragraph" w:styleId="TOC7">
    <w:name w:val="toc 7"/>
    <w:basedOn w:val="Normal"/>
    <w:next w:val="Normal"/>
    <w:autoRedefine/>
    <w:uiPriority w:val="39"/>
    <w:unhideWhenUsed/>
    <w:rsid w:val="00445640"/>
    <w:pPr>
      <w:spacing w:line="259" w:lineRule="auto"/>
      <w:ind w:left="1440"/>
      <w:jc w:val="left"/>
    </w:pPr>
    <w:rPr>
      <w:rFonts w:asciiTheme="minorHAnsi" w:eastAsiaTheme="minorHAnsi" w:hAnsiTheme="minorHAnsi" w:cstheme="minorHAnsi"/>
      <w:color w:val="000000" w:themeColor="text1"/>
      <w:sz w:val="18"/>
      <w:szCs w:val="18"/>
      <w:lang w:eastAsia="en-US"/>
    </w:rPr>
  </w:style>
  <w:style w:type="paragraph" w:styleId="TOC8">
    <w:name w:val="toc 8"/>
    <w:basedOn w:val="Normal"/>
    <w:next w:val="Normal"/>
    <w:autoRedefine/>
    <w:uiPriority w:val="39"/>
    <w:unhideWhenUsed/>
    <w:rsid w:val="00445640"/>
    <w:pPr>
      <w:spacing w:line="259" w:lineRule="auto"/>
      <w:ind w:left="1680"/>
      <w:jc w:val="left"/>
    </w:pPr>
    <w:rPr>
      <w:rFonts w:asciiTheme="minorHAnsi" w:eastAsiaTheme="minorHAnsi" w:hAnsiTheme="minorHAnsi" w:cstheme="minorHAnsi"/>
      <w:color w:val="000000" w:themeColor="text1"/>
      <w:sz w:val="18"/>
      <w:szCs w:val="18"/>
      <w:lang w:eastAsia="en-US"/>
    </w:rPr>
  </w:style>
  <w:style w:type="paragraph" w:styleId="TOC9">
    <w:name w:val="toc 9"/>
    <w:basedOn w:val="Normal"/>
    <w:next w:val="Normal"/>
    <w:autoRedefine/>
    <w:uiPriority w:val="39"/>
    <w:unhideWhenUsed/>
    <w:rsid w:val="00445640"/>
    <w:pPr>
      <w:spacing w:line="259" w:lineRule="auto"/>
      <w:ind w:left="1920"/>
      <w:jc w:val="left"/>
    </w:pPr>
    <w:rPr>
      <w:rFonts w:asciiTheme="minorHAnsi" w:eastAsiaTheme="minorHAnsi" w:hAnsiTheme="minorHAnsi" w:cstheme="minorHAnsi"/>
      <w:color w:val="000000" w:themeColor="text1"/>
      <w:sz w:val="18"/>
      <w:szCs w:val="18"/>
      <w:lang w:eastAsia="en-US"/>
    </w:rPr>
  </w:style>
  <w:style w:type="paragraph" w:customStyle="1" w:styleId="Style1">
    <w:name w:val="Style1"/>
    <w:basedOn w:val="TOC1"/>
    <w:qFormat/>
    <w:rsid w:val="00F2448A"/>
    <w:rPr>
      <w:noProof/>
    </w:rPr>
  </w:style>
  <w:style w:type="paragraph" w:customStyle="1" w:styleId="Pa0">
    <w:name w:val="Pa0"/>
    <w:basedOn w:val="Normal"/>
    <w:next w:val="Normal"/>
    <w:uiPriority w:val="99"/>
    <w:rsid w:val="000E64FE"/>
    <w:pPr>
      <w:autoSpaceDE w:val="0"/>
      <w:autoSpaceDN w:val="0"/>
      <w:adjustRightInd w:val="0"/>
      <w:spacing w:line="241" w:lineRule="atLeast"/>
      <w:jc w:val="left"/>
    </w:pPr>
    <w:rPr>
      <w:rFonts w:eastAsiaTheme="minorHAnsi" w:cstheme="minorBidi"/>
      <w:color w:val="000000" w:themeColor="text1"/>
      <w:lang w:val="da-DK" w:eastAsia="en-US"/>
    </w:rPr>
  </w:style>
  <w:style w:type="character" w:customStyle="1" w:styleId="A2">
    <w:name w:val="A2"/>
    <w:uiPriority w:val="99"/>
    <w:rsid w:val="000E64FE"/>
    <w:rPr>
      <w:rFonts w:cs="Calibri"/>
      <w:color w:val="000000"/>
      <w:sz w:val="22"/>
      <w:szCs w:val="22"/>
    </w:rPr>
  </w:style>
  <w:style w:type="paragraph" w:customStyle="1" w:styleId="Default">
    <w:name w:val="Default"/>
    <w:rsid w:val="00DB3B7B"/>
    <w:pPr>
      <w:autoSpaceDE w:val="0"/>
      <w:autoSpaceDN w:val="0"/>
      <w:adjustRightInd w:val="0"/>
      <w:spacing w:after="0" w:line="240" w:lineRule="auto"/>
    </w:pPr>
    <w:rPr>
      <w:rFonts w:ascii="GHCCN A+ Calibri" w:hAnsi="GHCCN A+ Calibri" w:cs="GHCCN A+ Calibri"/>
      <w:color w:val="000000"/>
      <w:sz w:val="24"/>
      <w:szCs w:val="24"/>
      <w:lang w:val="da-DK"/>
    </w:rPr>
  </w:style>
  <w:style w:type="character" w:customStyle="1" w:styleId="apple-converted-space">
    <w:name w:val="apple-converted-space"/>
    <w:basedOn w:val="DefaultParagraphFont"/>
    <w:rsid w:val="000128EC"/>
  </w:style>
  <w:style w:type="character" w:customStyle="1" w:styleId="UnresolvedMention1">
    <w:name w:val="Unresolved Mention1"/>
    <w:basedOn w:val="DefaultParagraphFont"/>
    <w:uiPriority w:val="99"/>
    <w:semiHidden/>
    <w:unhideWhenUsed/>
    <w:rsid w:val="00B63B62"/>
    <w:rPr>
      <w:color w:val="605E5C"/>
      <w:shd w:val="clear" w:color="auto" w:fill="E1DFDD"/>
    </w:rPr>
  </w:style>
  <w:style w:type="character" w:customStyle="1" w:styleId="UnresolvedMention2">
    <w:name w:val="Unresolved Mention2"/>
    <w:basedOn w:val="DefaultParagraphFont"/>
    <w:uiPriority w:val="99"/>
    <w:semiHidden/>
    <w:unhideWhenUsed/>
    <w:rsid w:val="009431D3"/>
    <w:rPr>
      <w:color w:val="605E5C"/>
      <w:shd w:val="clear" w:color="auto" w:fill="E1DFDD"/>
    </w:rPr>
  </w:style>
  <w:style w:type="character" w:styleId="FollowedHyperlink">
    <w:name w:val="FollowedHyperlink"/>
    <w:basedOn w:val="DefaultParagraphFont"/>
    <w:uiPriority w:val="99"/>
    <w:semiHidden/>
    <w:unhideWhenUsed/>
    <w:rsid w:val="009431D3"/>
    <w:rPr>
      <w:color w:val="954F72" w:themeColor="followedHyperlink"/>
      <w:u w:val="single"/>
    </w:rPr>
  </w:style>
  <w:style w:type="character" w:customStyle="1" w:styleId="UnresolvedMention3">
    <w:name w:val="Unresolved Mention3"/>
    <w:basedOn w:val="DefaultParagraphFont"/>
    <w:uiPriority w:val="99"/>
    <w:semiHidden/>
    <w:unhideWhenUsed/>
    <w:rsid w:val="00660B08"/>
    <w:rPr>
      <w:color w:val="605E5C"/>
      <w:shd w:val="clear" w:color="auto" w:fill="E1DFDD"/>
    </w:rPr>
  </w:style>
  <w:style w:type="character" w:customStyle="1" w:styleId="Heading5Char">
    <w:name w:val="Heading 5 Char"/>
    <w:basedOn w:val="DefaultParagraphFont"/>
    <w:link w:val="Heading5"/>
    <w:uiPriority w:val="9"/>
    <w:rsid w:val="00BD2F71"/>
    <w:rPr>
      <w:rFonts w:eastAsiaTheme="majorEastAsia" w:cstheme="majorBidi"/>
      <w:color w:val="000000" w:themeColor="text1"/>
      <w:sz w:val="24"/>
      <w:u w:val="single"/>
    </w:rPr>
  </w:style>
  <w:style w:type="character" w:customStyle="1" w:styleId="e24kjd">
    <w:name w:val="e24kjd"/>
    <w:basedOn w:val="DefaultParagraphFont"/>
    <w:rsid w:val="00584365"/>
  </w:style>
  <w:style w:type="character" w:customStyle="1" w:styleId="UnresolvedMention4">
    <w:name w:val="Unresolved Mention4"/>
    <w:basedOn w:val="DefaultParagraphFont"/>
    <w:uiPriority w:val="99"/>
    <w:semiHidden/>
    <w:unhideWhenUsed/>
    <w:rsid w:val="00926F8D"/>
    <w:rPr>
      <w:color w:val="605E5C"/>
      <w:shd w:val="clear" w:color="auto" w:fill="E1DFDD"/>
    </w:rPr>
  </w:style>
  <w:style w:type="character" w:customStyle="1" w:styleId="msoins0">
    <w:name w:val="msoins"/>
    <w:basedOn w:val="DefaultParagraphFont"/>
    <w:rsid w:val="00FA2BA6"/>
  </w:style>
  <w:style w:type="paragraph" w:styleId="BodyText">
    <w:name w:val="Body Text"/>
    <w:basedOn w:val="Normal"/>
    <w:link w:val="BodyTextChar"/>
    <w:uiPriority w:val="1"/>
    <w:qFormat/>
    <w:rsid w:val="00F95DA2"/>
    <w:pPr>
      <w:widowControl w:val="0"/>
      <w:autoSpaceDE w:val="0"/>
      <w:autoSpaceDN w:val="0"/>
      <w:spacing w:line="23" w:lineRule="atLeast"/>
    </w:pPr>
    <w:rPr>
      <w:rFonts w:eastAsia="Calibri" w:cs="Calibri"/>
      <w:sz w:val="22"/>
      <w:szCs w:val="22"/>
      <w:lang w:eastAsia="en-US" w:bidi="en-US"/>
    </w:rPr>
  </w:style>
  <w:style w:type="character" w:customStyle="1" w:styleId="BodyTextChar">
    <w:name w:val="Body Text Char"/>
    <w:basedOn w:val="DefaultParagraphFont"/>
    <w:link w:val="BodyText"/>
    <w:uiPriority w:val="1"/>
    <w:rsid w:val="00F95DA2"/>
    <w:rPr>
      <w:rFonts w:ascii="Calibri" w:eastAsia="Calibri" w:hAnsi="Calibri" w:cs="Calibri"/>
      <w:lang w:bidi="en-US"/>
    </w:rPr>
  </w:style>
  <w:style w:type="character" w:customStyle="1" w:styleId="Heading6Char">
    <w:name w:val="Heading 6 Char"/>
    <w:basedOn w:val="DefaultParagraphFont"/>
    <w:link w:val="Heading6"/>
    <w:uiPriority w:val="9"/>
    <w:rsid w:val="002C08AA"/>
    <w:rPr>
      <w:rFonts w:ascii="Calibri" w:hAnsi="Calibri"/>
      <w:color w:val="000000" w:themeColor="text1"/>
      <w:sz w:val="24"/>
    </w:rPr>
  </w:style>
  <w:style w:type="paragraph" w:customStyle="1" w:styleId="Standard">
    <w:name w:val="Standard"/>
    <w:rsid w:val="00115CC6"/>
    <w:pPr>
      <w:widowControl w:val="0"/>
      <w:suppressAutoHyphens/>
      <w:autoSpaceDN w:val="0"/>
      <w:spacing w:after="0" w:line="240" w:lineRule="auto"/>
      <w:textAlignment w:val="baseline"/>
    </w:pPr>
    <w:rPr>
      <w:rFonts w:ascii="Times New Roman" w:eastAsia="SimSun" w:hAnsi="Times New Roman" w:cs="Lucida Sans"/>
      <w:kern w:val="3"/>
      <w:sz w:val="24"/>
      <w:szCs w:val="24"/>
      <w:lang w:val="is-IS" w:eastAsia="zh-CN" w:bidi="hi-IN"/>
    </w:rPr>
  </w:style>
  <w:style w:type="character" w:styleId="Strong">
    <w:name w:val="Strong"/>
    <w:basedOn w:val="DefaultParagraphFont"/>
    <w:uiPriority w:val="22"/>
    <w:qFormat/>
    <w:rsid w:val="00115CC6"/>
    <w:rPr>
      <w:b/>
      <w:bCs/>
    </w:rPr>
  </w:style>
  <w:style w:type="character" w:customStyle="1" w:styleId="Heading7Char">
    <w:name w:val="Heading 7 Char"/>
    <w:basedOn w:val="DefaultParagraphFont"/>
    <w:link w:val="Heading7"/>
    <w:uiPriority w:val="9"/>
    <w:semiHidden/>
    <w:rsid w:val="005422E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5422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22E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30330B"/>
    <w:pPr>
      <w:spacing w:before="100" w:beforeAutospacing="1" w:after="100" w:afterAutospacing="1" w:line="23" w:lineRule="atLeast"/>
      <w:jc w:val="left"/>
    </w:pPr>
    <w:rPr>
      <w:lang w:eastAsia="en-US"/>
    </w:rPr>
  </w:style>
  <w:style w:type="character" w:customStyle="1" w:styleId="bdemotetext">
    <w:name w:val="b_demotetext"/>
    <w:basedOn w:val="DefaultParagraphFont"/>
    <w:rsid w:val="00CF55D2"/>
  </w:style>
  <w:style w:type="character" w:customStyle="1" w:styleId="cbl">
    <w:name w:val="cbl"/>
    <w:basedOn w:val="DefaultParagraphFont"/>
    <w:rsid w:val="00CF55D2"/>
  </w:style>
  <w:style w:type="character" w:customStyle="1" w:styleId="UnresolvedMention5">
    <w:name w:val="Unresolved Mention5"/>
    <w:basedOn w:val="DefaultParagraphFont"/>
    <w:uiPriority w:val="99"/>
    <w:semiHidden/>
    <w:unhideWhenUsed/>
    <w:rsid w:val="000B3207"/>
    <w:rPr>
      <w:color w:val="605E5C"/>
      <w:shd w:val="clear" w:color="auto" w:fill="E1DFDD"/>
    </w:rPr>
  </w:style>
  <w:style w:type="character" w:styleId="LineNumber">
    <w:name w:val="line number"/>
    <w:basedOn w:val="DefaultParagraphFont"/>
    <w:uiPriority w:val="99"/>
    <w:semiHidden/>
    <w:unhideWhenUsed/>
    <w:rsid w:val="00EA3C48"/>
  </w:style>
  <w:style w:type="character" w:styleId="PageNumber">
    <w:name w:val="page number"/>
    <w:basedOn w:val="DefaultParagraphFont"/>
    <w:uiPriority w:val="99"/>
    <w:semiHidden/>
    <w:unhideWhenUsed/>
    <w:rsid w:val="00CC7855"/>
  </w:style>
  <w:style w:type="paragraph" w:customStyle="1" w:styleId="default0">
    <w:name w:val="default"/>
    <w:basedOn w:val="Normal"/>
    <w:rsid w:val="00C14D52"/>
    <w:pPr>
      <w:spacing w:before="100" w:beforeAutospacing="1" w:after="100" w:afterAutospacing="1" w:line="240" w:lineRule="auto"/>
      <w:jc w:val="left"/>
    </w:pPr>
    <w:rPr>
      <w:rFonts w:ascii="Times New Roman" w:hAnsi="Times New Roman"/>
    </w:rPr>
  </w:style>
  <w:style w:type="character" w:styleId="Emphasis">
    <w:name w:val="Emphasis"/>
    <w:basedOn w:val="DefaultParagraphFont"/>
    <w:uiPriority w:val="20"/>
    <w:qFormat/>
    <w:rsid w:val="00521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076">
      <w:bodyDiv w:val="1"/>
      <w:marLeft w:val="0"/>
      <w:marRight w:val="0"/>
      <w:marTop w:val="0"/>
      <w:marBottom w:val="0"/>
      <w:divBdr>
        <w:top w:val="none" w:sz="0" w:space="0" w:color="auto"/>
        <w:left w:val="none" w:sz="0" w:space="0" w:color="auto"/>
        <w:bottom w:val="none" w:sz="0" w:space="0" w:color="auto"/>
        <w:right w:val="none" w:sz="0" w:space="0" w:color="auto"/>
      </w:divBdr>
    </w:div>
    <w:div w:id="24066888">
      <w:bodyDiv w:val="1"/>
      <w:marLeft w:val="0"/>
      <w:marRight w:val="0"/>
      <w:marTop w:val="0"/>
      <w:marBottom w:val="0"/>
      <w:divBdr>
        <w:top w:val="none" w:sz="0" w:space="0" w:color="auto"/>
        <w:left w:val="none" w:sz="0" w:space="0" w:color="auto"/>
        <w:bottom w:val="none" w:sz="0" w:space="0" w:color="auto"/>
        <w:right w:val="none" w:sz="0" w:space="0" w:color="auto"/>
      </w:divBdr>
    </w:div>
    <w:div w:id="26218963">
      <w:bodyDiv w:val="1"/>
      <w:marLeft w:val="0"/>
      <w:marRight w:val="0"/>
      <w:marTop w:val="0"/>
      <w:marBottom w:val="0"/>
      <w:divBdr>
        <w:top w:val="none" w:sz="0" w:space="0" w:color="auto"/>
        <w:left w:val="none" w:sz="0" w:space="0" w:color="auto"/>
        <w:bottom w:val="none" w:sz="0" w:space="0" w:color="auto"/>
        <w:right w:val="none" w:sz="0" w:space="0" w:color="auto"/>
      </w:divBdr>
    </w:div>
    <w:div w:id="37901506">
      <w:bodyDiv w:val="1"/>
      <w:marLeft w:val="0"/>
      <w:marRight w:val="0"/>
      <w:marTop w:val="0"/>
      <w:marBottom w:val="0"/>
      <w:divBdr>
        <w:top w:val="none" w:sz="0" w:space="0" w:color="auto"/>
        <w:left w:val="none" w:sz="0" w:space="0" w:color="auto"/>
        <w:bottom w:val="none" w:sz="0" w:space="0" w:color="auto"/>
        <w:right w:val="none" w:sz="0" w:space="0" w:color="auto"/>
      </w:divBdr>
    </w:div>
    <w:div w:id="56561135">
      <w:bodyDiv w:val="1"/>
      <w:marLeft w:val="0"/>
      <w:marRight w:val="0"/>
      <w:marTop w:val="0"/>
      <w:marBottom w:val="0"/>
      <w:divBdr>
        <w:top w:val="none" w:sz="0" w:space="0" w:color="auto"/>
        <w:left w:val="none" w:sz="0" w:space="0" w:color="auto"/>
        <w:bottom w:val="none" w:sz="0" w:space="0" w:color="auto"/>
        <w:right w:val="none" w:sz="0" w:space="0" w:color="auto"/>
      </w:divBdr>
    </w:div>
    <w:div w:id="101730502">
      <w:bodyDiv w:val="1"/>
      <w:marLeft w:val="0"/>
      <w:marRight w:val="0"/>
      <w:marTop w:val="0"/>
      <w:marBottom w:val="0"/>
      <w:divBdr>
        <w:top w:val="none" w:sz="0" w:space="0" w:color="auto"/>
        <w:left w:val="none" w:sz="0" w:space="0" w:color="auto"/>
        <w:bottom w:val="none" w:sz="0" w:space="0" w:color="auto"/>
        <w:right w:val="none" w:sz="0" w:space="0" w:color="auto"/>
      </w:divBdr>
    </w:div>
    <w:div w:id="136071184">
      <w:bodyDiv w:val="1"/>
      <w:marLeft w:val="0"/>
      <w:marRight w:val="0"/>
      <w:marTop w:val="0"/>
      <w:marBottom w:val="0"/>
      <w:divBdr>
        <w:top w:val="none" w:sz="0" w:space="0" w:color="auto"/>
        <w:left w:val="none" w:sz="0" w:space="0" w:color="auto"/>
        <w:bottom w:val="none" w:sz="0" w:space="0" w:color="auto"/>
        <w:right w:val="none" w:sz="0" w:space="0" w:color="auto"/>
      </w:divBdr>
      <w:divsChild>
        <w:div w:id="265234977">
          <w:marLeft w:val="0"/>
          <w:marRight w:val="0"/>
          <w:marTop w:val="0"/>
          <w:marBottom w:val="0"/>
          <w:divBdr>
            <w:top w:val="none" w:sz="0" w:space="0" w:color="auto"/>
            <w:left w:val="none" w:sz="0" w:space="0" w:color="auto"/>
            <w:bottom w:val="none" w:sz="0" w:space="0" w:color="auto"/>
            <w:right w:val="none" w:sz="0" w:space="0" w:color="auto"/>
          </w:divBdr>
        </w:div>
        <w:div w:id="924457374">
          <w:marLeft w:val="0"/>
          <w:marRight w:val="0"/>
          <w:marTop w:val="0"/>
          <w:marBottom w:val="0"/>
          <w:divBdr>
            <w:top w:val="none" w:sz="0" w:space="0" w:color="auto"/>
            <w:left w:val="none" w:sz="0" w:space="0" w:color="auto"/>
            <w:bottom w:val="none" w:sz="0" w:space="0" w:color="auto"/>
            <w:right w:val="none" w:sz="0" w:space="0" w:color="auto"/>
          </w:divBdr>
        </w:div>
        <w:div w:id="1588346251">
          <w:marLeft w:val="0"/>
          <w:marRight w:val="0"/>
          <w:marTop w:val="0"/>
          <w:marBottom w:val="0"/>
          <w:divBdr>
            <w:top w:val="none" w:sz="0" w:space="0" w:color="auto"/>
            <w:left w:val="none" w:sz="0" w:space="0" w:color="auto"/>
            <w:bottom w:val="none" w:sz="0" w:space="0" w:color="auto"/>
            <w:right w:val="none" w:sz="0" w:space="0" w:color="auto"/>
          </w:divBdr>
        </w:div>
      </w:divsChild>
    </w:div>
    <w:div w:id="141436075">
      <w:bodyDiv w:val="1"/>
      <w:marLeft w:val="0"/>
      <w:marRight w:val="0"/>
      <w:marTop w:val="0"/>
      <w:marBottom w:val="0"/>
      <w:divBdr>
        <w:top w:val="none" w:sz="0" w:space="0" w:color="auto"/>
        <w:left w:val="none" w:sz="0" w:space="0" w:color="auto"/>
        <w:bottom w:val="none" w:sz="0" w:space="0" w:color="auto"/>
        <w:right w:val="none" w:sz="0" w:space="0" w:color="auto"/>
      </w:divBdr>
    </w:div>
    <w:div w:id="162405371">
      <w:bodyDiv w:val="1"/>
      <w:marLeft w:val="0"/>
      <w:marRight w:val="0"/>
      <w:marTop w:val="0"/>
      <w:marBottom w:val="0"/>
      <w:divBdr>
        <w:top w:val="none" w:sz="0" w:space="0" w:color="auto"/>
        <w:left w:val="none" w:sz="0" w:space="0" w:color="auto"/>
        <w:bottom w:val="none" w:sz="0" w:space="0" w:color="auto"/>
        <w:right w:val="none" w:sz="0" w:space="0" w:color="auto"/>
      </w:divBdr>
    </w:div>
    <w:div w:id="182670448">
      <w:bodyDiv w:val="1"/>
      <w:marLeft w:val="0"/>
      <w:marRight w:val="0"/>
      <w:marTop w:val="0"/>
      <w:marBottom w:val="0"/>
      <w:divBdr>
        <w:top w:val="none" w:sz="0" w:space="0" w:color="auto"/>
        <w:left w:val="none" w:sz="0" w:space="0" w:color="auto"/>
        <w:bottom w:val="none" w:sz="0" w:space="0" w:color="auto"/>
        <w:right w:val="none" w:sz="0" w:space="0" w:color="auto"/>
      </w:divBdr>
    </w:div>
    <w:div w:id="200898274">
      <w:bodyDiv w:val="1"/>
      <w:marLeft w:val="0"/>
      <w:marRight w:val="0"/>
      <w:marTop w:val="0"/>
      <w:marBottom w:val="0"/>
      <w:divBdr>
        <w:top w:val="none" w:sz="0" w:space="0" w:color="auto"/>
        <w:left w:val="none" w:sz="0" w:space="0" w:color="auto"/>
        <w:bottom w:val="none" w:sz="0" w:space="0" w:color="auto"/>
        <w:right w:val="none" w:sz="0" w:space="0" w:color="auto"/>
      </w:divBdr>
    </w:div>
    <w:div w:id="215170441">
      <w:bodyDiv w:val="1"/>
      <w:marLeft w:val="0"/>
      <w:marRight w:val="0"/>
      <w:marTop w:val="0"/>
      <w:marBottom w:val="0"/>
      <w:divBdr>
        <w:top w:val="none" w:sz="0" w:space="0" w:color="auto"/>
        <w:left w:val="none" w:sz="0" w:space="0" w:color="auto"/>
        <w:bottom w:val="none" w:sz="0" w:space="0" w:color="auto"/>
        <w:right w:val="none" w:sz="0" w:space="0" w:color="auto"/>
      </w:divBdr>
    </w:div>
    <w:div w:id="223757891">
      <w:bodyDiv w:val="1"/>
      <w:marLeft w:val="0"/>
      <w:marRight w:val="0"/>
      <w:marTop w:val="0"/>
      <w:marBottom w:val="0"/>
      <w:divBdr>
        <w:top w:val="none" w:sz="0" w:space="0" w:color="auto"/>
        <w:left w:val="none" w:sz="0" w:space="0" w:color="auto"/>
        <w:bottom w:val="none" w:sz="0" w:space="0" w:color="auto"/>
        <w:right w:val="none" w:sz="0" w:space="0" w:color="auto"/>
      </w:divBdr>
    </w:div>
    <w:div w:id="238945956">
      <w:bodyDiv w:val="1"/>
      <w:marLeft w:val="0"/>
      <w:marRight w:val="0"/>
      <w:marTop w:val="0"/>
      <w:marBottom w:val="0"/>
      <w:divBdr>
        <w:top w:val="none" w:sz="0" w:space="0" w:color="auto"/>
        <w:left w:val="none" w:sz="0" w:space="0" w:color="auto"/>
        <w:bottom w:val="none" w:sz="0" w:space="0" w:color="auto"/>
        <w:right w:val="none" w:sz="0" w:space="0" w:color="auto"/>
      </w:divBdr>
    </w:div>
    <w:div w:id="275717859">
      <w:bodyDiv w:val="1"/>
      <w:marLeft w:val="0"/>
      <w:marRight w:val="0"/>
      <w:marTop w:val="0"/>
      <w:marBottom w:val="0"/>
      <w:divBdr>
        <w:top w:val="none" w:sz="0" w:space="0" w:color="auto"/>
        <w:left w:val="none" w:sz="0" w:space="0" w:color="auto"/>
        <w:bottom w:val="none" w:sz="0" w:space="0" w:color="auto"/>
        <w:right w:val="none" w:sz="0" w:space="0" w:color="auto"/>
      </w:divBdr>
      <w:divsChild>
        <w:div w:id="1741362020">
          <w:marLeft w:val="0"/>
          <w:marRight w:val="0"/>
          <w:marTop w:val="0"/>
          <w:marBottom w:val="0"/>
          <w:divBdr>
            <w:top w:val="none" w:sz="0" w:space="0" w:color="auto"/>
            <w:left w:val="none" w:sz="0" w:space="0" w:color="auto"/>
            <w:bottom w:val="none" w:sz="0" w:space="0" w:color="auto"/>
            <w:right w:val="none" w:sz="0" w:space="0" w:color="auto"/>
          </w:divBdr>
        </w:div>
        <w:div w:id="2026516293">
          <w:marLeft w:val="0"/>
          <w:marRight w:val="0"/>
          <w:marTop w:val="0"/>
          <w:marBottom w:val="0"/>
          <w:divBdr>
            <w:top w:val="none" w:sz="0" w:space="0" w:color="auto"/>
            <w:left w:val="none" w:sz="0" w:space="0" w:color="auto"/>
            <w:bottom w:val="none" w:sz="0" w:space="0" w:color="auto"/>
            <w:right w:val="none" w:sz="0" w:space="0" w:color="auto"/>
          </w:divBdr>
        </w:div>
      </w:divsChild>
    </w:div>
    <w:div w:id="315499551">
      <w:bodyDiv w:val="1"/>
      <w:marLeft w:val="0"/>
      <w:marRight w:val="0"/>
      <w:marTop w:val="0"/>
      <w:marBottom w:val="0"/>
      <w:divBdr>
        <w:top w:val="none" w:sz="0" w:space="0" w:color="auto"/>
        <w:left w:val="none" w:sz="0" w:space="0" w:color="auto"/>
        <w:bottom w:val="none" w:sz="0" w:space="0" w:color="auto"/>
        <w:right w:val="none" w:sz="0" w:space="0" w:color="auto"/>
      </w:divBdr>
    </w:div>
    <w:div w:id="329215378">
      <w:bodyDiv w:val="1"/>
      <w:marLeft w:val="0"/>
      <w:marRight w:val="0"/>
      <w:marTop w:val="0"/>
      <w:marBottom w:val="0"/>
      <w:divBdr>
        <w:top w:val="none" w:sz="0" w:space="0" w:color="auto"/>
        <w:left w:val="none" w:sz="0" w:space="0" w:color="auto"/>
        <w:bottom w:val="none" w:sz="0" w:space="0" w:color="auto"/>
        <w:right w:val="none" w:sz="0" w:space="0" w:color="auto"/>
      </w:divBdr>
    </w:div>
    <w:div w:id="337276432">
      <w:bodyDiv w:val="1"/>
      <w:marLeft w:val="0"/>
      <w:marRight w:val="0"/>
      <w:marTop w:val="0"/>
      <w:marBottom w:val="0"/>
      <w:divBdr>
        <w:top w:val="none" w:sz="0" w:space="0" w:color="auto"/>
        <w:left w:val="none" w:sz="0" w:space="0" w:color="auto"/>
        <w:bottom w:val="none" w:sz="0" w:space="0" w:color="auto"/>
        <w:right w:val="none" w:sz="0" w:space="0" w:color="auto"/>
      </w:divBdr>
    </w:div>
    <w:div w:id="361126293">
      <w:bodyDiv w:val="1"/>
      <w:marLeft w:val="0"/>
      <w:marRight w:val="0"/>
      <w:marTop w:val="0"/>
      <w:marBottom w:val="0"/>
      <w:divBdr>
        <w:top w:val="none" w:sz="0" w:space="0" w:color="auto"/>
        <w:left w:val="none" w:sz="0" w:space="0" w:color="auto"/>
        <w:bottom w:val="none" w:sz="0" w:space="0" w:color="auto"/>
        <w:right w:val="none" w:sz="0" w:space="0" w:color="auto"/>
      </w:divBdr>
    </w:div>
    <w:div w:id="365103415">
      <w:bodyDiv w:val="1"/>
      <w:marLeft w:val="0"/>
      <w:marRight w:val="0"/>
      <w:marTop w:val="0"/>
      <w:marBottom w:val="0"/>
      <w:divBdr>
        <w:top w:val="none" w:sz="0" w:space="0" w:color="auto"/>
        <w:left w:val="none" w:sz="0" w:space="0" w:color="auto"/>
        <w:bottom w:val="none" w:sz="0" w:space="0" w:color="auto"/>
        <w:right w:val="none" w:sz="0" w:space="0" w:color="auto"/>
      </w:divBdr>
    </w:div>
    <w:div w:id="366875815">
      <w:bodyDiv w:val="1"/>
      <w:marLeft w:val="0"/>
      <w:marRight w:val="0"/>
      <w:marTop w:val="0"/>
      <w:marBottom w:val="0"/>
      <w:divBdr>
        <w:top w:val="none" w:sz="0" w:space="0" w:color="auto"/>
        <w:left w:val="none" w:sz="0" w:space="0" w:color="auto"/>
        <w:bottom w:val="none" w:sz="0" w:space="0" w:color="auto"/>
        <w:right w:val="none" w:sz="0" w:space="0" w:color="auto"/>
      </w:divBdr>
    </w:div>
    <w:div w:id="431821758">
      <w:bodyDiv w:val="1"/>
      <w:marLeft w:val="0"/>
      <w:marRight w:val="0"/>
      <w:marTop w:val="0"/>
      <w:marBottom w:val="0"/>
      <w:divBdr>
        <w:top w:val="none" w:sz="0" w:space="0" w:color="auto"/>
        <w:left w:val="none" w:sz="0" w:space="0" w:color="auto"/>
        <w:bottom w:val="none" w:sz="0" w:space="0" w:color="auto"/>
        <w:right w:val="none" w:sz="0" w:space="0" w:color="auto"/>
      </w:divBdr>
    </w:div>
    <w:div w:id="444694505">
      <w:bodyDiv w:val="1"/>
      <w:marLeft w:val="0"/>
      <w:marRight w:val="0"/>
      <w:marTop w:val="0"/>
      <w:marBottom w:val="0"/>
      <w:divBdr>
        <w:top w:val="none" w:sz="0" w:space="0" w:color="auto"/>
        <w:left w:val="none" w:sz="0" w:space="0" w:color="auto"/>
        <w:bottom w:val="none" w:sz="0" w:space="0" w:color="auto"/>
        <w:right w:val="none" w:sz="0" w:space="0" w:color="auto"/>
      </w:divBdr>
    </w:div>
    <w:div w:id="480850152">
      <w:bodyDiv w:val="1"/>
      <w:marLeft w:val="0"/>
      <w:marRight w:val="0"/>
      <w:marTop w:val="0"/>
      <w:marBottom w:val="0"/>
      <w:divBdr>
        <w:top w:val="none" w:sz="0" w:space="0" w:color="auto"/>
        <w:left w:val="none" w:sz="0" w:space="0" w:color="auto"/>
        <w:bottom w:val="none" w:sz="0" w:space="0" w:color="auto"/>
        <w:right w:val="none" w:sz="0" w:space="0" w:color="auto"/>
      </w:divBdr>
    </w:div>
    <w:div w:id="517622908">
      <w:bodyDiv w:val="1"/>
      <w:marLeft w:val="0"/>
      <w:marRight w:val="0"/>
      <w:marTop w:val="0"/>
      <w:marBottom w:val="0"/>
      <w:divBdr>
        <w:top w:val="none" w:sz="0" w:space="0" w:color="auto"/>
        <w:left w:val="none" w:sz="0" w:space="0" w:color="auto"/>
        <w:bottom w:val="none" w:sz="0" w:space="0" w:color="auto"/>
        <w:right w:val="none" w:sz="0" w:space="0" w:color="auto"/>
      </w:divBdr>
    </w:div>
    <w:div w:id="518661959">
      <w:bodyDiv w:val="1"/>
      <w:marLeft w:val="0"/>
      <w:marRight w:val="0"/>
      <w:marTop w:val="0"/>
      <w:marBottom w:val="0"/>
      <w:divBdr>
        <w:top w:val="none" w:sz="0" w:space="0" w:color="auto"/>
        <w:left w:val="none" w:sz="0" w:space="0" w:color="auto"/>
        <w:bottom w:val="none" w:sz="0" w:space="0" w:color="auto"/>
        <w:right w:val="none" w:sz="0" w:space="0" w:color="auto"/>
      </w:divBdr>
    </w:div>
    <w:div w:id="520322656">
      <w:bodyDiv w:val="1"/>
      <w:marLeft w:val="0"/>
      <w:marRight w:val="0"/>
      <w:marTop w:val="0"/>
      <w:marBottom w:val="0"/>
      <w:divBdr>
        <w:top w:val="none" w:sz="0" w:space="0" w:color="auto"/>
        <w:left w:val="none" w:sz="0" w:space="0" w:color="auto"/>
        <w:bottom w:val="none" w:sz="0" w:space="0" w:color="auto"/>
        <w:right w:val="none" w:sz="0" w:space="0" w:color="auto"/>
      </w:divBdr>
    </w:div>
    <w:div w:id="608856806">
      <w:bodyDiv w:val="1"/>
      <w:marLeft w:val="0"/>
      <w:marRight w:val="0"/>
      <w:marTop w:val="0"/>
      <w:marBottom w:val="0"/>
      <w:divBdr>
        <w:top w:val="none" w:sz="0" w:space="0" w:color="auto"/>
        <w:left w:val="none" w:sz="0" w:space="0" w:color="auto"/>
        <w:bottom w:val="none" w:sz="0" w:space="0" w:color="auto"/>
        <w:right w:val="none" w:sz="0" w:space="0" w:color="auto"/>
      </w:divBdr>
    </w:div>
    <w:div w:id="612319907">
      <w:bodyDiv w:val="1"/>
      <w:marLeft w:val="0"/>
      <w:marRight w:val="0"/>
      <w:marTop w:val="0"/>
      <w:marBottom w:val="0"/>
      <w:divBdr>
        <w:top w:val="none" w:sz="0" w:space="0" w:color="auto"/>
        <w:left w:val="none" w:sz="0" w:space="0" w:color="auto"/>
        <w:bottom w:val="none" w:sz="0" w:space="0" w:color="auto"/>
        <w:right w:val="none" w:sz="0" w:space="0" w:color="auto"/>
      </w:divBdr>
    </w:div>
    <w:div w:id="631792988">
      <w:bodyDiv w:val="1"/>
      <w:marLeft w:val="0"/>
      <w:marRight w:val="0"/>
      <w:marTop w:val="0"/>
      <w:marBottom w:val="0"/>
      <w:divBdr>
        <w:top w:val="none" w:sz="0" w:space="0" w:color="auto"/>
        <w:left w:val="none" w:sz="0" w:space="0" w:color="auto"/>
        <w:bottom w:val="none" w:sz="0" w:space="0" w:color="auto"/>
        <w:right w:val="none" w:sz="0" w:space="0" w:color="auto"/>
      </w:divBdr>
    </w:div>
    <w:div w:id="635525556">
      <w:bodyDiv w:val="1"/>
      <w:marLeft w:val="0"/>
      <w:marRight w:val="0"/>
      <w:marTop w:val="0"/>
      <w:marBottom w:val="0"/>
      <w:divBdr>
        <w:top w:val="none" w:sz="0" w:space="0" w:color="auto"/>
        <w:left w:val="none" w:sz="0" w:space="0" w:color="auto"/>
        <w:bottom w:val="none" w:sz="0" w:space="0" w:color="auto"/>
        <w:right w:val="none" w:sz="0" w:space="0" w:color="auto"/>
      </w:divBdr>
    </w:div>
    <w:div w:id="644284485">
      <w:bodyDiv w:val="1"/>
      <w:marLeft w:val="0"/>
      <w:marRight w:val="0"/>
      <w:marTop w:val="0"/>
      <w:marBottom w:val="0"/>
      <w:divBdr>
        <w:top w:val="none" w:sz="0" w:space="0" w:color="auto"/>
        <w:left w:val="none" w:sz="0" w:space="0" w:color="auto"/>
        <w:bottom w:val="none" w:sz="0" w:space="0" w:color="auto"/>
        <w:right w:val="none" w:sz="0" w:space="0" w:color="auto"/>
      </w:divBdr>
    </w:div>
    <w:div w:id="671032887">
      <w:bodyDiv w:val="1"/>
      <w:marLeft w:val="0"/>
      <w:marRight w:val="0"/>
      <w:marTop w:val="0"/>
      <w:marBottom w:val="0"/>
      <w:divBdr>
        <w:top w:val="none" w:sz="0" w:space="0" w:color="auto"/>
        <w:left w:val="none" w:sz="0" w:space="0" w:color="auto"/>
        <w:bottom w:val="none" w:sz="0" w:space="0" w:color="auto"/>
        <w:right w:val="none" w:sz="0" w:space="0" w:color="auto"/>
      </w:divBdr>
    </w:div>
    <w:div w:id="677656810">
      <w:bodyDiv w:val="1"/>
      <w:marLeft w:val="0"/>
      <w:marRight w:val="0"/>
      <w:marTop w:val="0"/>
      <w:marBottom w:val="0"/>
      <w:divBdr>
        <w:top w:val="none" w:sz="0" w:space="0" w:color="auto"/>
        <w:left w:val="none" w:sz="0" w:space="0" w:color="auto"/>
        <w:bottom w:val="none" w:sz="0" w:space="0" w:color="auto"/>
        <w:right w:val="none" w:sz="0" w:space="0" w:color="auto"/>
      </w:divBdr>
    </w:div>
    <w:div w:id="704865977">
      <w:bodyDiv w:val="1"/>
      <w:marLeft w:val="0"/>
      <w:marRight w:val="0"/>
      <w:marTop w:val="0"/>
      <w:marBottom w:val="0"/>
      <w:divBdr>
        <w:top w:val="none" w:sz="0" w:space="0" w:color="auto"/>
        <w:left w:val="none" w:sz="0" w:space="0" w:color="auto"/>
        <w:bottom w:val="none" w:sz="0" w:space="0" w:color="auto"/>
        <w:right w:val="none" w:sz="0" w:space="0" w:color="auto"/>
      </w:divBdr>
    </w:div>
    <w:div w:id="707685878">
      <w:bodyDiv w:val="1"/>
      <w:marLeft w:val="0"/>
      <w:marRight w:val="0"/>
      <w:marTop w:val="0"/>
      <w:marBottom w:val="0"/>
      <w:divBdr>
        <w:top w:val="none" w:sz="0" w:space="0" w:color="auto"/>
        <w:left w:val="none" w:sz="0" w:space="0" w:color="auto"/>
        <w:bottom w:val="none" w:sz="0" w:space="0" w:color="auto"/>
        <w:right w:val="none" w:sz="0" w:space="0" w:color="auto"/>
      </w:divBdr>
    </w:div>
    <w:div w:id="709963100">
      <w:bodyDiv w:val="1"/>
      <w:marLeft w:val="0"/>
      <w:marRight w:val="0"/>
      <w:marTop w:val="0"/>
      <w:marBottom w:val="0"/>
      <w:divBdr>
        <w:top w:val="none" w:sz="0" w:space="0" w:color="auto"/>
        <w:left w:val="none" w:sz="0" w:space="0" w:color="auto"/>
        <w:bottom w:val="none" w:sz="0" w:space="0" w:color="auto"/>
        <w:right w:val="none" w:sz="0" w:space="0" w:color="auto"/>
      </w:divBdr>
    </w:div>
    <w:div w:id="730423898">
      <w:bodyDiv w:val="1"/>
      <w:marLeft w:val="0"/>
      <w:marRight w:val="0"/>
      <w:marTop w:val="0"/>
      <w:marBottom w:val="0"/>
      <w:divBdr>
        <w:top w:val="none" w:sz="0" w:space="0" w:color="auto"/>
        <w:left w:val="none" w:sz="0" w:space="0" w:color="auto"/>
        <w:bottom w:val="none" w:sz="0" w:space="0" w:color="auto"/>
        <w:right w:val="none" w:sz="0" w:space="0" w:color="auto"/>
      </w:divBdr>
    </w:div>
    <w:div w:id="754786148">
      <w:bodyDiv w:val="1"/>
      <w:marLeft w:val="0"/>
      <w:marRight w:val="0"/>
      <w:marTop w:val="0"/>
      <w:marBottom w:val="0"/>
      <w:divBdr>
        <w:top w:val="none" w:sz="0" w:space="0" w:color="auto"/>
        <w:left w:val="none" w:sz="0" w:space="0" w:color="auto"/>
        <w:bottom w:val="none" w:sz="0" w:space="0" w:color="auto"/>
        <w:right w:val="none" w:sz="0" w:space="0" w:color="auto"/>
      </w:divBdr>
    </w:div>
    <w:div w:id="761338563">
      <w:bodyDiv w:val="1"/>
      <w:marLeft w:val="0"/>
      <w:marRight w:val="0"/>
      <w:marTop w:val="0"/>
      <w:marBottom w:val="0"/>
      <w:divBdr>
        <w:top w:val="none" w:sz="0" w:space="0" w:color="auto"/>
        <w:left w:val="none" w:sz="0" w:space="0" w:color="auto"/>
        <w:bottom w:val="none" w:sz="0" w:space="0" w:color="auto"/>
        <w:right w:val="none" w:sz="0" w:space="0" w:color="auto"/>
      </w:divBdr>
    </w:div>
    <w:div w:id="782924554">
      <w:bodyDiv w:val="1"/>
      <w:marLeft w:val="0"/>
      <w:marRight w:val="0"/>
      <w:marTop w:val="0"/>
      <w:marBottom w:val="0"/>
      <w:divBdr>
        <w:top w:val="none" w:sz="0" w:space="0" w:color="auto"/>
        <w:left w:val="none" w:sz="0" w:space="0" w:color="auto"/>
        <w:bottom w:val="none" w:sz="0" w:space="0" w:color="auto"/>
        <w:right w:val="none" w:sz="0" w:space="0" w:color="auto"/>
      </w:divBdr>
    </w:div>
    <w:div w:id="799493246">
      <w:bodyDiv w:val="1"/>
      <w:marLeft w:val="0"/>
      <w:marRight w:val="0"/>
      <w:marTop w:val="0"/>
      <w:marBottom w:val="0"/>
      <w:divBdr>
        <w:top w:val="none" w:sz="0" w:space="0" w:color="auto"/>
        <w:left w:val="none" w:sz="0" w:space="0" w:color="auto"/>
        <w:bottom w:val="none" w:sz="0" w:space="0" w:color="auto"/>
        <w:right w:val="none" w:sz="0" w:space="0" w:color="auto"/>
      </w:divBdr>
    </w:div>
    <w:div w:id="799497637">
      <w:bodyDiv w:val="1"/>
      <w:marLeft w:val="0"/>
      <w:marRight w:val="0"/>
      <w:marTop w:val="0"/>
      <w:marBottom w:val="0"/>
      <w:divBdr>
        <w:top w:val="none" w:sz="0" w:space="0" w:color="auto"/>
        <w:left w:val="none" w:sz="0" w:space="0" w:color="auto"/>
        <w:bottom w:val="none" w:sz="0" w:space="0" w:color="auto"/>
        <w:right w:val="none" w:sz="0" w:space="0" w:color="auto"/>
      </w:divBdr>
    </w:div>
    <w:div w:id="846092201">
      <w:bodyDiv w:val="1"/>
      <w:marLeft w:val="0"/>
      <w:marRight w:val="0"/>
      <w:marTop w:val="0"/>
      <w:marBottom w:val="0"/>
      <w:divBdr>
        <w:top w:val="none" w:sz="0" w:space="0" w:color="auto"/>
        <w:left w:val="none" w:sz="0" w:space="0" w:color="auto"/>
        <w:bottom w:val="none" w:sz="0" w:space="0" w:color="auto"/>
        <w:right w:val="none" w:sz="0" w:space="0" w:color="auto"/>
      </w:divBdr>
    </w:div>
    <w:div w:id="864899858">
      <w:bodyDiv w:val="1"/>
      <w:marLeft w:val="0"/>
      <w:marRight w:val="0"/>
      <w:marTop w:val="0"/>
      <w:marBottom w:val="0"/>
      <w:divBdr>
        <w:top w:val="none" w:sz="0" w:space="0" w:color="auto"/>
        <w:left w:val="none" w:sz="0" w:space="0" w:color="auto"/>
        <w:bottom w:val="none" w:sz="0" w:space="0" w:color="auto"/>
        <w:right w:val="none" w:sz="0" w:space="0" w:color="auto"/>
      </w:divBdr>
    </w:div>
    <w:div w:id="891618252">
      <w:bodyDiv w:val="1"/>
      <w:marLeft w:val="0"/>
      <w:marRight w:val="0"/>
      <w:marTop w:val="0"/>
      <w:marBottom w:val="0"/>
      <w:divBdr>
        <w:top w:val="none" w:sz="0" w:space="0" w:color="auto"/>
        <w:left w:val="none" w:sz="0" w:space="0" w:color="auto"/>
        <w:bottom w:val="none" w:sz="0" w:space="0" w:color="auto"/>
        <w:right w:val="none" w:sz="0" w:space="0" w:color="auto"/>
      </w:divBdr>
    </w:div>
    <w:div w:id="905186916">
      <w:bodyDiv w:val="1"/>
      <w:marLeft w:val="0"/>
      <w:marRight w:val="0"/>
      <w:marTop w:val="0"/>
      <w:marBottom w:val="0"/>
      <w:divBdr>
        <w:top w:val="none" w:sz="0" w:space="0" w:color="auto"/>
        <w:left w:val="none" w:sz="0" w:space="0" w:color="auto"/>
        <w:bottom w:val="none" w:sz="0" w:space="0" w:color="auto"/>
        <w:right w:val="none" w:sz="0" w:space="0" w:color="auto"/>
      </w:divBdr>
    </w:div>
    <w:div w:id="907879379">
      <w:bodyDiv w:val="1"/>
      <w:marLeft w:val="0"/>
      <w:marRight w:val="0"/>
      <w:marTop w:val="0"/>
      <w:marBottom w:val="0"/>
      <w:divBdr>
        <w:top w:val="none" w:sz="0" w:space="0" w:color="auto"/>
        <w:left w:val="none" w:sz="0" w:space="0" w:color="auto"/>
        <w:bottom w:val="none" w:sz="0" w:space="0" w:color="auto"/>
        <w:right w:val="none" w:sz="0" w:space="0" w:color="auto"/>
      </w:divBdr>
    </w:div>
    <w:div w:id="937131817">
      <w:bodyDiv w:val="1"/>
      <w:marLeft w:val="0"/>
      <w:marRight w:val="0"/>
      <w:marTop w:val="0"/>
      <w:marBottom w:val="0"/>
      <w:divBdr>
        <w:top w:val="none" w:sz="0" w:space="0" w:color="auto"/>
        <w:left w:val="none" w:sz="0" w:space="0" w:color="auto"/>
        <w:bottom w:val="none" w:sz="0" w:space="0" w:color="auto"/>
        <w:right w:val="none" w:sz="0" w:space="0" w:color="auto"/>
      </w:divBdr>
    </w:div>
    <w:div w:id="951596508">
      <w:bodyDiv w:val="1"/>
      <w:marLeft w:val="0"/>
      <w:marRight w:val="0"/>
      <w:marTop w:val="0"/>
      <w:marBottom w:val="0"/>
      <w:divBdr>
        <w:top w:val="none" w:sz="0" w:space="0" w:color="auto"/>
        <w:left w:val="none" w:sz="0" w:space="0" w:color="auto"/>
        <w:bottom w:val="none" w:sz="0" w:space="0" w:color="auto"/>
        <w:right w:val="none" w:sz="0" w:space="0" w:color="auto"/>
      </w:divBdr>
    </w:div>
    <w:div w:id="988247336">
      <w:bodyDiv w:val="1"/>
      <w:marLeft w:val="0"/>
      <w:marRight w:val="0"/>
      <w:marTop w:val="0"/>
      <w:marBottom w:val="0"/>
      <w:divBdr>
        <w:top w:val="none" w:sz="0" w:space="0" w:color="auto"/>
        <w:left w:val="none" w:sz="0" w:space="0" w:color="auto"/>
        <w:bottom w:val="none" w:sz="0" w:space="0" w:color="auto"/>
        <w:right w:val="none" w:sz="0" w:space="0" w:color="auto"/>
      </w:divBdr>
    </w:div>
    <w:div w:id="991979496">
      <w:bodyDiv w:val="1"/>
      <w:marLeft w:val="0"/>
      <w:marRight w:val="0"/>
      <w:marTop w:val="0"/>
      <w:marBottom w:val="0"/>
      <w:divBdr>
        <w:top w:val="none" w:sz="0" w:space="0" w:color="auto"/>
        <w:left w:val="none" w:sz="0" w:space="0" w:color="auto"/>
        <w:bottom w:val="none" w:sz="0" w:space="0" w:color="auto"/>
        <w:right w:val="none" w:sz="0" w:space="0" w:color="auto"/>
      </w:divBdr>
    </w:div>
    <w:div w:id="993526343">
      <w:bodyDiv w:val="1"/>
      <w:marLeft w:val="0"/>
      <w:marRight w:val="0"/>
      <w:marTop w:val="0"/>
      <w:marBottom w:val="0"/>
      <w:divBdr>
        <w:top w:val="none" w:sz="0" w:space="0" w:color="auto"/>
        <w:left w:val="none" w:sz="0" w:space="0" w:color="auto"/>
        <w:bottom w:val="none" w:sz="0" w:space="0" w:color="auto"/>
        <w:right w:val="none" w:sz="0" w:space="0" w:color="auto"/>
      </w:divBdr>
    </w:div>
    <w:div w:id="1021779179">
      <w:bodyDiv w:val="1"/>
      <w:marLeft w:val="0"/>
      <w:marRight w:val="0"/>
      <w:marTop w:val="0"/>
      <w:marBottom w:val="0"/>
      <w:divBdr>
        <w:top w:val="none" w:sz="0" w:space="0" w:color="auto"/>
        <w:left w:val="none" w:sz="0" w:space="0" w:color="auto"/>
        <w:bottom w:val="none" w:sz="0" w:space="0" w:color="auto"/>
        <w:right w:val="none" w:sz="0" w:space="0" w:color="auto"/>
      </w:divBdr>
    </w:div>
    <w:div w:id="1043140022">
      <w:bodyDiv w:val="1"/>
      <w:marLeft w:val="0"/>
      <w:marRight w:val="0"/>
      <w:marTop w:val="0"/>
      <w:marBottom w:val="0"/>
      <w:divBdr>
        <w:top w:val="none" w:sz="0" w:space="0" w:color="auto"/>
        <w:left w:val="none" w:sz="0" w:space="0" w:color="auto"/>
        <w:bottom w:val="none" w:sz="0" w:space="0" w:color="auto"/>
        <w:right w:val="none" w:sz="0" w:space="0" w:color="auto"/>
      </w:divBdr>
    </w:div>
    <w:div w:id="1043797762">
      <w:bodyDiv w:val="1"/>
      <w:marLeft w:val="0"/>
      <w:marRight w:val="0"/>
      <w:marTop w:val="0"/>
      <w:marBottom w:val="0"/>
      <w:divBdr>
        <w:top w:val="none" w:sz="0" w:space="0" w:color="auto"/>
        <w:left w:val="none" w:sz="0" w:space="0" w:color="auto"/>
        <w:bottom w:val="none" w:sz="0" w:space="0" w:color="auto"/>
        <w:right w:val="none" w:sz="0" w:space="0" w:color="auto"/>
      </w:divBdr>
    </w:div>
    <w:div w:id="1059984787">
      <w:bodyDiv w:val="1"/>
      <w:marLeft w:val="0"/>
      <w:marRight w:val="0"/>
      <w:marTop w:val="0"/>
      <w:marBottom w:val="0"/>
      <w:divBdr>
        <w:top w:val="none" w:sz="0" w:space="0" w:color="auto"/>
        <w:left w:val="none" w:sz="0" w:space="0" w:color="auto"/>
        <w:bottom w:val="none" w:sz="0" w:space="0" w:color="auto"/>
        <w:right w:val="none" w:sz="0" w:space="0" w:color="auto"/>
      </w:divBdr>
    </w:div>
    <w:div w:id="1066606215">
      <w:bodyDiv w:val="1"/>
      <w:marLeft w:val="0"/>
      <w:marRight w:val="0"/>
      <w:marTop w:val="0"/>
      <w:marBottom w:val="0"/>
      <w:divBdr>
        <w:top w:val="none" w:sz="0" w:space="0" w:color="auto"/>
        <w:left w:val="none" w:sz="0" w:space="0" w:color="auto"/>
        <w:bottom w:val="none" w:sz="0" w:space="0" w:color="auto"/>
        <w:right w:val="none" w:sz="0" w:space="0" w:color="auto"/>
      </w:divBdr>
    </w:div>
    <w:div w:id="1082530733">
      <w:bodyDiv w:val="1"/>
      <w:marLeft w:val="0"/>
      <w:marRight w:val="0"/>
      <w:marTop w:val="0"/>
      <w:marBottom w:val="0"/>
      <w:divBdr>
        <w:top w:val="none" w:sz="0" w:space="0" w:color="auto"/>
        <w:left w:val="none" w:sz="0" w:space="0" w:color="auto"/>
        <w:bottom w:val="none" w:sz="0" w:space="0" w:color="auto"/>
        <w:right w:val="none" w:sz="0" w:space="0" w:color="auto"/>
      </w:divBdr>
    </w:div>
    <w:div w:id="1100368044">
      <w:bodyDiv w:val="1"/>
      <w:marLeft w:val="0"/>
      <w:marRight w:val="0"/>
      <w:marTop w:val="0"/>
      <w:marBottom w:val="0"/>
      <w:divBdr>
        <w:top w:val="none" w:sz="0" w:space="0" w:color="auto"/>
        <w:left w:val="none" w:sz="0" w:space="0" w:color="auto"/>
        <w:bottom w:val="none" w:sz="0" w:space="0" w:color="auto"/>
        <w:right w:val="none" w:sz="0" w:space="0" w:color="auto"/>
      </w:divBdr>
    </w:div>
    <w:div w:id="1100372264">
      <w:bodyDiv w:val="1"/>
      <w:marLeft w:val="0"/>
      <w:marRight w:val="0"/>
      <w:marTop w:val="0"/>
      <w:marBottom w:val="0"/>
      <w:divBdr>
        <w:top w:val="none" w:sz="0" w:space="0" w:color="auto"/>
        <w:left w:val="none" w:sz="0" w:space="0" w:color="auto"/>
        <w:bottom w:val="none" w:sz="0" w:space="0" w:color="auto"/>
        <w:right w:val="none" w:sz="0" w:space="0" w:color="auto"/>
      </w:divBdr>
    </w:div>
    <w:div w:id="1122378205">
      <w:bodyDiv w:val="1"/>
      <w:marLeft w:val="0"/>
      <w:marRight w:val="0"/>
      <w:marTop w:val="0"/>
      <w:marBottom w:val="0"/>
      <w:divBdr>
        <w:top w:val="none" w:sz="0" w:space="0" w:color="auto"/>
        <w:left w:val="none" w:sz="0" w:space="0" w:color="auto"/>
        <w:bottom w:val="none" w:sz="0" w:space="0" w:color="auto"/>
        <w:right w:val="none" w:sz="0" w:space="0" w:color="auto"/>
      </w:divBdr>
    </w:div>
    <w:div w:id="1129593876">
      <w:bodyDiv w:val="1"/>
      <w:marLeft w:val="0"/>
      <w:marRight w:val="0"/>
      <w:marTop w:val="0"/>
      <w:marBottom w:val="0"/>
      <w:divBdr>
        <w:top w:val="none" w:sz="0" w:space="0" w:color="auto"/>
        <w:left w:val="none" w:sz="0" w:space="0" w:color="auto"/>
        <w:bottom w:val="none" w:sz="0" w:space="0" w:color="auto"/>
        <w:right w:val="none" w:sz="0" w:space="0" w:color="auto"/>
      </w:divBdr>
    </w:div>
    <w:div w:id="1142386010">
      <w:bodyDiv w:val="1"/>
      <w:marLeft w:val="0"/>
      <w:marRight w:val="0"/>
      <w:marTop w:val="0"/>
      <w:marBottom w:val="0"/>
      <w:divBdr>
        <w:top w:val="none" w:sz="0" w:space="0" w:color="auto"/>
        <w:left w:val="none" w:sz="0" w:space="0" w:color="auto"/>
        <w:bottom w:val="none" w:sz="0" w:space="0" w:color="auto"/>
        <w:right w:val="none" w:sz="0" w:space="0" w:color="auto"/>
      </w:divBdr>
    </w:div>
    <w:div w:id="1158887121">
      <w:bodyDiv w:val="1"/>
      <w:marLeft w:val="0"/>
      <w:marRight w:val="0"/>
      <w:marTop w:val="0"/>
      <w:marBottom w:val="0"/>
      <w:divBdr>
        <w:top w:val="none" w:sz="0" w:space="0" w:color="auto"/>
        <w:left w:val="none" w:sz="0" w:space="0" w:color="auto"/>
        <w:bottom w:val="none" w:sz="0" w:space="0" w:color="auto"/>
        <w:right w:val="none" w:sz="0" w:space="0" w:color="auto"/>
      </w:divBdr>
    </w:div>
    <w:div w:id="1160970484">
      <w:bodyDiv w:val="1"/>
      <w:marLeft w:val="0"/>
      <w:marRight w:val="0"/>
      <w:marTop w:val="0"/>
      <w:marBottom w:val="0"/>
      <w:divBdr>
        <w:top w:val="none" w:sz="0" w:space="0" w:color="auto"/>
        <w:left w:val="none" w:sz="0" w:space="0" w:color="auto"/>
        <w:bottom w:val="none" w:sz="0" w:space="0" w:color="auto"/>
        <w:right w:val="none" w:sz="0" w:space="0" w:color="auto"/>
      </w:divBdr>
    </w:div>
    <w:div w:id="1194996916">
      <w:bodyDiv w:val="1"/>
      <w:marLeft w:val="0"/>
      <w:marRight w:val="0"/>
      <w:marTop w:val="0"/>
      <w:marBottom w:val="0"/>
      <w:divBdr>
        <w:top w:val="none" w:sz="0" w:space="0" w:color="auto"/>
        <w:left w:val="none" w:sz="0" w:space="0" w:color="auto"/>
        <w:bottom w:val="none" w:sz="0" w:space="0" w:color="auto"/>
        <w:right w:val="none" w:sz="0" w:space="0" w:color="auto"/>
      </w:divBdr>
      <w:divsChild>
        <w:div w:id="35356611">
          <w:marLeft w:val="0"/>
          <w:marRight w:val="0"/>
          <w:marTop w:val="0"/>
          <w:marBottom w:val="0"/>
          <w:divBdr>
            <w:top w:val="none" w:sz="0" w:space="0" w:color="auto"/>
            <w:left w:val="none" w:sz="0" w:space="0" w:color="auto"/>
            <w:bottom w:val="none" w:sz="0" w:space="0" w:color="auto"/>
            <w:right w:val="none" w:sz="0" w:space="0" w:color="auto"/>
          </w:divBdr>
        </w:div>
        <w:div w:id="215092520">
          <w:marLeft w:val="0"/>
          <w:marRight w:val="0"/>
          <w:marTop w:val="0"/>
          <w:marBottom w:val="0"/>
          <w:divBdr>
            <w:top w:val="none" w:sz="0" w:space="0" w:color="auto"/>
            <w:left w:val="none" w:sz="0" w:space="0" w:color="auto"/>
            <w:bottom w:val="none" w:sz="0" w:space="0" w:color="auto"/>
            <w:right w:val="none" w:sz="0" w:space="0" w:color="auto"/>
          </w:divBdr>
        </w:div>
        <w:div w:id="1223833559">
          <w:marLeft w:val="0"/>
          <w:marRight w:val="0"/>
          <w:marTop w:val="0"/>
          <w:marBottom w:val="0"/>
          <w:divBdr>
            <w:top w:val="none" w:sz="0" w:space="0" w:color="auto"/>
            <w:left w:val="none" w:sz="0" w:space="0" w:color="auto"/>
            <w:bottom w:val="none" w:sz="0" w:space="0" w:color="auto"/>
            <w:right w:val="none" w:sz="0" w:space="0" w:color="auto"/>
          </w:divBdr>
        </w:div>
      </w:divsChild>
    </w:div>
    <w:div w:id="1196390091">
      <w:bodyDiv w:val="1"/>
      <w:marLeft w:val="0"/>
      <w:marRight w:val="0"/>
      <w:marTop w:val="0"/>
      <w:marBottom w:val="0"/>
      <w:divBdr>
        <w:top w:val="none" w:sz="0" w:space="0" w:color="auto"/>
        <w:left w:val="none" w:sz="0" w:space="0" w:color="auto"/>
        <w:bottom w:val="none" w:sz="0" w:space="0" w:color="auto"/>
        <w:right w:val="none" w:sz="0" w:space="0" w:color="auto"/>
      </w:divBdr>
    </w:div>
    <w:div w:id="1196967368">
      <w:bodyDiv w:val="1"/>
      <w:marLeft w:val="0"/>
      <w:marRight w:val="0"/>
      <w:marTop w:val="0"/>
      <w:marBottom w:val="0"/>
      <w:divBdr>
        <w:top w:val="none" w:sz="0" w:space="0" w:color="auto"/>
        <w:left w:val="none" w:sz="0" w:space="0" w:color="auto"/>
        <w:bottom w:val="none" w:sz="0" w:space="0" w:color="auto"/>
        <w:right w:val="none" w:sz="0" w:space="0" w:color="auto"/>
      </w:divBdr>
    </w:div>
    <w:div w:id="1205867568">
      <w:bodyDiv w:val="1"/>
      <w:marLeft w:val="0"/>
      <w:marRight w:val="0"/>
      <w:marTop w:val="0"/>
      <w:marBottom w:val="0"/>
      <w:divBdr>
        <w:top w:val="none" w:sz="0" w:space="0" w:color="auto"/>
        <w:left w:val="none" w:sz="0" w:space="0" w:color="auto"/>
        <w:bottom w:val="none" w:sz="0" w:space="0" w:color="auto"/>
        <w:right w:val="none" w:sz="0" w:space="0" w:color="auto"/>
      </w:divBdr>
    </w:div>
    <w:div w:id="1217938349">
      <w:bodyDiv w:val="1"/>
      <w:marLeft w:val="0"/>
      <w:marRight w:val="0"/>
      <w:marTop w:val="0"/>
      <w:marBottom w:val="0"/>
      <w:divBdr>
        <w:top w:val="none" w:sz="0" w:space="0" w:color="auto"/>
        <w:left w:val="none" w:sz="0" w:space="0" w:color="auto"/>
        <w:bottom w:val="none" w:sz="0" w:space="0" w:color="auto"/>
        <w:right w:val="none" w:sz="0" w:space="0" w:color="auto"/>
      </w:divBdr>
    </w:div>
    <w:div w:id="1231576046">
      <w:bodyDiv w:val="1"/>
      <w:marLeft w:val="0"/>
      <w:marRight w:val="0"/>
      <w:marTop w:val="0"/>
      <w:marBottom w:val="0"/>
      <w:divBdr>
        <w:top w:val="none" w:sz="0" w:space="0" w:color="auto"/>
        <w:left w:val="none" w:sz="0" w:space="0" w:color="auto"/>
        <w:bottom w:val="none" w:sz="0" w:space="0" w:color="auto"/>
        <w:right w:val="none" w:sz="0" w:space="0" w:color="auto"/>
      </w:divBdr>
    </w:div>
    <w:div w:id="1232691636">
      <w:bodyDiv w:val="1"/>
      <w:marLeft w:val="0"/>
      <w:marRight w:val="0"/>
      <w:marTop w:val="0"/>
      <w:marBottom w:val="0"/>
      <w:divBdr>
        <w:top w:val="none" w:sz="0" w:space="0" w:color="auto"/>
        <w:left w:val="none" w:sz="0" w:space="0" w:color="auto"/>
        <w:bottom w:val="none" w:sz="0" w:space="0" w:color="auto"/>
        <w:right w:val="none" w:sz="0" w:space="0" w:color="auto"/>
      </w:divBdr>
    </w:div>
    <w:div w:id="1236015829">
      <w:bodyDiv w:val="1"/>
      <w:marLeft w:val="0"/>
      <w:marRight w:val="0"/>
      <w:marTop w:val="0"/>
      <w:marBottom w:val="0"/>
      <w:divBdr>
        <w:top w:val="none" w:sz="0" w:space="0" w:color="auto"/>
        <w:left w:val="none" w:sz="0" w:space="0" w:color="auto"/>
        <w:bottom w:val="none" w:sz="0" w:space="0" w:color="auto"/>
        <w:right w:val="none" w:sz="0" w:space="0" w:color="auto"/>
      </w:divBdr>
    </w:div>
    <w:div w:id="1285884706">
      <w:bodyDiv w:val="1"/>
      <w:marLeft w:val="0"/>
      <w:marRight w:val="0"/>
      <w:marTop w:val="0"/>
      <w:marBottom w:val="0"/>
      <w:divBdr>
        <w:top w:val="none" w:sz="0" w:space="0" w:color="auto"/>
        <w:left w:val="none" w:sz="0" w:space="0" w:color="auto"/>
        <w:bottom w:val="none" w:sz="0" w:space="0" w:color="auto"/>
        <w:right w:val="none" w:sz="0" w:space="0" w:color="auto"/>
      </w:divBdr>
    </w:div>
    <w:div w:id="1287463650">
      <w:bodyDiv w:val="1"/>
      <w:marLeft w:val="0"/>
      <w:marRight w:val="0"/>
      <w:marTop w:val="0"/>
      <w:marBottom w:val="0"/>
      <w:divBdr>
        <w:top w:val="none" w:sz="0" w:space="0" w:color="auto"/>
        <w:left w:val="none" w:sz="0" w:space="0" w:color="auto"/>
        <w:bottom w:val="none" w:sz="0" w:space="0" w:color="auto"/>
        <w:right w:val="none" w:sz="0" w:space="0" w:color="auto"/>
      </w:divBdr>
    </w:div>
    <w:div w:id="1313145998">
      <w:bodyDiv w:val="1"/>
      <w:marLeft w:val="0"/>
      <w:marRight w:val="0"/>
      <w:marTop w:val="0"/>
      <w:marBottom w:val="0"/>
      <w:divBdr>
        <w:top w:val="none" w:sz="0" w:space="0" w:color="auto"/>
        <w:left w:val="none" w:sz="0" w:space="0" w:color="auto"/>
        <w:bottom w:val="none" w:sz="0" w:space="0" w:color="auto"/>
        <w:right w:val="none" w:sz="0" w:space="0" w:color="auto"/>
      </w:divBdr>
    </w:div>
    <w:div w:id="1326125428">
      <w:bodyDiv w:val="1"/>
      <w:marLeft w:val="0"/>
      <w:marRight w:val="0"/>
      <w:marTop w:val="0"/>
      <w:marBottom w:val="0"/>
      <w:divBdr>
        <w:top w:val="none" w:sz="0" w:space="0" w:color="auto"/>
        <w:left w:val="none" w:sz="0" w:space="0" w:color="auto"/>
        <w:bottom w:val="none" w:sz="0" w:space="0" w:color="auto"/>
        <w:right w:val="none" w:sz="0" w:space="0" w:color="auto"/>
      </w:divBdr>
    </w:div>
    <w:div w:id="1327442147">
      <w:bodyDiv w:val="1"/>
      <w:marLeft w:val="0"/>
      <w:marRight w:val="0"/>
      <w:marTop w:val="0"/>
      <w:marBottom w:val="0"/>
      <w:divBdr>
        <w:top w:val="none" w:sz="0" w:space="0" w:color="auto"/>
        <w:left w:val="none" w:sz="0" w:space="0" w:color="auto"/>
        <w:bottom w:val="none" w:sz="0" w:space="0" w:color="auto"/>
        <w:right w:val="none" w:sz="0" w:space="0" w:color="auto"/>
      </w:divBdr>
    </w:div>
    <w:div w:id="1328248680">
      <w:bodyDiv w:val="1"/>
      <w:marLeft w:val="0"/>
      <w:marRight w:val="0"/>
      <w:marTop w:val="0"/>
      <w:marBottom w:val="0"/>
      <w:divBdr>
        <w:top w:val="none" w:sz="0" w:space="0" w:color="auto"/>
        <w:left w:val="none" w:sz="0" w:space="0" w:color="auto"/>
        <w:bottom w:val="none" w:sz="0" w:space="0" w:color="auto"/>
        <w:right w:val="none" w:sz="0" w:space="0" w:color="auto"/>
      </w:divBdr>
    </w:div>
    <w:div w:id="1341009044">
      <w:bodyDiv w:val="1"/>
      <w:marLeft w:val="0"/>
      <w:marRight w:val="0"/>
      <w:marTop w:val="0"/>
      <w:marBottom w:val="0"/>
      <w:divBdr>
        <w:top w:val="none" w:sz="0" w:space="0" w:color="auto"/>
        <w:left w:val="none" w:sz="0" w:space="0" w:color="auto"/>
        <w:bottom w:val="none" w:sz="0" w:space="0" w:color="auto"/>
        <w:right w:val="none" w:sz="0" w:space="0" w:color="auto"/>
      </w:divBdr>
    </w:div>
    <w:div w:id="1344698620">
      <w:bodyDiv w:val="1"/>
      <w:marLeft w:val="0"/>
      <w:marRight w:val="0"/>
      <w:marTop w:val="0"/>
      <w:marBottom w:val="0"/>
      <w:divBdr>
        <w:top w:val="none" w:sz="0" w:space="0" w:color="auto"/>
        <w:left w:val="none" w:sz="0" w:space="0" w:color="auto"/>
        <w:bottom w:val="none" w:sz="0" w:space="0" w:color="auto"/>
        <w:right w:val="none" w:sz="0" w:space="0" w:color="auto"/>
      </w:divBdr>
    </w:div>
    <w:div w:id="1358507911">
      <w:bodyDiv w:val="1"/>
      <w:marLeft w:val="0"/>
      <w:marRight w:val="0"/>
      <w:marTop w:val="0"/>
      <w:marBottom w:val="0"/>
      <w:divBdr>
        <w:top w:val="none" w:sz="0" w:space="0" w:color="auto"/>
        <w:left w:val="none" w:sz="0" w:space="0" w:color="auto"/>
        <w:bottom w:val="none" w:sz="0" w:space="0" w:color="auto"/>
        <w:right w:val="none" w:sz="0" w:space="0" w:color="auto"/>
      </w:divBdr>
    </w:div>
    <w:div w:id="1365978033">
      <w:bodyDiv w:val="1"/>
      <w:marLeft w:val="0"/>
      <w:marRight w:val="0"/>
      <w:marTop w:val="0"/>
      <w:marBottom w:val="0"/>
      <w:divBdr>
        <w:top w:val="none" w:sz="0" w:space="0" w:color="auto"/>
        <w:left w:val="none" w:sz="0" w:space="0" w:color="auto"/>
        <w:bottom w:val="none" w:sz="0" w:space="0" w:color="auto"/>
        <w:right w:val="none" w:sz="0" w:space="0" w:color="auto"/>
      </w:divBdr>
    </w:div>
    <w:div w:id="1372880793">
      <w:bodyDiv w:val="1"/>
      <w:marLeft w:val="0"/>
      <w:marRight w:val="0"/>
      <w:marTop w:val="0"/>
      <w:marBottom w:val="0"/>
      <w:divBdr>
        <w:top w:val="none" w:sz="0" w:space="0" w:color="auto"/>
        <w:left w:val="none" w:sz="0" w:space="0" w:color="auto"/>
        <w:bottom w:val="none" w:sz="0" w:space="0" w:color="auto"/>
        <w:right w:val="none" w:sz="0" w:space="0" w:color="auto"/>
      </w:divBdr>
    </w:div>
    <w:div w:id="1379665344">
      <w:bodyDiv w:val="1"/>
      <w:marLeft w:val="0"/>
      <w:marRight w:val="0"/>
      <w:marTop w:val="0"/>
      <w:marBottom w:val="0"/>
      <w:divBdr>
        <w:top w:val="none" w:sz="0" w:space="0" w:color="auto"/>
        <w:left w:val="none" w:sz="0" w:space="0" w:color="auto"/>
        <w:bottom w:val="none" w:sz="0" w:space="0" w:color="auto"/>
        <w:right w:val="none" w:sz="0" w:space="0" w:color="auto"/>
      </w:divBdr>
    </w:div>
    <w:div w:id="1383555647">
      <w:bodyDiv w:val="1"/>
      <w:marLeft w:val="0"/>
      <w:marRight w:val="0"/>
      <w:marTop w:val="0"/>
      <w:marBottom w:val="0"/>
      <w:divBdr>
        <w:top w:val="none" w:sz="0" w:space="0" w:color="auto"/>
        <w:left w:val="none" w:sz="0" w:space="0" w:color="auto"/>
        <w:bottom w:val="none" w:sz="0" w:space="0" w:color="auto"/>
        <w:right w:val="none" w:sz="0" w:space="0" w:color="auto"/>
      </w:divBdr>
    </w:div>
    <w:div w:id="1399787422">
      <w:bodyDiv w:val="1"/>
      <w:marLeft w:val="0"/>
      <w:marRight w:val="0"/>
      <w:marTop w:val="0"/>
      <w:marBottom w:val="0"/>
      <w:divBdr>
        <w:top w:val="none" w:sz="0" w:space="0" w:color="auto"/>
        <w:left w:val="none" w:sz="0" w:space="0" w:color="auto"/>
        <w:bottom w:val="none" w:sz="0" w:space="0" w:color="auto"/>
        <w:right w:val="none" w:sz="0" w:space="0" w:color="auto"/>
      </w:divBdr>
    </w:div>
    <w:div w:id="1416780766">
      <w:bodyDiv w:val="1"/>
      <w:marLeft w:val="0"/>
      <w:marRight w:val="0"/>
      <w:marTop w:val="0"/>
      <w:marBottom w:val="0"/>
      <w:divBdr>
        <w:top w:val="none" w:sz="0" w:space="0" w:color="auto"/>
        <w:left w:val="none" w:sz="0" w:space="0" w:color="auto"/>
        <w:bottom w:val="none" w:sz="0" w:space="0" w:color="auto"/>
        <w:right w:val="none" w:sz="0" w:space="0" w:color="auto"/>
      </w:divBdr>
    </w:div>
    <w:div w:id="1429764783">
      <w:bodyDiv w:val="1"/>
      <w:marLeft w:val="0"/>
      <w:marRight w:val="0"/>
      <w:marTop w:val="0"/>
      <w:marBottom w:val="0"/>
      <w:divBdr>
        <w:top w:val="none" w:sz="0" w:space="0" w:color="auto"/>
        <w:left w:val="none" w:sz="0" w:space="0" w:color="auto"/>
        <w:bottom w:val="none" w:sz="0" w:space="0" w:color="auto"/>
        <w:right w:val="none" w:sz="0" w:space="0" w:color="auto"/>
      </w:divBdr>
    </w:div>
    <w:div w:id="1441728203">
      <w:bodyDiv w:val="1"/>
      <w:marLeft w:val="0"/>
      <w:marRight w:val="0"/>
      <w:marTop w:val="0"/>
      <w:marBottom w:val="0"/>
      <w:divBdr>
        <w:top w:val="none" w:sz="0" w:space="0" w:color="auto"/>
        <w:left w:val="none" w:sz="0" w:space="0" w:color="auto"/>
        <w:bottom w:val="none" w:sz="0" w:space="0" w:color="auto"/>
        <w:right w:val="none" w:sz="0" w:space="0" w:color="auto"/>
      </w:divBdr>
    </w:div>
    <w:div w:id="1450709151">
      <w:bodyDiv w:val="1"/>
      <w:marLeft w:val="0"/>
      <w:marRight w:val="0"/>
      <w:marTop w:val="0"/>
      <w:marBottom w:val="0"/>
      <w:divBdr>
        <w:top w:val="none" w:sz="0" w:space="0" w:color="auto"/>
        <w:left w:val="none" w:sz="0" w:space="0" w:color="auto"/>
        <w:bottom w:val="none" w:sz="0" w:space="0" w:color="auto"/>
        <w:right w:val="none" w:sz="0" w:space="0" w:color="auto"/>
      </w:divBdr>
    </w:div>
    <w:div w:id="1504590289">
      <w:bodyDiv w:val="1"/>
      <w:marLeft w:val="0"/>
      <w:marRight w:val="0"/>
      <w:marTop w:val="0"/>
      <w:marBottom w:val="0"/>
      <w:divBdr>
        <w:top w:val="none" w:sz="0" w:space="0" w:color="auto"/>
        <w:left w:val="none" w:sz="0" w:space="0" w:color="auto"/>
        <w:bottom w:val="none" w:sz="0" w:space="0" w:color="auto"/>
        <w:right w:val="none" w:sz="0" w:space="0" w:color="auto"/>
      </w:divBdr>
    </w:div>
    <w:div w:id="1558516951">
      <w:bodyDiv w:val="1"/>
      <w:marLeft w:val="0"/>
      <w:marRight w:val="0"/>
      <w:marTop w:val="0"/>
      <w:marBottom w:val="0"/>
      <w:divBdr>
        <w:top w:val="none" w:sz="0" w:space="0" w:color="auto"/>
        <w:left w:val="none" w:sz="0" w:space="0" w:color="auto"/>
        <w:bottom w:val="none" w:sz="0" w:space="0" w:color="auto"/>
        <w:right w:val="none" w:sz="0" w:space="0" w:color="auto"/>
      </w:divBdr>
    </w:div>
    <w:div w:id="1560751298">
      <w:bodyDiv w:val="1"/>
      <w:marLeft w:val="0"/>
      <w:marRight w:val="0"/>
      <w:marTop w:val="0"/>
      <w:marBottom w:val="0"/>
      <w:divBdr>
        <w:top w:val="none" w:sz="0" w:space="0" w:color="auto"/>
        <w:left w:val="none" w:sz="0" w:space="0" w:color="auto"/>
        <w:bottom w:val="none" w:sz="0" w:space="0" w:color="auto"/>
        <w:right w:val="none" w:sz="0" w:space="0" w:color="auto"/>
      </w:divBdr>
    </w:div>
    <w:div w:id="1560940446">
      <w:bodyDiv w:val="1"/>
      <w:marLeft w:val="0"/>
      <w:marRight w:val="0"/>
      <w:marTop w:val="0"/>
      <w:marBottom w:val="0"/>
      <w:divBdr>
        <w:top w:val="none" w:sz="0" w:space="0" w:color="auto"/>
        <w:left w:val="none" w:sz="0" w:space="0" w:color="auto"/>
        <w:bottom w:val="none" w:sz="0" w:space="0" w:color="auto"/>
        <w:right w:val="none" w:sz="0" w:space="0" w:color="auto"/>
      </w:divBdr>
      <w:divsChild>
        <w:div w:id="1564485121">
          <w:marLeft w:val="0"/>
          <w:marRight w:val="0"/>
          <w:marTop w:val="0"/>
          <w:marBottom w:val="0"/>
          <w:divBdr>
            <w:top w:val="none" w:sz="0" w:space="0" w:color="auto"/>
            <w:left w:val="none" w:sz="0" w:space="0" w:color="auto"/>
            <w:bottom w:val="none" w:sz="0" w:space="0" w:color="auto"/>
            <w:right w:val="none" w:sz="0" w:space="0" w:color="auto"/>
          </w:divBdr>
          <w:divsChild>
            <w:div w:id="1492404093">
              <w:marLeft w:val="0"/>
              <w:marRight w:val="0"/>
              <w:marTop w:val="0"/>
              <w:marBottom w:val="0"/>
              <w:divBdr>
                <w:top w:val="none" w:sz="0" w:space="0" w:color="auto"/>
                <w:left w:val="none" w:sz="0" w:space="0" w:color="auto"/>
                <w:bottom w:val="none" w:sz="0" w:space="0" w:color="auto"/>
                <w:right w:val="none" w:sz="0" w:space="0" w:color="auto"/>
              </w:divBdr>
            </w:div>
            <w:div w:id="651057705">
              <w:marLeft w:val="0"/>
              <w:marRight w:val="0"/>
              <w:marTop w:val="0"/>
              <w:marBottom w:val="0"/>
              <w:divBdr>
                <w:top w:val="none" w:sz="0" w:space="0" w:color="auto"/>
                <w:left w:val="none" w:sz="0" w:space="0" w:color="auto"/>
                <w:bottom w:val="none" w:sz="0" w:space="0" w:color="auto"/>
                <w:right w:val="none" w:sz="0" w:space="0" w:color="auto"/>
              </w:divBdr>
            </w:div>
            <w:div w:id="1833835920">
              <w:marLeft w:val="0"/>
              <w:marRight w:val="0"/>
              <w:marTop w:val="0"/>
              <w:marBottom w:val="0"/>
              <w:divBdr>
                <w:top w:val="none" w:sz="0" w:space="0" w:color="auto"/>
                <w:left w:val="none" w:sz="0" w:space="0" w:color="auto"/>
                <w:bottom w:val="none" w:sz="0" w:space="0" w:color="auto"/>
                <w:right w:val="none" w:sz="0" w:space="0" w:color="auto"/>
              </w:divBdr>
            </w:div>
            <w:div w:id="638609536">
              <w:marLeft w:val="0"/>
              <w:marRight w:val="0"/>
              <w:marTop w:val="0"/>
              <w:marBottom w:val="0"/>
              <w:divBdr>
                <w:top w:val="none" w:sz="0" w:space="0" w:color="auto"/>
                <w:left w:val="none" w:sz="0" w:space="0" w:color="auto"/>
                <w:bottom w:val="none" w:sz="0" w:space="0" w:color="auto"/>
                <w:right w:val="none" w:sz="0" w:space="0" w:color="auto"/>
              </w:divBdr>
            </w:div>
            <w:div w:id="4537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4574">
      <w:bodyDiv w:val="1"/>
      <w:marLeft w:val="0"/>
      <w:marRight w:val="0"/>
      <w:marTop w:val="0"/>
      <w:marBottom w:val="0"/>
      <w:divBdr>
        <w:top w:val="none" w:sz="0" w:space="0" w:color="auto"/>
        <w:left w:val="none" w:sz="0" w:space="0" w:color="auto"/>
        <w:bottom w:val="none" w:sz="0" w:space="0" w:color="auto"/>
        <w:right w:val="none" w:sz="0" w:space="0" w:color="auto"/>
      </w:divBdr>
    </w:div>
    <w:div w:id="1607037223">
      <w:bodyDiv w:val="1"/>
      <w:marLeft w:val="0"/>
      <w:marRight w:val="0"/>
      <w:marTop w:val="0"/>
      <w:marBottom w:val="0"/>
      <w:divBdr>
        <w:top w:val="none" w:sz="0" w:space="0" w:color="auto"/>
        <w:left w:val="none" w:sz="0" w:space="0" w:color="auto"/>
        <w:bottom w:val="none" w:sz="0" w:space="0" w:color="auto"/>
        <w:right w:val="none" w:sz="0" w:space="0" w:color="auto"/>
      </w:divBdr>
    </w:div>
    <w:div w:id="1616789874">
      <w:bodyDiv w:val="1"/>
      <w:marLeft w:val="0"/>
      <w:marRight w:val="0"/>
      <w:marTop w:val="0"/>
      <w:marBottom w:val="0"/>
      <w:divBdr>
        <w:top w:val="none" w:sz="0" w:space="0" w:color="auto"/>
        <w:left w:val="none" w:sz="0" w:space="0" w:color="auto"/>
        <w:bottom w:val="none" w:sz="0" w:space="0" w:color="auto"/>
        <w:right w:val="none" w:sz="0" w:space="0" w:color="auto"/>
      </w:divBdr>
    </w:div>
    <w:div w:id="1695572009">
      <w:bodyDiv w:val="1"/>
      <w:marLeft w:val="0"/>
      <w:marRight w:val="0"/>
      <w:marTop w:val="0"/>
      <w:marBottom w:val="0"/>
      <w:divBdr>
        <w:top w:val="none" w:sz="0" w:space="0" w:color="auto"/>
        <w:left w:val="none" w:sz="0" w:space="0" w:color="auto"/>
        <w:bottom w:val="none" w:sz="0" w:space="0" w:color="auto"/>
        <w:right w:val="none" w:sz="0" w:space="0" w:color="auto"/>
      </w:divBdr>
    </w:div>
    <w:div w:id="1704555144">
      <w:bodyDiv w:val="1"/>
      <w:marLeft w:val="0"/>
      <w:marRight w:val="0"/>
      <w:marTop w:val="0"/>
      <w:marBottom w:val="0"/>
      <w:divBdr>
        <w:top w:val="none" w:sz="0" w:space="0" w:color="auto"/>
        <w:left w:val="none" w:sz="0" w:space="0" w:color="auto"/>
        <w:bottom w:val="none" w:sz="0" w:space="0" w:color="auto"/>
        <w:right w:val="none" w:sz="0" w:space="0" w:color="auto"/>
      </w:divBdr>
    </w:div>
    <w:div w:id="1762678596">
      <w:bodyDiv w:val="1"/>
      <w:marLeft w:val="0"/>
      <w:marRight w:val="0"/>
      <w:marTop w:val="0"/>
      <w:marBottom w:val="0"/>
      <w:divBdr>
        <w:top w:val="none" w:sz="0" w:space="0" w:color="auto"/>
        <w:left w:val="none" w:sz="0" w:space="0" w:color="auto"/>
        <w:bottom w:val="none" w:sz="0" w:space="0" w:color="auto"/>
        <w:right w:val="none" w:sz="0" w:space="0" w:color="auto"/>
      </w:divBdr>
    </w:div>
    <w:div w:id="1766342770">
      <w:bodyDiv w:val="1"/>
      <w:marLeft w:val="0"/>
      <w:marRight w:val="0"/>
      <w:marTop w:val="0"/>
      <w:marBottom w:val="0"/>
      <w:divBdr>
        <w:top w:val="none" w:sz="0" w:space="0" w:color="auto"/>
        <w:left w:val="none" w:sz="0" w:space="0" w:color="auto"/>
        <w:bottom w:val="none" w:sz="0" w:space="0" w:color="auto"/>
        <w:right w:val="none" w:sz="0" w:space="0" w:color="auto"/>
      </w:divBdr>
    </w:div>
    <w:div w:id="1777945510">
      <w:bodyDiv w:val="1"/>
      <w:marLeft w:val="0"/>
      <w:marRight w:val="0"/>
      <w:marTop w:val="0"/>
      <w:marBottom w:val="0"/>
      <w:divBdr>
        <w:top w:val="none" w:sz="0" w:space="0" w:color="auto"/>
        <w:left w:val="none" w:sz="0" w:space="0" w:color="auto"/>
        <w:bottom w:val="none" w:sz="0" w:space="0" w:color="auto"/>
        <w:right w:val="none" w:sz="0" w:space="0" w:color="auto"/>
      </w:divBdr>
    </w:div>
    <w:div w:id="1793745493">
      <w:bodyDiv w:val="1"/>
      <w:marLeft w:val="0"/>
      <w:marRight w:val="0"/>
      <w:marTop w:val="0"/>
      <w:marBottom w:val="0"/>
      <w:divBdr>
        <w:top w:val="none" w:sz="0" w:space="0" w:color="auto"/>
        <w:left w:val="none" w:sz="0" w:space="0" w:color="auto"/>
        <w:bottom w:val="none" w:sz="0" w:space="0" w:color="auto"/>
        <w:right w:val="none" w:sz="0" w:space="0" w:color="auto"/>
      </w:divBdr>
    </w:div>
    <w:div w:id="1803573166">
      <w:bodyDiv w:val="1"/>
      <w:marLeft w:val="0"/>
      <w:marRight w:val="0"/>
      <w:marTop w:val="0"/>
      <w:marBottom w:val="0"/>
      <w:divBdr>
        <w:top w:val="none" w:sz="0" w:space="0" w:color="auto"/>
        <w:left w:val="none" w:sz="0" w:space="0" w:color="auto"/>
        <w:bottom w:val="none" w:sz="0" w:space="0" w:color="auto"/>
        <w:right w:val="none" w:sz="0" w:space="0" w:color="auto"/>
      </w:divBdr>
    </w:div>
    <w:div w:id="1821577437">
      <w:bodyDiv w:val="1"/>
      <w:marLeft w:val="0"/>
      <w:marRight w:val="0"/>
      <w:marTop w:val="0"/>
      <w:marBottom w:val="0"/>
      <w:divBdr>
        <w:top w:val="none" w:sz="0" w:space="0" w:color="auto"/>
        <w:left w:val="none" w:sz="0" w:space="0" w:color="auto"/>
        <w:bottom w:val="none" w:sz="0" w:space="0" w:color="auto"/>
        <w:right w:val="none" w:sz="0" w:space="0" w:color="auto"/>
      </w:divBdr>
      <w:divsChild>
        <w:div w:id="1791630854">
          <w:marLeft w:val="0"/>
          <w:marRight w:val="0"/>
          <w:marTop w:val="0"/>
          <w:marBottom w:val="0"/>
          <w:divBdr>
            <w:top w:val="none" w:sz="0" w:space="0" w:color="auto"/>
            <w:left w:val="none" w:sz="0" w:space="0" w:color="auto"/>
            <w:bottom w:val="none" w:sz="0" w:space="0" w:color="auto"/>
            <w:right w:val="none" w:sz="0" w:space="0" w:color="auto"/>
          </w:divBdr>
          <w:divsChild>
            <w:div w:id="467014577">
              <w:marLeft w:val="0"/>
              <w:marRight w:val="0"/>
              <w:marTop w:val="0"/>
              <w:marBottom w:val="0"/>
              <w:divBdr>
                <w:top w:val="none" w:sz="0" w:space="0" w:color="auto"/>
                <w:left w:val="none" w:sz="0" w:space="0" w:color="auto"/>
                <w:bottom w:val="none" w:sz="0" w:space="0" w:color="auto"/>
                <w:right w:val="none" w:sz="0" w:space="0" w:color="auto"/>
              </w:divBdr>
              <w:divsChild>
                <w:div w:id="968629321">
                  <w:marLeft w:val="0"/>
                  <w:marRight w:val="0"/>
                  <w:marTop w:val="0"/>
                  <w:marBottom w:val="0"/>
                  <w:divBdr>
                    <w:top w:val="none" w:sz="0" w:space="0" w:color="auto"/>
                    <w:left w:val="none" w:sz="0" w:space="0" w:color="auto"/>
                    <w:bottom w:val="none" w:sz="0" w:space="0" w:color="auto"/>
                    <w:right w:val="none" w:sz="0" w:space="0" w:color="auto"/>
                  </w:divBdr>
                  <w:divsChild>
                    <w:div w:id="57437256">
                      <w:marLeft w:val="0"/>
                      <w:marRight w:val="0"/>
                      <w:marTop w:val="0"/>
                      <w:marBottom w:val="0"/>
                      <w:divBdr>
                        <w:top w:val="none" w:sz="0" w:space="0" w:color="auto"/>
                        <w:left w:val="none" w:sz="0" w:space="0" w:color="auto"/>
                        <w:bottom w:val="none" w:sz="0" w:space="0" w:color="auto"/>
                        <w:right w:val="none" w:sz="0" w:space="0" w:color="auto"/>
                      </w:divBdr>
                      <w:divsChild>
                        <w:div w:id="748582914">
                          <w:marLeft w:val="0"/>
                          <w:marRight w:val="0"/>
                          <w:marTop w:val="0"/>
                          <w:marBottom w:val="0"/>
                          <w:divBdr>
                            <w:top w:val="none" w:sz="0" w:space="0" w:color="auto"/>
                            <w:left w:val="none" w:sz="0" w:space="0" w:color="auto"/>
                            <w:bottom w:val="none" w:sz="0" w:space="0" w:color="auto"/>
                            <w:right w:val="none" w:sz="0" w:space="0" w:color="auto"/>
                          </w:divBdr>
                          <w:divsChild>
                            <w:div w:id="1573077411">
                              <w:marLeft w:val="0"/>
                              <w:marRight w:val="0"/>
                              <w:marTop w:val="0"/>
                              <w:marBottom w:val="0"/>
                              <w:divBdr>
                                <w:top w:val="none" w:sz="0" w:space="0" w:color="auto"/>
                                <w:left w:val="none" w:sz="0" w:space="0" w:color="auto"/>
                                <w:bottom w:val="none" w:sz="0" w:space="0" w:color="auto"/>
                                <w:right w:val="none" w:sz="0" w:space="0" w:color="auto"/>
                              </w:divBdr>
                              <w:divsChild>
                                <w:div w:id="1349719344">
                                  <w:marLeft w:val="0"/>
                                  <w:marRight w:val="0"/>
                                  <w:marTop w:val="0"/>
                                  <w:marBottom w:val="0"/>
                                  <w:divBdr>
                                    <w:top w:val="none" w:sz="0" w:space="0" w:color="auto"/>
                                    <w:left w:val="none" w:sz="0" w:space="0" w:color="auto"/>
                                    <w:bottom w:val="none" w:sz="0" w:space="0" w:color="auto"/>
                                    <w:right w:val="none" w:sz="0" w:space="0" w:color="auto"/>
                                  </w:divBdr>
                                  <w:divsChild>
                                    <w:div w:id="1226531565">
                                      <w:marLeft w:val="0"/>
                                      <w:marRight w:val="0"/>
                                      <w:marTop w:val="0"/>
                                      <w:marBottom w:val="0"/>
                                      <w:divBdr>
                                        <w:top w:val="none" w:sz="0" w:space="0" w:color="auto"/>
                                        <w:left w:val="none" w:sz="0" w:space="0" w:color="auto"/>
                                        <w:bottom w:val="none" w:sz="0" w:space="0" w:color="auto"/>
                                        <w:right w:val="none" w:sz="0" w:space="0" w:color="auto"/>
                                      </w:divBdr>
                                      <w:divsChild>
                                        <w:div w:id="1444768964">
                                          <w:marLeft w:val="0"/>
                                          <w:marRight w:val="0"/>
                                          <w:marTop w:val="0"/>
                                          <w:marBottom w:val="0"/>
                                          <w:divBdr>
                                            <w:top w:val="none" w:sz="0" w:space="0" w:color="auto"/>
                                            <w:left w:val="none" w:sz="0" w:space="0" w:color="auto"/>
                                            <w:bottom w:val="none" w:sz="0" w:space="0" w:color="auto"/>
                                            <w:right w:val="none" w:sz="0" w:space="0" w:color="auto"/>
                                          </w:divBdr>
                                          <w:divsChild>
                                            <w:div w:id="1524708458">
                                              <w:marLeft w:val="0"/>
                                              <w:marRight w:val="0"/>
                                              <w:marTop w:val="0"/>
                                              <w:marBottom w:val="0"/>
                                              <w:divBdr>
                                                <w:top w:val="none" w:sz="0" w:space="0" w:color="auto"/>
                                                <w:left w:val="none" w:sz="0" w:space="0" w:color="auto"/>
                                                <w:bottom w:val="none" w:sz="0" w:space="0" w:color="auto"/>
                                                <w:right w:val="none" w:sz="0" w:space="0" w:color="auto"/>
                                              </w:divBdr>
                                              <w:divsChild>
                                                <w:div w:id="1111515615">
                                                  <w:marLeft w:val="0"/>
                                                  <w:marRight w:val="0"/>
                                                  <w:marTop w:val="0"/>
                                                  <w:marBottom w:val="0"/>
                                                  <w:divBdr>
                                                    <w:top w:val="none" w:sz="0" w:space="0" w:color="auto"/>
                                                    <w:left w:val="none" w:sz="0" w:space="0" w:color="auto"/>
                                                    <w:bottom w:val="none" w:sz="0" w:space="0" w:color="auto"/>
                                                    <w:right w:val="none" w:sz="0" w:space="0" w:color="auto"/>
                                                  </w:divBdr>
                                                  <w:divsChild>
                                                    <w:div w:id="1324697267">
                                                      <w:marLeft w:val="0"/>
                                                      <w:marRight w:val="0"/>
                                                      <w:marTop w:val="0"/>
                                                      <w:marBottom w:val="0"/>
                                                      <w:divBdr>
                                                        <w:top w:val="none" w:sz="0" w:space="0" w:color="auto"/>
                                                        <w:left w:val="none" w:sz="0" w:space="0" w:color="auto"/>
                                                        <w:bottom w:val="none" w:sz="0" w:space="0" w:color="auto"/>
                                                        <w:right w:val="none" w:sz="0" w:space="0" w:color="auto"/>
                                                      </w:divBdr>
                                                      <w:divsChild>
                                                        <w:div w:id="1312755765">
                                                          <w:marLeft w:val="0"/>
                                                          <w:marRight w:val="0"/>
                                                          <w:marTop w:val="0"/>
                                                          <w:marBottom w:val="0"/>
                                                          <w:divBdr>
                                                            <w:top w:val="none" w:sz="0" w:space="0" w:color="auto"/>
                                                            <w:left w:val="none" w:sz="0" w:space="0" w:color="auto"/>
                                                            <w:bottom w:val="none" w:sz="0" w:space="0" w:color="auto"/>
                                                            <w:right w:val="none" w:sz="0" w:space="0" w:color="auto"/>
                                                          </w:divBdr>
                                                          <w:divsChild>
                                                            <w:div w:id="305665434">
                                                              <w:marLeft w:val="0"/>
                                                              <w:marRight w:val="0"/>
                                                              <w:marTop w:val="0"/>
                                                              <w:marBottom w:val="0"/>
                                                              <w:divBdr>
                                                                <w:top w:val="none" w:sz="0" w:space="0" w:color="auto"/>
                                                                <w:left w:val="none" w:sz="0" w:space="0" w:color="auto"/>
                                                                <w:bottom w:val="none" w:sz="0" w:space="0" w:color="auto"/>
                                                                <w:right w:val="none" w:sz="0" w:space="0" w:color="auto"/>
                                                              </w:divBdr>
                                                              <w:divsChild>
                                                                <w:div w:id="585384581">
                                                                  <w:marLeft w:val="0"/>
                                                                  <w:marRight w:val="0"/>
                                                                  <w:marTop w:val="0"/>
                                                                  <w:marBottom w:val="0"/>
                                                                  <w:divBdr>
                                                                    <w:top w:val="none" w:sz="0" w:space="0" w:color="auto"/>
                                                                    <w:left w:val="none" w:sz="0" w:space="0" w:color="auto"/>
                                                                    <w:bottom w:val="none" w:sz="0" w:space="0" w:color="auto"/>
                                                                    <w:right w:val="none" w:sz="0" w:space="0" w:color="auto"/>
                                                                  </w:divBdr>
                                                                  <w:divsChild>
                                                                    <w:div w:id="77680283">
                                                                      <w:marLeft w:val="0"/>
                                                                      <w:marRight w:val="0"/>
                                                                      <w:marTop w:val="0"/>
                                                                      <w:marBottom w:val="0"/>
                                                                      <w:divBdr>
                                                                        <w:top w:val="none" w:sz="0" w:space="0" w:color="auto"/>
                                                                        <w:left w:val="none" w:sz="0" w:space="0" w:color="auto"/>
                                                                        <w:bottom w:val="none" w:sz="0" w:space="0" w:color="auto"/>
                                                                        <w:right w:val="none" w:sz="0" w:space="0" w:color="auto"/>
                                                                      </w:divBdr>
                                                                      <w:divsChild>
                                                                        <w:div w:id="56517509">
                                                                          <w:marLeft w:val="0"/>
                                                                          <w:marRight w:val="0"/>
                                                                          <w:marTop w:val="0"/>
                                                                          <w:marBottom w:val="0"/>
                                                                          <w:divBdr>
                                                                            <w:top w:val="none" w:sz="0" w:space="0" w:color="auto"/>
                                                                            <w:left w:val="none" w:sz="0" w:space="0" w:color="auto"/>
                                                                            <w:bottom w:val="none" w:sz="0" w:space="0" w:color="auto"/>
                                                                            <w:right w:val="none" w:sz="0" w:space="0" w:color="auto"/>
                                                                          </w:divBdr>
                                                                          <w:divsChild>
                                                                            <w:div w:id="10647791">
                                                                              <w:marLeft w:val="0"/>
                                                                              <w:marRight w:val="0"/>
                                                                              <w:marTop w:val="0"/>
                                                                              <w:marBottom w:val="0"/>
                                                                              <w:divBdr>
                                                                                <w:top w:val="none" w:sz="0" w:space="0" w:color="auto"/>
                                                                                <w:left w:val="none" w:sz="0" w:space="0" w:color="auto"/>
                                                                                <w:bottom w:val="none" w:sz="0" w:space="0" w:color="auto"/>
                                                                                <w:right w:val="none" w:sz="0" w:space="0" w:color="auto"/>
                                                                              </w:divBdr>
                                                                              <w:divsChild>
                                                                                <w:div w:id="1050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036500">
                                                      <w:marLeft w:val="0"/>
                                                      <w:marRight w:val="0"/>
                                                      <w:marTop w:val="0"/>
                                                      <w:marBottom w:val="0"/>
                                                      <w:divBdr>
                                                        <w:top w:val="none" w:sz="0" w:space="0" w:color="auto"/>
                                                        <w:left w:val="none" w:sz="0" w:space="0" w:color="auto"/>
                                                        <w:bottom w:val="none" w:sz="0" w:space="0" w:color="auto"/>
                                                        <w:right w:val="none" w:sz="0" w:space="0" w:color="auto"/>
                                                      </w:divBdr>
                                                      <w:divsChild>
                                                        <w:div w:id="12778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430873">
      <w:bodyDiv w:val="1"/>
      <w:marLeft w:val="0"/>
      <w:marRight w:val="0"/>
      <w:marTop w:val="0"/>
      <w:marBottom w:val="0"/>
      <w:divBdr>
        <w:top w:val="none" w:sz="0" w:space="0" w:color="auto"/>
        <w:left w:val="none" w:sz="0" w:space="0" w:color="auto"/>
        <w:bottom w:val="none" w:sz="0" w:space="0" w:color="auto"/>
        <w:right w:val="none" w:sz="0" w:space="0" w:color="auto"/>
      </w:divBdr>
    </w:div>
    <w:div w:id="1833642609">
      <w:bodyDiv w:val="1"/>
      <w:marLeft w:val="0"/>
      <w:marRight w:val="0"/>
      <w:marTop w:val="0"/>
      <w:marBottom w:val="0"/>
      <w:divBdr>
        <w:top w:val="none" w:sz="0" w:space="0" w:color="auto"/>
        <w:left w:val="none" w:sz="0" w:space="0" w:color="auto"/>
        <w:bottom w:val="none" w:sz="0" w:space="0" w:color="auto"/>
        <w:right w:val="none" w:sz="0" w:space="0" w:color="auto"/>
      </w:divBdr>
    </w:div>
    <w:div w:id="1863130875">
      <w:bodyDiv w:val="1"/>
      <w:marLeft w:val="0"/>
      <w:marRight w:val="0"/>
      <w:marTop w:val="0"/>
      <w:marBottom w:val="0"/>
      <w:divBdr>
        <w:top w:val="none" w:sz="0" w:space="0" w:color="auto"/>
        <w:left w:val="none" w:sz="0" w:space="0" w:color="auto"/>
        <w:bottom w:val="none" w:sz="0" w:space="0" w:color="auto"/>
        <w:right w:val="none" w:sz="0" w:space="0" w:color="auto"/>
      </w:divBdr>
    </w:div>
    <w:div w:id="1875191143">
      <w:bodyDiv w:val="1"/>
      <w:marLeft w:val="0"/>
      <w:marRight w:val="0"/>
      <w:marTop w:val="0"/>
      <w:marBottom w:val="0"/>
      <w:divBdr>
        <w:top w:val="none" w:sz="0" w:space="0" w:color="auto"/>
        <w:left w:val="none" w:sz="0" w:space="0" w:color="auto"/>
        <w:bottom w:val="none" w:sz="0" w:space="0" w:color="auto"/>
        <w:right w:val="none" w:sz="0" w:space="0" w:color="auto"/>
      </w:divBdr>
    </w:div>
    <w:div w:id="1875658678">
      <w:bodyDiv w:val="1"/>
      <w:marLeft w:val="0"/>
      <w:marRight w:val="0"/>
      <w:marTop w:val="0"/>
      <w:marBottom w:val="0"/>
      <w:divBdr>
        <w:top w:val="none" w:sz="0" w:space="0" w:color="auto"/>
        <w:left w:val="none" w:sz="0" w:space="0" w:color="auto"/>
        <w:bottom w:val="none" w:sz="0" w:space="0" w:color="auto"/>
        <w:right w:val="none" w:sz="0" w:space="0" w:color="auto"/>
      </w:divBdr>
    </w:div>
    <w:div w:id="1894805992">
      <w:bodyDiv w:val="1"/>
      <w:marLeft w:val="0"/>
      <w:marRight w:val="0"/>
      <w:marTop w:val="0"/>
      <w:marBottom w:val="0"/>
      <w:divBdr>
        <w:top w:val="none" w:sz="0" w:space="0" w:color="auto"/>
        <w:left w:val="none" w:sz="0" w:space="0" w:color="auto"/>
        <w:bottom w:val="none" w:sz="0" w:space="0" w:color="auto"/>
        <w:right w:val="none" w:sz="0" w:space="0" w:color="auto"/>
      </w:divBdr>
    </w:div>
    <w:div w:id="1937864835">
      <w:bodyDiv w:val="1"/>
      <w:marLeft w:val="0"/>
      <w:marRight w:val="0"/>
      <w:marTop w:val="0"/>
      <w:marBottom w:val="0"/>
      <w:divBdr>
        <w:top w:val="none" w:sz="0" w:space="0" w:color="auto"/>
        <w:left w:val="none" w:sz="0" w:space="0" w:color="auto"/>
        <w:bottom w:val="none" w:sz="0" w:space="0" w:color="auto"/>
        <w:right w:val="none" w:sz="0" w:space="0" w:color="auto"/>
      </w:divBdr>
    </w:div>
    <w:div w:id="1945071783">
      <w:bodyDiv w:val="1"/>
      <w:marLeft w:val="0"/>
      <w:marRight w:val="0"/>
      <w:marTop w:val="0"/>
      <w:marBottom w:val="0"/>
      <w:divBdr>
        <w:top w:val="none" w:sz="0" w:space="0" w:color="auto"/>
        <w:left w:val="none" w:sz="0" w:space="0" w:color="auto"/>
        <w:bottom w:val="none" w:sz="0" w:space="0" w:color="auto"/>
        <w:right w:val="none" w:sz="0" w:space="0" w:color="auto"/>
      </w:divBdr>
    </w:div>
    <w:div w:id="1962952374">
      <w:bodyDiv w:val="1"/>
      <w:marLeft w:val="0"/>
      <w:marRight w:val="0"/>
      <w:marTop w:val="0"/>
      <w:marBottom w:val="0"/>
      <w:divBdr>
        <w:top w:val="none" w:sz="0" w:space="0" w:color="auto"/>
        <w:left w:val="none" w:sz="0" w:space="0" w:color="auto"/>
        <w:bottom w:val="none" w:sz="0" w:space="0" w:color="auto"/>
        <w:right w:val="none" w:sz="0" w:space="0" w:color="auto"/>
      </w:divBdr>
    </w:div>
    <w:div w:id="1963490143">
      <w:bodyDiv w:val="1"/>
      <w:marLeft w:val="0"/>
      <w:marRight w:val="0"/>
      <w:marTop w:val="0"/>
      <w:marBottom w:val="0"/>
      <w:divBdr>
        <w:top w:val="none" w:sz="0" w:space="0" w:color="auto"/>
        <w:left w:val="none" w:sz="0" w:space="0" w:color="auto"/>
        <w:bottom w:val="none" w:sz="0" w:space="0" w:color="auto"/>
        <w:right w:val="none" w:sz="0" w:space="0" w:color="auto"/>
      </w:divBdr>
    </w:div>
    <w:div w:id="2012368862">
      <w:bodyDiv w:val="1"/>
      <w:marLeft w:val="0"/>
      <w:marRight w:val="0"/>
      <w:marTop w:val="0"/>
      <w:marBottom w:val="0"/>
      <w:divBdr>
        <w:top w:val="none" w:sz="0" w:space="0" w:color="auto"/>
        <w:left w:val="none" w:sz="0" w:space="0" w:color="auto"/>
        <w:bottom w:val="none" w:sz="0" w:space="0" w:color="auto"/>
        <w:right w:val="none" w:sz="0" w:space="0" w:color="auto"/>
      </w:divBdr>
    </w:div>
    <w:div w:id="2022508626">
      <w:bodyDiv w:val="1"/>
      <w:marLeft w:val="0"/>
      <w:marRight w:val="0"/>
      <w:marTop w:val="0"/>
      <w:marBottom w:val="0"/>
      <w:divBdr>
        <w:top w:val="none" w:sz="0" w:space="0" w:color="auto"/>
        <w:left w:val="none" w:sz="0" w:space="0" w:color="auto"/>
        <w:bottom w:val="none" w:sz="0" w:space="0" w:color="auto"/>
        <w:right w:val="none" w:sz="0" w:space="0" w:color="auto"/>
      </w:divBdr>
    </w:div>
    <w:div w:id="2047172243">
      <w:bodyDiv w:val="1"/>
      <w:marLeft w:val="0"/>
      <w:marRight w:val="0"/>
      <w:marTop w:val="0"/>
      <w:marBottom w:val="0"/>
      <w:divBdr>
        <w:top w:val="none" w:sz="0" w:space="0" w:color="auto"/>
        <w:left w:val="none" w:sz="0" w:space="0" w:color="auto"/>
        <w:bottom w:val="none" w:sz="0" w:space="0" w:color="auto"/>
        <w:right w:val="none" w:sz="0" w:space="0" w:color="auto"/>
      </w:divBdr>
    </w:div>
    <w:div w:id="2048479518">
      <w:bodyDiv w:val="1"/>
      <w:marLeft w:val="0"/>
      <w:marRight w:val="0"/>
      <w:marTop w:val="0"/>
      <w:marBottom w:val="0"/>
      <w:divBdr>
        <w:top w:val="none" w:sz="0" w:space="0" w:color="auto"/>
        <w:left w:val="none" w:sz="0" w:space="0" w:color="auto"/>
        <w:bottom w:val="none" w:sz="0" w:space="0" w:color="auto"/>
        <w:right w:val="none" w:sz="0" w:space="0" w:color="auto"/>
      </w:divBdr>
    </w:div>
    <w:div w:id="2071151754">
      <w:bodyDiv w:val="1"/>
      <w:marLeft w:val="0"/>
      <w:marRight w:val="0"/>
      <w:marTop w:val="0"/>
      <w:marBottom w:val="0"/>
      <w:divBdr>
        <w:top w:val="none" w:sz="0" w:space="0" w:color="auto"/>
        <w:left w:val="none" w:sz="0" w:space="0" w:color="auto"/>
        <w:bottom w:val="none" w:sz="0" w:space="0" w:color="auto"/>
        <w:right w:val="none" w:sz="0" w:space="0" w:color="auto"/>
      </w:divBdr>
      <w:divsChild>
        <w:div w:id="286664741">
          <w:marLeft w:val="0"/>
          <w:marRight w:val="0"/>
          <w:marTop w:val="0"/>
          <w:marBottom w:val="0"/>
          <w:divBdr>
            <w:top w:val="none" w:sz="0" w:space="0" w:color="auto"/>
            <w:left w:val="none" w:sz="0" w:space="0" w:color="auto"/>
            <w:bottom w:val="none" w:sz="0" w:space="0" w:color="auto"/>
            <w:right w:val="none" w:sz="0" w:space="0" w:color="auto"/>
          </w:divBdr>
        </w:div>
        <w:div w:id="1145582228">
          <w:marLeft w:val="0"/>
          <w:marRight w:val="0"/>
          <w:marTop w:val="0"/>
          <w:marBottom w:val="0"/>
          <w:divBdr>
            <w:top w:val="none" w:sz="0" w:space="0" w:color="auto"/>
            <w:left w:val="none" w:sz="0" w:space="0" w:color="auto"/>
            <w:bottom w:val="none" w:sz="0" w:space="0" w:color="auto"/>
            <w:right w:val="none" w:sz="0" w:space="0" w:color="auto"/>
          </w:divBdr>
          <w:divsChild>
            <w:div w:id="4542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6502">
      <w:bodyDiv w:val="1"/>
      <w:marLeft w:val="0"/>
      <w:marRight w:val="0"/>
      <w:marTop w:val="0"/>
      <w:marBottom w:val="0"/>
      <w:divBdr>
        <w:top w:val="none" w:sz="0" w:space="0" w:color="auto"/>
        <w:left w:val="none" w:sz="0" w:space="0" w:color="auto"/>
        <w:bottom w:val="none" w:sz="0" w:space="0" w:color="auto"/>
        <w:right w:val="none" w:sz="0" w:space="0" w:color="auto"/>
      </w:divBdr>
    </w:div>
    <w:div w:id="2087333680">
      <w:bodyDiv w:val="1"/>
      <w:marLeft w:val="0"/>
      <w:marRight w:val="0"/>
      <w:marTop w:val="0"/>
      <w:marBottom w:val="0"/>
      <w:divBdr>
        <w:top w:val="none" w:sz="0" w:space="0" w:color="auto"/>
        <w:left w:val="none" w:sz="0" w:space="0" w:color="auto"/>
        <w:bottom w:val="none" w:sz="0" w:space="0" w:color="auto"/>
        <w:right w:val="none" w:sz="0" w:space="0" w:color="auto"/>
      </w:divBdr>
    </w:div>
    <w:div w:id="2127652056">
      <w:bodyDiv w:val="1"/>
      <w:marLeft w:val="0"/>
      <w:marRight w:val="0"/>
      <w:marTop w:val="0"/>
      <w:marBottom w:val="0"/>
      <w:divBdr>
        <w:top w:val="none" w:sz="0" w:space="0" w:color="auto"/>
        <w:left w:val="none" w:sz="0" w:space="0" w:color="auto"/>
        <w:bottom w:val="none" w:sz="0" w:space="0" w:color="auto"/>
        <w:right w:val="none" w:sz="0" w:space="0" w:color="auto"/>
      </w:divBdr>
    </w:div>
    <w:div w:id="21447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dropbox.com/s/myoitve2qjuk7sp/AMAP%20Litter%20and%20microplastics%20monitoring%20guidelines.%20Version%2015JUN2020.zip?dl=0"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ospar.org/site/assets/files/1290/ospar_convention_e_updated_text_in_2007_no_revs.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rctic-council.org/images/PDF_attachments/Rovaniemi-Statement-from-the-chair_FINAL_840AM-7M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OSP14</b:Tag>
    <b:SourceType>Report</b:SourceType>
    <b:Guid>{682B96A7-AB54-451D-9459-B4DA147BE820}</b:Guid>
    <b:Title>Marine Litter Regional Action Plan</b:Title>
    <b:Year>2014</b:Year>
    <b:City>London, UK</b:City>
    <b:Publisher>OSPAR</b:Publisher>
    <b:Author>
      <b:Author>
        <b:Corporate>OSPAR</b:Corporate>
      </b:Author>
    </b:Author>
    <b:RefOrder>3</b:RefOrder>
  </b:Source>
  <b:Source>
    <b:Tag>Rau18</b:Tag>
    <b:SourceType>Report</b:SourceType>
    <b:Guid>{4666855D-9034-4891-AE31-D08A7D0226B1}</b:Guid>
    <b:Author>
      <b:Author>
        <b:NameList>
          <b:Person>
            <b:Last>Raubenheimer</b:Last>
            <b:First>K.</b:First>
          </b:Person>
        </b:NameList>
      </b:Author>
    </b:Author>
    <b:Title>Marine Litter: Guidelines for Designing Regional Action Plans</b:Title>
    <b:Year>2018</b:Year>
    <b:Publisher>United Nations Regional Seas Program</b:Publisher>
    <b:City>Nairobi</b:City>
    <b:RefOrder>4</b:RefOrder>
  </b:Source>
  <b:Source>
    <b:Tag>PAM19</b:Tag>
    <b:SourceType>InternetSite</b:SourceType>
    <b:Guid>{C7DA90A6-60BC-45AC-ABEB-08A7C0CF35E7}</b:Guid>
    <b:Title>Arctic Marine Pollution</b:Title>
    <b:Year>2019</b:Year>
    <b:Author>
      <b:Author>
        <b:NameList>
          <b:Person>
            <b:Last>PAME</b:Last>
          </b:Person>
        </b:NameList>
      </b:Author>
    </b:Author>
    <b:Month>May</b:Month>
    <b:InternetSiteTitle>PAME</b:InternetSiteTitle>
    <b:URL>https://pame.is/index.php/projects/arctic-marine-pollution</b:URL>
    <b:RefOrder>5</b:RefOrder>
  </b:Source>
  <b:Source>
    <b:Tag>Placeholder1</b:Tag>
    <b:SourceType>Book</b:SourceType>
    <b:Guid>{CBD45A27-6E74-8C44-BC95-08E704F4CFCF}</b:Guid>
    <b:RefOrder>1</b:RefOrder>
  </b:Source>
  <b:Source>
    <b:Tag>Table</b:Tag>
    <b:SourceType>Report</b:SourceType>
    <b:Guid>{E746C8E4-D10A-0444-BD09-B6D4755BC64A}</b:Guid>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49A0D2029BE24B4281D7E1A421B09241" ma:contentTypeVersion="11" ma:contentTypeDescription="Create a new document." ma:contentTypeScope="" ma:versionID="e14d34f57670f98ee0cd9ef06cc76180">
  <xsd:schema xmlns:xsd="http://www.w3.org/2001/XMLSchema" xmlns:xs="http://www.w3.org/2001/XMLSchema" xmlns:p="http://schemas.microsoft.com/office/2006/metadata/properties" xmlns:ns3="b5af4b2d-2eda-47fc-8bf0-6cb1fdeffd86" xmlns:ns4="283f97b7-864c-491b-9888-ce1567d06ec8" targetNamespace="http://schemas.microsoft.com/office/2006/metadata/properties" ma:root="true" ma:fieldsID="c0e884a072f8386ce444395936d73f4d" ns3:_="" ns4:_="">
    <xsd:import namespace="b5af4b2d-2eda-47fc-8bf0-6cb1fdeffd86"/>
    <xsd:import namespace="283f97b7-864c-491b-9888-ce1567d06e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f4b2d-2eda-47fc-8bf0-6cb1fdeff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f97b7-864c-491b-9888-ce1567d06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1EEB2488A1C5EF4E96A2920860ADF04F" ma:contentTypeVersion="4" ma:contentTypeDescription="Opprett et nytt dokument." ma:contentTypeScope="" ma:versionID="56e9705893b782b960d0727b5f9d59c7">
  <xsd:schema xmlns:xsd="http://www.w3.org/2001/XMLSchema" xmlns:xs="http://www.w3.org/2001/XMLSchema" xmlns:p="http://schemas.microsoft.com/office/2006/metadata/properties" xmlns:ns2="59cbcb8a-5382-4cb0-9afc-0774dfcac8ed" targetNamespace="http://schemas.microsoft.com/office/2006/metadata/properties" ma:root="true" ma:fieldsID="2f7cc5b290727d60c863e6da2643e429" ns2:_="">
    <xsd:import namespace="59cbcb8a-5382-4cb0-9afc-0774dfcac8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bcb8a-5382-4cb0-9afc-0774dfcac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E058CA-1A88-4811-8932-5B3379BEB6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1FCBCD-AC31-4C11-B36C-5B94757DB687}">
  <ds:schemaRefs>
    <ds:schemaRef ds:uri="http://schemas.openxmlformats.org/officeDocument/2006/bibliography"/>
  </ds:schemaRefs>
</ds:datastoreItem>
</file>

<file path=customXml/itemProps4.xml><?xml version="1.0" encoding="utf-8"?>
<ds:datastoreItem xmlns:ds="http://schemas.openxmlformats.org/officeDocument/2006/customXml" ds:itemID="{7CFFD5E0-6647-488D-82F6-BD970FB76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f4b2d-2eda-47fc-8bf0-6cb1fdeffd86"/>
    <ds:schemaRef ds:uri="283f97b7-864c-491b-9888-ce1567d06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FC34F9-A7DB-4CDA-A3F2-079EC36BF1A7}">
  <ds:schemaRefs>
    <ds:schemaRef ds:uri="http://schemas.microsoft.com/sharepoint/v3/contenttype/forms"/>
  </ds:schemaRefs>
</ds:datastoreItem>
</file>

<file path=customXml/itemProps6.xml><?xml version="1.0" encoding="utf-8"?>
<ds:datastoreItem xmlns:ds="http://schemas.openxmlformats.org/officeDocument/2006/customXml" ds:itemID="{2DEAAE4F-655E-4B61-9A0F-89DF7FA91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bcb8a-5382-4cb0-9afc-0774dfcac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9125</Words>
  <Characters>52017</Characters>
  <Application>Microsoft Office Word</Application>
  <DocSecurity>0</DocSecurity>
  <Lines>433</Lines>
  <Paragraphs>122</Paragraphs>
  <ScaleCrop>false</ScaleCrop>
  <HeadingPairs>
    <vt:vector size="6" baseType="variant">
      <vt:variant>
        <vt:lpstr>Title</vt:lpstr>
      </vt:variant>
      <vt:variant>
        <vt:i4>1</vt:i4>
      </vt:variant>
      <vt:variant>
        <vt:lpstr>Tittel</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61020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2020-09-17T13:26:00Z</dcterms:created>
  <dcterms:modified xsi:type="dcterms:W3CDTF">2020-09-17T13:26:00Z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0x0101001EEB2488A1C5EF4E96A2920860ADF04F</vt:lpwstr>
  </property>
</Properties>
</file>