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06B4" w14:textId="29D5DA44" w:rsidR="0051513C" w:rsidRPr="003B7A1F" w:rsidRDefault="008F2DE8" w:rsidP="006A5EDF">
      <w:pPr>
        <w:pStyle w:val="Heading1"/>
      </w:pPr>
      <w:bookmarkStart w:id="0" w:name="_Toc29391998"/>
      <w:bookmarkStart w:id="1" w:name="_Toc29392380"/>
      <w:bookmarkStart w:id="2" w:name="_Toc29396664"/>
      <w:bookmarkStart w:id="3" w:name="_Toc29891508"/>
      <w:r w:rsidRPr="003B7A1F">
        <w:rPr>
          <w:noProof/>
        </w:rPr>
        <mc:AlternateContent>
          <mc:Choice Requires="wps">
            <w:drawing>
              <wp:anchor distT="0" distB="0" distL="114300" distR="114300" simplePos="0" relativeHeight="251659264" behindDoc="0" locked="0" layoutInCell="1" allowOverlap="1" wp14:anchorId="6F90580C" wp14:editId="5E601B71">
                <wp:simplePos x="0" y="0"/>
                <wp:positionH relativeFrom="margin">
                  <wp:posOffset>5279390</wp:posOffset>
                </wp:positionH>
                <wp:positionV relativeFrom="page">
                  <wp:posOffset>1222375</wp:posOffset>
                </wp:positionV>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8T00:00:00Z">
                                <w:dateFormat w:val="yyyy"/>
                                <w:lid w:val="en-US"/>
                                <w:storeMappedDataAs w:val="dateTime"/>
                                <w:calendar w:val="gregorian"/>
                              </w:date>
                            </w:sdtPr>
                            <w:sdtEndPr/>
                            <w:sdtContent>
                              <w:p w14:paraId="25FDF8AB" w14:textId="62DF52AB" w:rsidR="000C1A04" w:rsidRDefault="000C1A04">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F90580C" id="Rectangle 132" o:spid="_x0000_s1026" style="position:absolute;left:0;text-align:left;margin-left:415.7pt;margin-top:96.25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&#13;&#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8T00:00:00Z">
                          <w:dateFormat w:val="yyyy"/>
                          <w:lid w:val="en-US"/>
                          <w:storeMappedDataAs w:val="dateTime"/>
                          <w:calendar w:val="gregorian"/>
                        </w:date>
                      </w:sdtPr>
                      <w:sdtEndPr/>
                      <w:sdtContent>
                        <w:p w14:paraId="25FDF8AB" w14:textId="62DF52AB" w:rsidR="000C1A04" w:rsidRDefault="000C1A04">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bookmarkEnd w:id="0"/>
      <w:bookmarkEnd w:id="1"/>
      <w:bookmarkEnd w:id="2"/>
      <w:bookmarkEnd w:id="3"/>
    </w:p>
    <w:customXmlDelRangeStart w:id="4" w:author="Chrissy.Hayes" w:date="2020-01-24T18:20:00Z"/>
    <w:sdt>
      <w:sdtPr>
        <w:id w:val="-1304228342"/>
        <w:docPartObj>
          <w:docPartGallery w:val="Cover Pages"/>
          <w:docPartUnique/>
        </w:docPartObj>
      </w:sdtPr>
      <w:sdtEndPr/>
      <w:sdtContent>
        <w:customXmlDelRangeEnd w:id="4"/>
        <w:p w14:paraId="61994A08" w14:textId="20213279" w:rsidR="00912728" w:rsidRPr="003B7A1F" w:rsidRDefault="00912728">
          <w:pPr>
            <w:rPr>
              <w:del w:id="5" w:author="Chrissy.Hayes" w:date="2020-01-24T18:20:00Z"/>
            </w:rPr>
          </w:pPr>
        </w:p>
        <w:p w14:paraId="50BA09F2" w14:textId="58DCCDF3" w:rsidR="00912728" w:rsidRPr="003B7A1F" w:rsidRDefault="00A92D4E">
          <w:r w:rsidRPr="003B7A1F">
            <w:rPr>
              <w:rFonts w:cstheme="minorHAnsi"/>
              <w:b/>
              <w:noProof/>
            </w:rPr>
            <w:drawing>
              <wp:inline distT="0" distB="0" distL="0" distR="0" wp14:anchorId="08E92AF4" wp14:editId="74219507">
                <wp:extent cx="3047481" cy="951978"/>
                <wp:effectExtent l="0" t="0" r="635" b="635"/>
                <wp:docPr id="2" name="Picture 2" descr="A picture containing light, traffic, lit,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e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2766" cy="963000"/>
                        </a:xfrm>
                        <a:prstGeom prst="rect">
                          <a:avLst/>
                        </a:prstGeom>
                      </pic:spPr>
                    </pic:pic>
                  </a:graphicData>
                </a:graphic>
              </wp:inline>
            </w:drawing>
          </w:r>
        </w:p>
        <w:customXmlDelRangeStart w:id="6" w:author="Chrissy.Hayes" w:date="2020-01-24T18:20:00Z"/>
      </w:sdtContent>
    </w:sdt>
    <w:customXmlDelRangeEnd w:id="6"/>
    <w:p w14:paraId="3F97E729" w14:textId="77777777" w:rsidR="00912728" w:rsidRPr="003B7A1F" w:rsidRDefault="00912728"/>
    <w:p w14:paraId="418BEB28" w14:textId="15213956" w:rsidR="00912728" w:rsidRPr="003B7A1F" w:rsidRDefault="00912728"/>
    <w:p w14:paraId="2FC94083" w14:textId="77777777" w:rsidR="00912728" w:rsidRPr="003B7A1F" w:rsidRDefault="00912728" w:rsidP="001A35E0">
      <w:pPr>
        <w:jc w:val="center"/>
      </w:pPr>
    </w:p>
    <w:p w14:paraId="56BCB968" w14:textId="53C4AA14" w:rsidR="00912728" w:rsidRPr="003B7A1F" w:rsidRDefault="001A35E0" w:rsidP="001A35E0">
      <w:pPr>
        <w:jc w:val="center"/>
      </w:pPr>
      <w:r w:rsidRPr="003B7A1F">
        <w:rPr>
          <w:noProof/>
        </w:rPr>
        <mc:AlternateContent>
          <mc:Choice Requires="wps">
            <w:drawing>
              <wp:inline distT="0" distB="0" distL="0" distR="0" wp14:anchorId="43A1EDB8" wp14:editId="18A07937">
                <wp:extent cx="4872355" cy="2486025"/>
                <wp:effectExtent l="0" t="0" r="4445" b="3175"/>
                <wp:docPr id="131" name="Text Box 131"/>
                <wp:cNvGraphicFramePr/>
                <a:graphic xmlns:a="http://schemas.openxmlformats.org/drawingml/2006/main">
                  <a:graphicData uri="http://schemas.microsoft.com/office/word/2010/wordprocessingShape">
                    <wps:wsp>
                      <wps:cNvSpPr txBox="1"/>
                      <wps:spPr>
                        <a:xfrm>
                          <a:off x="0" y="0"/>
                          <a:ext cx="4872355"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93D0B" w14:textId="10F93202" w:rsidR="000C1A04" w:rsidRPr="00A92D4E" w:rsidRDefault="00796880" w:rsidP="001A35E0">
                            <w:pPr>
                              <w:pStyle w:val="NoSpacing"/>
                              <w:spacing w:before="40" w:after="560" w:line="216" w:lineRule="auto"/>
                              <w:jc w:val="center"/>
                              <w:rPr>
                                <w:b/>
                                <w:bCs/>
                                <w:color w:val="44546A" w:themeColor="text2"/>
                                <w:sz w:val="56"/>
                                <w:szCs w:val="56"/>
                              </w:rPr>
                            </w:pPr>
                            <w:sdt>
                              <w:sdtPr>
                                <w:rPr>
                                  <w:b/>
                                  <w:bCs/>
                                  <w:color w:val="44546A" w:themeColor="text2"/>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C1A04" w:rsidRPr="00A92D4E">
                                  <w:rPr>
                                    <w:b/>
                                    <w:bCs/>
                                    <w:color w:val="44546A" w:themeColor="text2"/>
                                    <w:sz w:val="56"/>
                                    <w:szCs w:val="56"/>
                                  </w:rPr>
                                  <w:t>Regional Action Plan on Marine Litter in the Arctic</w:t>
                                </w:r>
                              </w:sdtContent>
                            </w:sdt>
                          </w:p>
                          <w:sdt>
                            <w:sdtPr>
                              <w:rPr>
                                <w:b/>
                                <w:bCs/>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477A924" w14:textId="43C2ED9D" w:rsidR="000C1A04" w:rsidRDefault="000C1A04" w:rsidP="001A35E0">
                                <w:pPr>
                                  <w:pStyle w:val="NoSpacing"/>
                                  <w:spacing w:before="40" w:after="40"/>
                                  <w:jc w:val="center"/>
                                  <w:rPr>
                                    <w:b/>
                                    <w:bCs/>
                                    <w:caps/>
                                    <w:color w:val="1F3864" w:themeColor="accent5" w:themeShade="80"/>
                                    <w:sz w:val="28"/>
                                    <w:szCs w:val="28"/>
                                  </w:rPr>
                                </w:pPr>
                                <w:r>
                                  <w:rPr>
                                    <w:b/>
                                    <w:bCs/>
                                    <w:caps/>
                                    <w:color w:val="1F3864" w:themeColor="accent5" w:themeShade="80"/>
                                    <w:sz w:val="28"/>
                                    <w:szCs w:val="28"/>
                                  </w:rPr>
                                  <w:t>PROTECTION OF THE aRCTIC mARINE eNVIRONMENT</w:t>
                                </w:r>
                              </w:p>
                            </w:sdtContent>
                          </w:sdt>
                          <w:p w14:paraId="2822820B" w14:textId="262B1ACB" w:rsidR="000C1A04" w:rsidRPr="008A2A0F" w:rsidRDefault="000C1A04" w:rsidP="001A35E0">
                            <w:pPr>
                              <w:pStyle w:val="NoSpacing"/>
                              <w:spacing w:before="40" w:after="40"/>
                              <w:jc w:val="center"/>
                              <w:rPr>
                                <w:b/>
                                <w:bCs/>
                                <w:i/>
                                <w:iCs/>
                                <w:caps/>
                                <w:color w:val="1F3864" w:themeColor="accent5" w:themeShade="80"/>
                                <w:sz w:val="28"/>
                                <w:szCs w:val="28"/>
                              </w:rPr>
                            </w:pPr>
                            <w:r w:rsidRPr="008A2A0F">
                              <w:rPr>
                                <w:b/>
                                <w:bCs/>
                                <w:i/>
                                <w:iCs/>
                                <w:caps/>
                                <w:color w:val="1F3864" w:themeColor="accent5" w:themeShade="80"/>
                                <w:sz w:val="28"/>
                                <w:szCs w:val="28"/>
                              </w:rPr>
                              <w:t xml:space="preserve">outline </w:t>
                            </w:r>
                            <w:r>
                              <w:rPr>
                                <w:b/>
                                <w:bCs/>
                                <w:i/>
                                <w:iCs/>
                                <w:caps/>
                                <w:color w:val="1F3864" w:themeColor="accent5" w:themeShade="80"/>
                                <w:sz w:val="28"/>
                                <w:szCs w:val="28"/>
                              </w:rPr>
                              <w:t xml:space="preserve">prepared </w:t>
                            </w:r>
                            <w:r w:rsidRPr="008A2A0F">
                              <w:rPr>
                                <w:b/>
                                <w:bCs/>
                                <w:i/>
                                <w:iCs/>
                                <w:caps/>
                                <w:color w:val="1F3864" w:themeColor="accent5" w:themeShade="80"/>
                                <w:sz w:val="28"/>
                                <w:szCs w:val="28"/>
                              </w:rPr>
                              <w:t xml:space="preserve">by </w:t>
                            </w:r>
                            <w:r>
                              <w:rPr>
                                <w:b/>
                                <w:bCs/>
                                <w:i/>
                                <w:iCs/>
                                <w:caps/>
                                <w:color w:val="1F3864" w:themeColor="accent5" w:themeShade="80"/>
                                <w:sz w:val="28"/>
                                <w:szCs w:val="28"/>
                              </w:rPr>
                              <w:t>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3A1EDB8" id="_x0000_t202" coordsize="21600,21600" o:spt="202" path="m,l,21600r21600,l21600,xe">
                <v:stroke joinstyle="miter"/>
                <v:path gradientshapeok="t" o:connecttype="rect"/>
              </v:shapetype>
              <v:shape id="Text Box 131" o:spid="_x0000_s1027" type="#_x0000_t202" style="width:383.6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" filled="f" stroked="f" strokeweight=".5pt">
                <v:textbox inset="0,0,0,0">
                  <w:txbxContent>
                    <w:p w14:paraId="33093D0B" w14:textId="10F93202" w:rsidR="000C1A04" w:rsidRPr="00A92D4E" w:rsidRDefault="00796880" w:rsidP="001A35E0">
                      <w:pPr>
                        <w:pStyle w:val="NoSpacing"/>
                        <w:spacing w:before="40" w:after="560" w:line="216" w:lineRule="auto"/>
                        <w:jc w:val="center"/>
                        <w:rPr>
                          <w:b/>
                          <w:bCs/>
                          <w:color w:val="44546A" w:themeColor="text2"/>
                          <w:sz w:val="56"/>
                          <w:szCs w:val="56"/>
                        </w:rPr>
                      </w:pPr>
                      <w:sdt>
                        <w:sdtPr>
                          <w:rPr>
                            <w:b/>
                            <w:bCs/>
                            <w:color w:val="44546A" w:themeColor="text2"/>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C1A04" w:rsidRPr="00A92D4E">
                            <w:rPr>
                              <w:b/>
                              <w:bCs/>
                              <w:color w:val="44546A" w:themeColor="text2"/>
                              <w:sz w:val="56"/>
                              <w:szCs w:val="56"/>
                            </w:rPr>
                            <w:t>Regional Action Plan on Marine Litter in the Arctic</w:t>
                          </w:r>
                        </w:sdtContent>
                      </w:sdt>
                    </w:p>
                    <w:sdt>
                      <w:sdtPr>
                        <w:rPr>
                          <w:b/>
                          <w:bCs/>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477A924" w14:textId="43C2ED9D" w:rsidR="000C1A04" w:rsidRDefault="000C1A04" w:rsidP="001A35E0">
                          <w:pPr>
                            <w:pStyle w:val="NoSpacing"/>
                            <w:spacing w:before="40" w:after="40"/>
                            <w:jc w:val="center"/>
                            <w:rPr>
                              <w:b/>
                              <w:bCs/>
                              <w:caps/>
                              <w:color w:val="1F3864" w:themeColor="accent5" w:themeShade="80"/>
                              <w:sz w:val="28"/>
                              <w:szCs w:val="28"/>
                            </w:rPr>
                          </w:pPr>
                          <w:r>
                            <w:rPr>
                              <w:b/>
                              <w:bCs/>
                              <w:caps/>
                              <w:color w:val="1F3864" w:themeColor="accent5" w:themeShade="80"/>
                              <w:sz w:val="28"/>
                              <w:szCs w:val="28"/>
                            </w:rPr>
                            <w:t>PROTECTION OF THE aRCTIC mARINE eNVIRONMENT</w:t>
                          </w:r>
                        </w:p>
                      </w:sdtContent>
                    </w:sdt>
                    <w:p w14:paraId="2822820B" w14:textId="262B1ACB" w:rsidR="000C1A04" w:rsidRPr="008A2A0F" w:rsidRDefault="000C1A04" w:rsidP="001A35E0">
                      <w:pPr>
                        <w:pStyle w:val="NoSpacing"/>
                        <w:spacing w:before="40" w:after="40"/>
                        <w:jc w:val="center"/>
                        <w:rPr>
                          <w:b/>
                          <w:bCs/>
                          <w:i/>
                          <w:iCs/>
                          <w:caps/>
                          <w:color w:val="1F3864" w:themeColor="accent5" w:themeShade="80"/>
                          <w:sz w:val="28"/>
                          <w:szCs w:val="28"/>
                        </w:rPr>
                      </w:pPr>
                      <w:r w:rsidRPr="008A2A0F">
                        <w:rPr>
                          <w:b/>
                          <w:bCs/>
                          <w:i/>
                          <w:iCs/>
                          <w:caps/>
                          <w:color w:val="1F3864" w:themeColor="accent5" w:themeShade="80"/>
                          <w:sz w:val="28"/>
                          <w:szCs w:val="28"/>
                        </w:rPr>
                        <w:t xml:space="preserve">outline </w:t>
                      </w:r>
                      <w:r>
                        <w:rPr>
                          <w:b/>
                          <w:bCs/>
                          <w:i/>
                          <w:iCs/>
                          <w:caps/>
                          <w:color w:val="1F3864" w:themeColor="accent5" w:themeShade="80"/>
                          <w:sz w:val="28"/>
                          <w:szCs w:val="28"/>
                        </w:rPr>
                        <w:t xml:space="preserve">prepared </w:t>
                      </w:r>
                      <w:r w:rsidRPr="008A2A0F">
                        <w:rPr>
                          <w:b/>
                          <w:bCs/>
                          <w:i/>
                          <w:iCs/>
                          <w:caps/>
                          <w:color w:val="1F3864" w:themeColor="accent5" w:themeShade="80"/>
                          <w:sz w:val="28"/>
                          <w:szCs w:val="28"/>
                        </w:rPr>
                        <w:t xml:space="preserve">by </w:t>
                      </w:r>
                      <w:r>
                        <w:rPr>
                          <w:b/>
                          <w:bCs/>
                          <w:i/>
                          <w:iCs/>
                          <w:caps/>
                          <w:color w:val="1F3864" w:themeColor="accent5" w:themeShade="80"/>
                          <w:sz w:val="28"/>
                          <w:szCs w:val="28"/>
                        </w:rPr>
                        <w:t>consultant</w:t>
                      </w:r>
                    </w:p>
                  </w:txbxContent>
                </v:textbox>
                <w10:anchorlock/>
              </v:shape>
            </w:pict>
          </mc:Fallback>
        </mc:AlternateContent>
      </w:r>
    </w:p>
    <w:p w14:paraId="379A3933" w14:textId="48A0E180" w:rsidR="00A73BC0" w:rsidRPr="009B7B7E" w:rsidRDefault="00EB7F14" w:rsidP="001A35E0">
      <w:pPr>
        <w:jc w:val="center"/>
        <w:rPr>
          <w:b/>
          <w:bCs/>
          <w:color w:val="FF0000"/>
          <w:sz w:val="32"/>
          <w:szCs w:val="32"/>
        </w:rPr>
      </w:pPr>
      <w:r w:rsidRPr="009B7B7E">
        <w:rPr>
          <w:b/>
          <w:bCs/>
          <w:color w:val="FF0000"/>
          <w:sz w:val="32"/>
          <w:szCs w:val="32"/>
        </w:rPr>
        <w:t>First</w:t>
      </w:r>
      <w:r w:rsidR="00A73BC0" w:rsidRPr="009B7B7E">
        <w:rPr>
          <w:b/>
          <w:bCs/>
          <w:color w:val="FF0000"/>
          <w:sz w:val="32"/>
          <w:szCs w:val="32"/>
        </w:rPr>
        <w:t xml:space="preserve"> Draft </w:t>
      </w:r>
      <w:commentRangeStart w:id="7"/>
      <w:commentRangeStart w:id="8"/>
      <w:r w:rsidR="001A35E0" w:rsidRPr="009B7B7E">
        <w:rPr>
          <w:b/>
          <w:bCs/>
          <w:color w:val="FF0000"/>
          <w:sz w:val="32"/>
          <w:szCs w:val="32"/>
        </w:rPr>
        <w:t>VERSION</w:t>
      </w:r>
      <w:commentRangeEnd w:id="7"/>
      <w:r w:rsidR="00F74883">
        <w:rPr>
          <w:rStyle w:val="CommentReference"/>
        </w:rPr>
        <w:commentReference w:id="7"/>
      </w:r>
      <w:commentRangeEnd w:id="8"/>
      <w:r w:rsidR="0075697D">
        <w:rPr>
          <w:rStyle w:val="CommentReference"/>
        </w:rPr>
        <w:commentReference w:id="8"/>
      </w:r>
      <w:r w:rsidR="001A35E0" w:rsidRPr="009B7B7E">
        <w:rPr>
          <w:b/>
          <w:bCs/>
          <w:color w:val="FF0000"/>
          <w:sz w:val="32"/>
          <w:szCs w:val="32"/>
        </w:rPr>
        <w:t xml:space="preserve"> </w:t>
      </w:r>
      <w:r w:rsidR="009B7B7E" w:rsidRPr="009B7B7E">
        <w:rPr>
          <w:b/>
          <w:bCs/>
          <w:color w:val="FF0000"/>
          <w:sz w:val="32"/>
          <w:szCs w:val="32"/>
        </w:rPr>
        <w:t>14</w:t>
      </w:r>
      <w:r w:rsidR="003C254B" w:rsidRPr="009B7B7E">
        <w:rPr>
          <w:b/>
          <w:bCs/>
          <w:color w:val="FF0000"/>
          <w:sz w:val="32"/>
          <w:szCs w:val="32"/>
        </w:rPr>
        <w:t xml:space="preserve"> Jan 2020</w:t>
      </w:r>
    </w:p>
    <w:p w14:paraId="2208C132" w14:textId="77777777" w:rsidR="00912728" w:rsidRPr="003B7A1F" w:rsidRDefault="00912728" w:rsidP="001A35E0">
      <w:pPr>
        <w:jc w:val="center"/>
      </w:pPr>
    </w:p>
    <w:p w14:paraId="44E85F46" w14:textId="77777777" w:rsidR="00912728" w:rsidRPr="003B7A1F" w:rsidRDefault="00912728">
      <w:pPr>
        <w:rPr>
          <w:del w:id="9" w:author="John Crump" w:date="2020-01-26T00:36:00Z"/>
        </w:rPr>
      </w:pPr>
    </w:p>
    <w:p w14:paraId="52457B55" w14:textId="77777777" w:rsidR="00912728" w:rsidRPr="003B7A1F" w:rsidRDefault="00912728">
      <w:pPr>
        <w:pStyle w:val="ListParagraph"/>
        <w:numPr>
          <w:ilvl w:val="0"/>
          <w:numId w:val="14"/>
        </w:numPr>
        <w:rPr>
          <w:del w:id="10" w:author="John Crump" w:date="2020-01-20T16:22:00Z"/>
        </w:rPr>
        <w:pPrChange w:id="11" w:author="John Crump" w:date="2020-01-27T14:53:00Z">
          <w:pPr/>
        </w:pPrChange>
      </w:pPr>
    </w:p>
    <w:p w14:paraId="4E995501" w14:textId="77777777" w:rsidR="00912728" w:rsidRPr="003B7A1F" w:rsidRDefault="00912728"/>
    <w:p w14:paraId="6B5EDB21" w14:textId="52E5DB8F" w:rsidR="00912728" w:rsidRPr="003B7A1F" w:rsidRDefault="00912728"/>
    <w:p w14:paraId="5724EBFE" w14:textId="06BFD9B7" w:rsidR="00F2448A" w:rsidRPr="003B7A1F" w:rsidRDefault="00F2448A"/>
    <w:p w14:paraId="0910072B" w14:textId="77777777" w:rsidR="001A35E0" w:rsidRPr="003B7A1F" w:rsidRDefault="001A35E0"/>
    <w:p w14:paraId="11B1C111" w14:textId="41337B4D" w:rsidR="00924CE3" w:rsidRPr="003B7A1F" w:rsidRDefault="00F2448A">
      <w:pPr>
        <w:spacing w:before="0" w:after="160"/>
        <w:jc w:val="left"/>
      </w:pPr>
      <w:r w:rsidRPr="003B7A1F">
        <w:br w:type="page"/>
      </w:r>
    </w:p>
    <w:p w14:paraId="7C1F3859" w14:textId="394945C7" w:rsidR="000A19C6" w:rsidRPr="009B7B7E" w:rsidRDefault="009B7B7E" w:rsidP="009B7B7E">
      <w:pPr>
        <w:pStyle w:val="Heading1"/>
        <w:jc w:val="center"/>
      </w:pPr>
      <w:r>
        <w:lastRenderedPageBreak/>
        <w:t>Table of Content</w:t>
      </w:r>
      <w:r w:rsidR="008C3C4D" w:rsidRPr="003B7A1F">
        <w:fldChar w:fldCharType="begin"/>
      </w:r>
      <w:r w:rsidR="008C3C4D" w:rsidRPr="003B7A1F">
        <w:instrText xml:space="preserve"> TOC \o "1-4" \h \z \u </w:instrText>
      </w:r>
      <w:r w:rsidR="008C3C4D" w:rsidRPr="003B7A1F">
        <w:fldChar w:fldCharType="separate"/>
      </w:r>
    </w:p>
    <w:p w14:paraId="54C19E59" w14:textId="2270D407" w:rsidR="000A19C6" w:rsidRPr="003F7122" w:rsidRDefault="00796880">
      <w:pPr>
        <w:pStyle w:val="TOC1"/>
        <w:tabs>
          <w:tab w:val="right" w:leader="dot" w:pos="9350"/>
        </w:tabs>
        <w:rPr>
          <w:rFonts w:eastAsiaTheme="minorEastAsia" w:cstheme="minorBidi"/>
          <w:b w:val="0"/>
          <w:bCs w:val="0"/>
          <w:caps w:val="0"/>
          <w:noProof/>
          <w:color w:val="auto"/>
          <w:sz w:val="22"/>
          <w:szCs w:val="22"/>
          <w:lang w:eastAsia="en-GB"/>
        </w:rPr>
      </w:pPr>
      <w:hyperlink w:anchor="_Toc29891509" w:history="1">
        <w:r w:rsidR="000A19C6" w:rsidRPr="003F7122">
          <w:rPr>
            <w:rStyle w:val="Hyperlink"/>
            <w:noProof/>
            <w:sz w:val="22"/>
            <w:szCs w:val="22"/>
          </w:rPr>
          <w:t>Executive Summary</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_Toc29891509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2</w:t>
        </w:r>
        <w:r w:rsidR="000A19C6" w:rsidRPr="003F7122">
          <w:rPr>
            <w:noProof/>
            <w:webHidden/>
            <w:sz w:val="22"/>
            <w:szCs w:val="22"/>
          </w:rPr>
          <w:fldChar w:fldCharType="end"/>
        </w:r>
      </w:hyperlink>
    </w:p>
    <w:p w14:paraId="22E4AB74" w14:textId="0A551938" w:rsidR="000A19C6" w:rsidRPr="003F7122" w:rsidRDefault="00796880">
      <w:pPr>
        <w:pStyle w:val="TOC1"/>
        <w:tabs>
          <w:tab w:val="right" w:leader="dot" w:pos="9350"/>
        </w:tabs>
        <w:rPr>
          <w:rFonts w:eastAsiaTheme="minorEastAsia" w:cstheme="minorBidi"/>
          <w:b w:val="0"/>
          <w:bCs w:val="0"/>
          <w:caps w:val="0"/>
          <w:noProof/>
          <w:color w:val="auto"/>
          <w:sz w:val="22"/>
          <w:szCs w:val="22"/>
          <w:lang w:eastAsia="en-GB"/>
        </w:rPr>
      </w:pPr>
      <w:hyperlink w:anchor="_Toc29891510" w:history="1">
        <w:r w:rsidR="000A19C6" w:rsidRPr="003F7122">
          <w:rPr>
            <w:rStyle w:val="Hyperlink"/>
            <w:noProof/>
            <w:sz w:val="22"/>
            <w:szCs w:val="22"/>
          </w:rPr>
          <w:t>Introduction</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_Toc29891510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2</w:t>
        </w:r>
        <w:r w:rsidR="000A19C6" w:rsidRPr="003F7122">
          <w:rPr>
            <w:noProof/>
            <w:webHidden/>
            <w:sz w:val="22"/>
            <w:szCs w:val="22"/>
          </w:rPr>
          <w:fldChar w:fldCharType="end"/>
        </w:r>
      </w:hyperlink>
    </w:p>
    <w:p w14:paraId="3B1E6A5F" w14:textId="461396A7" w:rsidR="000A19C6" w:rsidRPr="003F7122" w:rsidRDefault="00796880" w:rsidP="000A19C6">
      <w:pPr>
        <w:pStyle w:val="TOC1"/>
        <w:tabs>
          <w:tab w:val="right" w:leader="dot" w:pos="9350"/>
        </w:tabs>
        <w:rPr>
          <w:rFonts w:eastAsiaTheme="minorEastAsia" w:cstheme="minorBidi"/>
          <w:b w:val="0"/>
          <w:bCs w:val="0"/>
          <w:caps w:val="0"/>
          <w:noProof/>
          <w:color w:val="auto"/>
          <w:sz w:val="22"/>
          <w:szCs w:val="22"/>
          <w:lang w:eastAsia="en-GB"/>
        </w:rPr>
      </w:pPr>
      <w:hyperlink w:anchor="_Toc29891511" w:history="1">
        <w:r w:rsidR="000A19C6" w:rsidRPr="003F7122">
          <w:rPr>
            <w:rStyle w:val="Hyperlink"/>
            <w:noProof/>
            <w:sz w:val="22"/>
            <w:szCs w:val="22"/>
          </w:rPr>
          <w:t>Purpose and Objectives</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_Toc29891511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3</w:t>
        </w:r>
        <w:r w:rsidR="000A19C6" w:rsidRPr="003F7122">
          <w:rPr>
            <w:noProof/>
            <w:webHidden/>
            <w:sz w:val="22"/>
            <w:szCs w:val="22"/>
          </w:rPr>
          <w:fldChar w:fldCharType="end"/>
        </w:r>
      </w:hyperlink>
    </w:p>
    <w:p w14:paraId="18E3840C" w14:textId="6B6C01E6" w:rsidR="000A19C6" w:rsidRPr="003F7122" w:rsidRDefault="00796880">
      <w:pPr>
        <w:pStyle w:val="TOC1"/>
        <w:tabs>
          <w:tab w:val="right" w:leader="dot" w:pos="9350"/>
        </w:tabs>
        <w:rPr>
          <w:rFonts w:eastAsiaTheme="minorEastAsia" w:cstheme="minorBidi"/>
          <w:b w:val="0"/>
          <w:bCs w:val="0"/>
          <w:caps w:val="0"/>
          <w:noProof/>
          <w:color w:val="auto"/>
          <w:sz w:val="22"/>
          <w:szCs w:val="22"/>
          <w:lang w:eastAsia="en-GB"/>
        </w:rPr>
      </w:pPr>
      <w:hyperlink w:anchor="_Toc29891513" w:history="1">
        <w:r w:rsidR="000A19C6" w:rsidRPr="003F7122">
          <w:rPr>
            <w:rStyle w:val="Hyperlink"/>
            <w:noProof/>
            <w:sz w:val="22"/>
            <w:szCs w:val="22"/>
          </w:rPr>
          <w:t>Actions for the prevention and reduction of Arctic marine litter (sea-based and land-based sources)</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_Toc29891513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5</w:t>
        </w:r>
        <w:r w:rsidR="000A19C6" w:rsidRPr="003F7122">
          <w:rPr>
            <w:noProof/>
            <w:webHidden/>
            <w:sz w:val="22"/>
            <w:szCs w:val="22"/>
          </w:rPr>
          <w:fldChar w:fldCharType="end"/>
        </w:r>
      </w:hyperlink>
    </w:p>
    <w:p w14:paraId="6B4D896A" w14:textId="60C26DEF" w:rsidR="000A19C6" w:rsidRPr="003F7122" w:rsidRDefault="00796880">
      <w:pPr>
        <w:pStyle w:val="TOC3"/>
        <w:tabs>
          <w:tab w:val="right" w:leader="dot" w:pos="9350"/>
        </w:tabs>
        <w:rPr>
          <w:rFonts w:eastAsiaTheme="minorEastAsia" w:cstheme="minorBidi"/>
          <w:i w:val="0"/>
          <w:iCs w:val="0"/>
          <w:noProof/>
          <w:color w:val="auto"/>
          <w:lang w:eastAsia="en-GB"/>
        </w:rPr>
      </w:pPr>
      <w:hyperlink w:anchor="_Toc29891514" w:history="1">
        <w:r w:rsidR="000A19C6" w:rsidRPr="003F7122">
          <w:rPr>
            <w:rStyle w:val="Hyperlink"/>
            <w:noProof/>
          </w:rPr>
          <w:t>1. Prevention and reduction of sea-based sources</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_Toc29891514 \h </w:instrText>
        </w:r>
        <w:r w:rsidR="000A19C6" w:rsidRPr="003F7122">
          <w:rPr>
            <w:noProof/>
            <w:webHidden/>
          </w:rPr>
        </w:r>
        <w:r w:rsidR="000A19C6" w:rsidRPr="003F7122">
          <w:rPr>
            <w:noProof/>
            <w:webHidden/>
          </w:rPr>
          <w:fldChar w:fldCharType="separate"/>
        </w:r>
        <w:r w:rsidR="000A19C6" w:rsidRPr="003F7122">
          <w:rPr>
            <w:noProof/>
            <w:webHidden/>
          </w:rPr>
          <w:t>6</w:t>
        </w:r>
        <w:r w:rsidR="000A19C6" w:rsidRPr="003F7122">
          <w:rPr>
            <w:noProof/>
            <w:webHidden/>
          </w:rPr>
          <w:fldChar w:fldCharType="end"/>
        </w:r>
      </w:hyperlink>
    </w:p>
    <w:p w14:paraId="189D852C" w14:textId="7895C5DD" w:rsidR="000A19C6" w:rsidRPr="003F7122" w:rsidRDefault="00796880">
      <w:pPr>
        <w:pStyle w:val="TOC4"/>
        <w:tabs>
          <w:tab w:val="right" w:leader="dot" w:pos="9350"/>
        </w:tabs>
        <w:rPr>
          <w:rFonts w:eastAsiaTheme="minorEastAsia" w:cstheme="minorBidi"/>
          <w:noProof/>
          <w:color w:val="auto"/>
          <w:sz w:val="20"/>
          <w:szCs w:val="20"/>
          <w:lang w:eastAsia="en-GB"/>
        </w:rPr>
      </w:pPr>
      <w:hyperlink w:anchor="_Toc29891515" w:history="1">
        <w:r w:rsidR="000A19C6" w:rsidRPr="003F7122">
          <w:rPr>
            <w:rStyle w:val="Hyperlink"/>
            <w:noProof/>
            <w:sz w:val="20"/>
            <w:szCs w:val="20"/>
          </w:rPr>
          <w:t>1.1 General (all offshore operations)</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_Toc29891515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6</w:t>
        </w:r>
        <w:r w:rsidR="000A19C6" w:rsidRPr="003F7122">
          <w:rPr>
            <w:noProof/>
            <w:webHidden/>
            <w:sz w:val="20"/>
            <w:szCs w:val="20"/>
          </w:rPr>
          <w:fldChar w:fldCharType="end"/>
        </w:r>
      </w:hyperlink>
    </w:p>
    <w:p w14:paraId="6E0A9E8E" w14:textId="067D9383" w:rsidR="000A19C6" w:rsidRPr="003F7122" w:rsidRDefault="00796880">
      <w:pPr>
        <w:pStyle w:val="TOC4"/>
        <w:tabs>
          <w:tab w:val="right" w:leader="dot" w:pos="9350"/>
        </w:tabs>
        <w:rPr>
          <w:rFonts w:eastAsiaTheme="minorEastAsia" w:cstheme="minorBidi"/>
          <w:noProof/>
          <w:color w:val="auto"/>
          <w:sz w:val="20"/>
          <w:szCs w:val="20"/>
          <w:lang w:eastAsia="en-GB"/>
        </w:rPr>
      </w:pPr>
      <w:hyperlink w:anchor="_Toc29891516" w:history="1">
        <w:r w:rsidR="000A19C6" w:rsidRPr="003F7122">
          <w:rPr>
            <w:rStyle w:val="Hyperlink"/>
            <w:noProof/>
            <w:sz w:val="20"/>
            <w:szCs w:val="20"/>
          </w:rPr>
          <w:t>1.2 Fishing and aquaculture industry</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_Toc29891516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7</w:t>
        </w:r>
        <w:r w:rsidR="000A19C6" w:rsidRPr="003F7122">
          <w:rPr>
            <w:noProof/>
            <w:webHidden/>
            <w:sz w:val="20"/>
            <w:szCs w:val="20"/>
          </w:rPr>
          <w:fldChar w:fldCharType="end"/>
        </w:r>
      </w:hyperlink>
    </w:p>
    <w:p w14:paraId="2871A8EB" w14:textId="1E488FAB" w:rsidR="000A19C6" w:rsidRPr="003F7122" w:rsidRDefault="00796880">
      <w:pPr>
        <w:pStyle w:val="TOC4"/>
        <w:tabs>
          <w:tab w:val="right" w:leader="dot" w:pos="9350"/>
        </w:tabs>
        <w:rPr>
          <w:rFonts w:eastAsiaTheme="minorEastAsia" w:cstheme="minorBidi"/>
          <w:noProof/>
          <w:color w:val="auto"/>
          <w:sz w:val="20"/>
          <w:szCs w:val="20"/>
          <w:lang w:eastAsia="en-GB"/>
        </w:rPr>
      </w:pPr>
      <w:hyperlink w:anchor="_Toc29891517" w:history="1">
        <w:r w:rsidR="000A19C6" w:rsidRPr="003F7122">
          <w:rPr>
            <w:rStyle w:val="Hyperlink"/>
            <w:noProof/>
            <w:sz w:val="20"/>
            <w:szCs w:val="20"/>
          </w:rPr>
          <w:t>1.3 Port reception facilities</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_Toc29891517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8</w:t>
        </w:r>
        <w:r w:rsidR="000A19C6" w:rsidRPr="003F7122">
          <w:rPr>
            <w:noProof/>
            <w:webHidden/>
            <w:sz w:val="20"/>
            <w:szCs w:val="20"/>
          </w:rPr>
          <w:fldChar w:fldCharType="end"/>
        </w:r>
      </w:hyperlink>
    </w:p>
    <w:p w14:paraId="2B6A189D" w14:textId="4B70A93D" w:rsidR="000A19C6" w:rsidRPr="003F7122" w:rsidRDefault="00796880">
      <w:pPr>
        <w:pStyle w:val="TOC3"/>
        <w:tabs>
          <w:tab w:val="right" w:leader="dot" w:pos="9350"/>
        </w:tabs>
        <w:rPr>
          <w:rFonts w:eastAsiaTheme="minorEastAsia" w:cstheme="minorBidi"/>
          <w:i w:val="0"/>
          <w:iCs w:val="0"/>
          <w:noProof/>
          <w:color w:val="auto"/>
          <w:lang w:eastAsia="en-GB"/>
        </w:rPr>
      </w:pPr>
      <w:hyperlink w:anchor="_Toc29891518" w:history="1">
        <w:r w:rsidR="000A19C6" w:rsidRPr="003F7122">
          <w:rPr>
            <w:rStyle w:val="Hyperlink"/>
            <w:noProof/>
          </w:rPr>
          <w:t>2.  Prevention and reduction from land-based sources</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_Toc29891518 \h </w:instrText>
        </w:r>
        <w:r w:rsidR="000A19C6" w:rsidRPr="003F7122">
          <w:rPr>
            <w:noProof/>
            <w:webHidden/>
          </w:rPr>
        </w:r>
        <w:r w:rsidR="000A19C6" w:rsidRPr="003F7122">
          <w:rPr>
            <w:noProof/>
            <w:webHidden/>
          </w:rPr>
          <w:fldChar w:fldCharType="separate"/>
        </w:r>
        <w:r w:rsidR="000A19C6" w:rsidRPr="003F7122">
          <w:rPr>
            <w:noProof/>
            <w:webHidden/>
          </w:rPr>
          <w:t>9</w:t>
        </w:r>
        <w:r w:rsidR="000A19C6" w:rsidRPr="003F7122">
          <w:rPr>
            <w:noProof/>
            <w:webHidden/>
          </w:rPr>
          <w:fldChar w:fldCharType="end"/>
        </w:r>
      </w:hyperlink>
    </w:p>
    <w:p w14:paraId="203EFF53" w14:textId="1C6ED8E9" w:rsidR="000A19C6" w:rsidRPr="003F7122" w:rsidRDefault="00796880">
      <w:pPr>
        <w:pStyle w:val="TOC4"/>
        <w:tabs>
          <w:tab w:val="right" w:leader="dot" w:pos="9350"/>
        </w:tabs>
        <w:rPr>
          <w:rFonts w:eastAsiaTheme="minorEastAsia" w:cstheme="minorBidi"/>
          <w:noProof/>
          <w:color w:val="auto"/>
          <w:sz w:val="20"/>
          <w:szCs w:val="20"/>
          <w:lang w:eastAsia="en-GB"/>
        </w:rPr>
      </w:pPr>
      <w:hyperlink w:anchor="_Toc29891519" w:history="1">
        <w:r w:rsidR="000A19C6" w:rsidRPr="003F7122">
          <w:rPr>
            <w:rStyle w:val="Hyperlink"/>
            <w:noProof/>
            <w:sz w:val="20"/>
            <w:szCs w:val="20"/>
          </w:rPr>
          <w:t>2.1 Improved solid waste management</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_Toc29891519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9</w:t>
        </w:r>
        <w:r w:rsidR="000A19C6" w:rsidRPr="003F7122">
          <w:rPr>
            <w:noProof/>
            <w:webHidden/>
            <w:sz w:val="20"/>
            <w:szCs w:val="20"/>
          </w:rPr>
          <w:fldChar w:fldCharType="end"/>
        </w:r>
      </w:hyperlink>
    </w:p>
    <w:p w14:paraId="2BD5E726" w14:textId="35918E77" w:rsidR="000A19C6" w:rsidRPr="003F7122" w:rsidRDefault="00796880">
      <w:pPr>
        <w:pStyle w:val="TOC4"/>
        <w:tabs>
          <w:tab w:val="right" w:leader="dot" w:pos="9350"/>
        </w:tabs>
        <w:rPr>
          <w:rFonts w:eastAsiaTheme="minorEastAsia" w:cstheme="minorBidi"/>
          <w:noProof/>
          <w:color w:val="auto"/>
          <w:sz w:val="20"/>
          <w:szCs w:val="20"/>
          <w:lang w:eastAsia="en-GB"/>
        </w:rPr>
      </w:pPr>
      <w:hyperlink w:anchor="_Toc29891520" w:history="1">
        <w:r w:rsidR="000A19C6" w:rsidRPr="003F7122">
          <w:rPr>
            <w:rStyle w:val="Hyperlink"/>
            <w:noProof/>
            <w:sz w:val="20"/>
            <w:szCs w:val="20"/>
          </w:rPr>
          <w:t>2.2 Sewage and wastewater management</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_Toc29891520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10</w:t>
        </w:r>
        <w:r w:rsidR="000A19C6" w:rsidRPr="003F7122">
          <w:rPr>
            <w:noProof/>
            <w:webHidden/>
            <w:sz w:val="20"/>
            <w:szCs w:val="20"/>
          </w:rPr>
          <w:fldChar w:fldCharType="end"/>
        </w:r>
      </w:hyperlink>
    </w:p>
    <w:p w14:paraId="48116808" w14:textId="4DCBE9AA" w:rsidR="000A19C6" w:rsidRPr="003F7122" w:rsidRDefault="00796880">
      <w:pPr>
        <w:pStyle w:val="TOC4"/>
        <w:tabs>
          <w:tab w:val="right" w:leader="dot" w:pos="9350"/>
        </w:tabs>
        <w:rPr>
          <w:rFonts w:eastAsiaTheme="minorEastAsia" w:cstheme="minorBidi"/>
          <w:noProof/>
          <w:color w:val="auto"/>
          <w:sz w:val="20"/>
          <w:szCs w:val="20"/>
          <w:lang w:eastAsia="en-GB"/>
        </w:rPr>
      </w:pPr>
      <w:hyperlink w:anchor="_Toc29891521" w:history="1">
        <w:r w:rsidR="000A19C6" w:rsidRPr="003F7122">
          <w:rPr>
            <w:rStyle w:val="Hyperlink"/>
            <w:noProof/>
            <w:sz w:val="20"/>
            <w:szCs w:val="20"/>
          </w:rPr>
          <w:t>2.3 Microplastics</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_Toc29891521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10</w:t>
        </w:r>
        <w:r w:rsidR="000A19C6" w:rsidRPr="003F7122">
          <w:rPr>
            <w:noProof/>
            <w:webHidden/>
            <w:sz w:val="20"/>
            <w:szCs w:val="20"/>
          </w:rPr>
          <w:fldChar w:fldCharType="end"/>
        </w:r>
      </w:hyperlink>
    </w:p>
    <w:p w14:paraId="5ED0E2D5" w14:textId="0A659949" w:rsidR="000A19C6" w:rsidRPr="003F7122" w:rsidRDefault="00796880">
      <w:pPr>
        <w:pStyle w:val="TOC4"/>
        <w:tabs>
          <w:tab w:val="right" w:leader="dot" w:pos="9350"/>
        </w:tabs>
        <w:rPr>
          <w:rFonts w:eastAsiaTheme="minorEastAsia" w:cstheme="minorBidi"/>
          <w:noProof/>
          <w:color w:val="auto"/>
          <w:sz w:val="20"/>
          <w:szCs w:val="20"/>
          <w:lang w:eastAsia="en-GB"/>
        </w:rPr>
      </w:pPr>
      <w:hyperlink w:anchor="_Toc29891522" w:history="1">
        <w:r w:rsidR="000A19C6" w:rsidRPr="003F7122">
          <w:rPr>
            <w:rStyle w:val="Hyperlink"/>
            <w:noProof/>
            <w:sz w:val="20"/>
            <w:szCs w:val="20"/>
          </w:rPr>
          <w:t>2.4 Changing products / changing behaviours</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_Toc29891522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10</w:t>
        </w:r>
        <w:r w:rsidR="000A19C6" w:rsidRPr="003F7122">
          <w:rPr>
            <w:noProof/>
            <w:webHidden/>
            <w:sz w:val="20"/>
            <w:szCs w:val="20"/>
          </w:rPr>
          <w:fldChar w:fldCharType="end"/>
        </w:r>
      </w:hyperlink>
    </w:p>
    <w:p w14:paraId="0E9ADCC0" w14:textId="19B58408" w:rsidR="000A19C6" w:rsidRPr="003F7122" w:rsidRDefault="00796880">
      <w:pPr>
        <w:pStyle w:val="TOC3"/>
        <w:tabs>
          <w:tab w:val="right" w:leader="dot" w:pos="9350"/>
        </w:tabs>
        <w:rPr>
          <w:rFonts w:eastAsiaTheme="minorEastAsia" w:cstheme="minorBidi"/>
          <w:i w:val="0"/>
          <w:iCs w:val="0"/>
          <w:noProof/>
          <w:color w:val="auto"/>
          <w:lang w:eastAsia="en-GB"/>
        </w:rPr>
      </w:pPr>
      <w:hyperlink w:anchor="_Toc29891523" w:history="1">
        <w:r w:rsidR="000A19C6" w:rsidRPr="003F7122">
          <w:rPr>
            <w:rStyle w:val="Hyperlink"/>
            <w:noProof/>
          </w:rPr>
          <w:t>3. Removal</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_Toc29891523 \h </w:instrText>
        </w:r>
        <w:r w:rsidR="000A19C6" w:rsidRPr="003F7122">
          <w:rPr>
            <w:noProof/>
            <w:webHidden/>
          </w:rPr>
        </w:r>
        <w:r w:rsidR="000A19C6" w:rsidRPr="003F7122">
          <w:rPr>
            <w:noProof/>
            <w:webHidden/>
          </w:rPr>
          <w:fldChar w:fldCharType="separate"/>
        </w:r>
        <w:r w:rsidR="000A19C6" w:rsidRPr="003F7122">
          <w:rPr>
            <w:noProof/>
            <w:webHidden/>
          </w:rPr>
          <w:t>11</w:t>
        </w:r>
        <w:r w:rsidR="000A19C6" w:rsidRPr="003F7122">
          <w:rPr>
            <w:noProof/>
            <w:webHidden/>
          </w:rPr>
          <w:fldChar w:fldCharType="end"/>
        </w:r>
      </w:hyperlink>
    </w:p>
    <w:p w14:paraId="66135D48" w14:textId="660D6031" w:rsidR="000A19C6" w:rsidRPr="003F7122" w:rsidRDefault="00796880">
      <w:pPr>
        <w:pStyle w:val="TOC4"/>
        <w:tabs>
          <w:tab w:val="right" w:leader="dot" w:pos="9350"/>
        </w:tabs>
        <w:rPr>
          <w:rFonts w:eastAsiaTheme="minorEastAsia" w:cstheme="minorBidi"/>
          <w:noProof/>
          <w:color w:val="auto"/>
          <w:sz w:val="20"/>
          <w:szCs w:val="20"/>
          <w:lang w:eastAsia="en-GB"/>
        </w:rPr>
      </w:pPr>
      <w:hyperlink w:anchor="_Toc29891524" w:history="1">
        <w:r w:rsidR="000A19C6" w:rsidRPr="003F7122">
          <w:rPr>
            <w:rStyle w:val="Hyperlink"/>
            <w:noProof/>
            <w:sz w:val="20"/>
            <w:szCs w:val="20"/>
          </w:rPr>
          <w:t>3.1 Fishing industry driven removal</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_Toc29891524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11</w:t>
        </w:r>
        <w:r w:rsidR="000A19C6" w:rsidRPr="003F7122">
          <w:rPr>
            <w:noProof/>
            <w:webHidden/>
            <w:sz w:val="20"/>
            <w:szCs w:val="20"/>
          </w:rPr>
          <w:fldChar w:fldCharType="end"/>
        </w:r>
      </w:hyperlink>
    </w:p>
    <w:p w14:paraId="0FEE8174" w14:textId="16E68577" w:rsidR="000A19C6" w:rsidRPr="003F7122" w:rsidRDefault="00796880">
      <w:pPr>
        <w:pStyle w:val="TOC4"/>
        <w:tabs>
          <w:tab w:val="right" w:leader="dot" w:pos="9350"/>
        </w:tabs>
        <w:rPr>
          <w:rFonts w:eastAsiaTheme="minorEastAsia" w:cstheme="minorBidi"/>
          <w:noProof/>
          <w:color w:val="auto"/>
          <w:sz w:val="20"/>
          <w:szCs w:val="20"/>
          <w:lang w:eastAsia="en-GB"/>
        </w:rPr>
      </w:pPr>
      <w:hyperlink w:anchor="_Toc29891525" w:history="1">
        <w:r w:rsidR="000A19C6" w:rsidRPr="003F7122">
          <w:rPr>
            <w:rStyle w:val="Hyperlink"/>
            <w:noProof/>
            <w:sz w:val="20"/>
            <w:szCs w:val="20"/>
          </w:rPr>
          <w:t>3.2 Coastal clean-ups</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_Toc29891525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13</w:t>
        </w:r>
        <w:r w:rsidR="000A19C6" w:rsidRPr="003F7122">
          <w:rPr>
            <w:noProof/>
            <w:webHidden/>
            <w:sz w:val="20"/>
            <w:szCs w:val="20"/>
          </w:rPr>
          <w:fldChar w:fldCharType="end"/>
        </w:r>
      </w:hyperlink>
    </w:p>
    <w:p w14:paraId="4BE90101" w14:textId="4676EF2A" w:rsidR="000A19C6" w:rsidRPr="003F7122" w:rsidRDefault="00796880">
      <w:pPr>
        <w:pStyle w:val="TOC3"/>
        <w:tabs>
          <w:tab w:val="right" w:leader="dot" w:pos="9350"/>
        </w:tabs>
        <w:rPr>
          <w:rFonts w:eastAsiaTheme="minorEastAsia" w:cstheme="minorBidi"/>
          <w:i w:val="0"/>
          <w:iCs w:val="0"/>
          <w:noProof/>
          <w:color w:val="auto"/>
          <w:lang w:eastAsia="en-GB"/>
        </w:rPr>
      </w:pPr>
      <w:hyperlink w:anchor="_Toc29891526" w:history="1">
        <w:r w:rsidR="000A19C6" w:rsidRPr="003F7122">
          <w:rPr>
            <w:rStyle w:val="Hyperlink"/>
            <w:noProof/>
          </w:rPr>
          <w:t>4. Addressing research needs</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_Toc29891526 \h </w:instrText>
        </w:r>
        <w:r w:rsidR="000A19C6" w:rsidRPr="003F7122">
          <w:rPr>
            <w:noProof/>
            <w:webHidden/>
          </w:rPr>
        </w:r>
        <w:r w:rsidR="000A19C6" w:rsidRPr="003F7122">
          <w:rPr>
            <w:noProof/>
            <w:webHidden/>
          </w:rPr>
          <w:fldChar w:fldCharType="separate"/>
        </w:r>
        <w:r w:rsidR="000A19C6" w:rsidRPr="003F7122">
          <w:rPr>
            <w:noProof/>
            <w:webHidden/>
          </w:rPr>
          <w:t>13</w:t>
        </w:r>
        <w:r w:rsidR="000A19C6" w:rsidRPr="003F7122">
          <w:rPr>
            <w:noProof/>
            <w:webHidden/>
          </w:rPr>
          <w:fldChar w:fldCharType="end"/>
        </w:r>
      </w:hyperlink>
    </w:p>
    <w:p w14:paraId="44D8503D" w14:textId="428A5BC7" w:rsidR="000A19C6" w:rsidRPr="003F7122" w:rsidRDefault="00796880">
      <w:pPr>
        <w:pStyle w:val="TOC4"/>
        <w:tabs>
          <w:tab w:val="right" w:leader="dot" w:pos="9350"/>
        </w:tabs>
        <w:rPr>
          <w:rFonts w:eastAsiaTheme="minorEastAsia" w:cstheme="minorBidi"/>
          <w:noProof/>
          <w:color w:val="auto"/>
          <w:sz w:val="20"/>
          <w:szCs w:val="20"/>
          <w:lang w:eastAsia="en-GB"/>
        </w:rPr>
      </w:pPr>
      <w:hyperlink w:anchor="_Toc29891527" w:history="1">
        <w:r w:rsidR="000A19C6" w:rsidRPr="003F7122">
          <w:rPr>
            <w:rStyle w:val="Hyperlink"/>
            <w:noProof/>
            <w:sz w:val="20"/>
            <w:szCs w:val="20"/>
          </w:rPr>
          <w:t>General</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_Toc29891527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14</w:t>
        </w:r>
        <w:r w:rsidR="000A19C6" w:rsidRPr="003F7122">
          <w:rPr>
            <w:noProof/>
            <w:webHidden/>
            <w:sz w:val="20"/>
            <w:szCs w:val="20"/>
          </w:rPr>
          <w:fldChar w:fldCharType="end"/>
        </w:r>
      </w:hyperlink>
    </w:p>
    <w:p w14:paraId="398B1BF0" w14:textId="0E8CCAF2" w:rsidR="000A19C6" w:rsidRPr="003F7122" w:rsidRDefault="00796880">
      <w:pPr>
        <w:pStyle w:val="TOC3"/>
        <w:tabs>
          <w:tab w:val="right" w:leader="dot" w:pos="9350"/>
        </w:tabs>
        <w:rPr>
          <w:rFonts w:eastAsiaTheme="minorEastAsia" w:cstheme="minorBidi"/>
          <w:i w:val="0"/>
          <w:iCs w:val="0"/>
          <w:noProof/>
          <w:color w:val="auto"/>
          <w:lang w:eastAsia="en-GB"/>
        </w:rPr>
      </w:pPr>
      <w:hyperlink w:anchor="_Toc29891528" w:history="1">
        <w:r w:rsidR="000A19C6" w:rsidRPr="003F7122">
          <w:rPr>
            <w:rStyle w:val="Hyperlink"/>
            <w:noProof/>
          </w:rPr>
          <w:t>5. Outreach and Education, including Communication</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_Toc29891528 \h </w:instrText>
        </w:r>
        <w:r w:rsidR="000A19C6" w:rsidRPr="003F7122">
          <w:rPr>
            <w:noProof/>
            <w:webHidden/>
          </w:rPr>
        </w:r>
        <w:r w:rsidR="000A19C6" w:rsidRPr="003F7122">
          <w:rPr>
            <w:noProof/>
            <w:webHidden/>
          </w:rPr>
          <w:fldChar w:fldCharType="separate"/>
        </w:r>
        <w:r w:rsidR="000A19C6" w:rsidRPr="003F7122">
          <w:rPr>
            <w:noProof/>
            <w:webHidden/>
          </w:rPr>
          <w:t>16</w:t>
        </w:r>
        <w:r w:rsidR="000A19C6" w:rsidRPr="003F7122">
          <w:rPr>
            <w:noProof/>
            <w:webHidden/>
          </w:rPr>
          <w:fldChar w:fldCharType="end"/>
        </w:r>
      </w:hyperlink>
    </w:p>
    <w:p w14:paraId="28BB8F9E" w14:textId="7A522C97" w:rsidR="000A19C6" w:rsidRPr="003F7122" w:rsidRDefault="00796880">
      <w:pPr>
        <w:pStyle w:val="TOC3"/>
        <w:tabs>
          <w:tab w:val="right" w:leader="dot" w:pos="9350"/>
        </w:tabs>
        <w:rPr>
          <w:rFonts w:eastAsiaTheme="minorEastAsia" w:cstheme="minorBidi"/>
          <w:i w:val="0"/>
          <w:iCs w:val="0"/>
          <w:noProof/>
          <w:color w:val="auto"/>
          <w:lang w:eastAsia="en-GB"/>
        </w:rPr>
      </w:pPr>
      <w:hyperlink w:anchor="_Toc29891529" w:history="1">
        <w:r w:rsidR="000A19C6" w:rsidRPr="003F7122">
          <w:rPr>
            <w:rStyle w:val="Hyperlink"/>
            <w:noProof/>
          </w:rPr>
          <w:t>6. Strengthening international and cross-institutional cooperation</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_Toc29891529 \h </w:instrText>
        </w:r>
        <w:r w:rsidR="000A19C6" w:rsidRPr="003F7122">
          <w:rPr>
            <w:noProof/>
            <w:webHidden/>
          </w:rPr>
        </w:r>
        <w:r w:rsidR="000A19C6" w:rsidRPr="003F7122">
          <w:rPr>
            <w:noProof/>
            <w:webHidden/>
          </w:rPr>
          <w:fldChar w:fldCharType="separate"/>
        </w:r>
        <w:r w:rsidR="000A19C6" w:rsidRPr="003F7122">
          <w:rPr>
            <w:noProof/>
            <w:webHidden/>
          </w:rPr>
          <w:t>18</w:t>
        </w:r>
        <w:r w:rsidR="000A19C6" w:rsidRPr="003F7122">
          <w:rPr>
            <w:noProof/>
            <w:webHidden/>
          </w:rPr>
          <w:fldChar w:fldCharType="end"/>
        </w:r>
      </w:hyperlink>
    </w:p>
    <w:p w14:paraId="3E817A8A" w14:textId="4439F16C" w:rsidR="000A19C6" w:rsidRPr="003F7122" w:rsidRDefault="00796880">
      <w:pPr>
        <w:pStyle w:val="TOC1"/>
        <w:tabs>
          <w:tab w:val="right" w:leader="dot" w:pos="9350"/>
        </w:tabs>
        <w:rPr>
          <w:rFonts w:eastAsiaTheme="minorEastAsia" w:cstheme="minorBidi"/>
          <w:b w:val="0"/>
          <w:bCs w:val="0"/>
          <w:caps w:val="0"/>
          <w:noProof/>
          <w:color w:val="auto"/>
          <w:sz w:val="22"/>
          <w:szCs w:val="22"/>
          <w:lang w:eastAsia="en-GB"/>
        </w:rPr>
      </w:pPr>
      <w:hyperlink w:anchor="_Toc29891530" w:history="1">
        <w:r w:rsidR="000A19C6" w:rsidRPr="003F7122">
          <w:rPr>
            <w:rStyle w:val="Hyperlink"/>
            <w:noProof/>
            <w:sz w:val="22"/>
            <w:szCs w:val="22"/>
          </w:rPr>
          <w:t>Monitoring</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_Toc29891530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19</w:t>
        </w:r>
        <w:r w:rsidR="000A19C6" w:rsidRPr="003F7122">
          <w:rPr>
            <w:noProof/>
            <w:webHidden/>
            <w:sz w:val="22"/>
            <w:szCs w:val="22"/>
          </w:rPr>
          <w:fldChar w:fldCharType="end"/>
        </w:r>
      </w:hyperlink>
    </w:p>
    <w:p w14:paraId="5FAC879A" w14:textId="03F6A2E0" w:rsidR="000A19C6" w:rsidRPr="003F7122" w:rsidRDefault="00796880" w:rsidP="000A19C6">
      <w:pPr>
        <w:pStyle w:val="TOC1"/>
        <w:tabs>
          <w:tab w:val="right" w:leader="dot" w:pos="9350"/>
        </w:tabs>
        <w:rPr>
          <w:rFonts w:eastAsiaTheme="minorEastAsia" w:cstheme="minorBidi"/>
          <w:b w:val="0"/>
          <w:bCs w:val="0"/>
          <w:caps w:val="0"/>
          <w:noProof/>
          <w:color w:val="auto"/>
          <w:sz w:val="22"/>
          <w:szCs w:val="22"/>
          <w:lang w:eastAsia="en-GB"/>
        </w:rPr>
      </w:pPr>
      <w:hyperlink w:anchor="_Toc29891531" w:history="1">
        <w:r w:rsidR="000A19C6" w:rsidRPr="003F7122">
          <w:rPr>
            <w:rStyle w:val="Hyperlink"/>
            <w:noProof/>
            <w:sz w:val="22"/>
            <w:szCs w:val="22"/>
          </w:rPr>
          <w:t>Reporting and review</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_Toc29891531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19</w:t>
        </w:r>
        <w:r w:rsidR="000A19C6" w:rsidRPr="003F7122">
          <w:rPr>
            <w:noProof/>
            <w:webHidden/>
            <w:sz w:val="22"/>
            <w:szCs w:val="22"/>
          </w:rPr>
          <w:fldChar w:fldCharType="end"/>
        </w:r>
      </w:hyperlink>
    </w:p>
    <w:p w14:paraId="78DB02F9" w14:textId="6320CFBE" w:rsidR="000A19C6" w:rsidRPr="003F7122" w:rsidRDefault="00796880">
      <w:pPr>
        <w:pStyle w:val="TOC1"/>
        <w:tabs>
          <w:tab w:val="right" w:leader="dot" w:pos="9350"/>
        </w:tabs>
        <w:rPr>
          <w:rFonts w:eastAsiaTheme="minorEastAsia" w:cstheme="minorBidi"/>
          <w:b w:val="0"/>
          <w:bCs w:val="0"/>
          <w:caps w:val="0"/>
          <w:noProof/>
          <w:color w:val="auto"/>
          <w:sz w:val="22"/>
          <w:szCs w:val="22"/>
          <w:lang w:eastAsia="en-GB"/>
        </w:rPr>
      </w:pPr>
      <w:hyperlink w:anchor="_Toc29891534" w:history="1">
        <w:r w:rsidR="000A19C6" w:rsidRPr="003F7122">
          <w:rPr>
            <w:rStyle w:val="Hyperlink"/>
            <w:noProof/>
            <w:sz w:val="22"/>
            <w:szCs w:val="22"/>
          </w:rPr>
          <w:t>Implementation</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_Toc29891534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19</w:t>
        </w:r>
        <w:r w:rsidR="000A19C6" w:rsidRPr="003F7122">
          <w:rPr>
            <w:noProof/>
            <w:webHidden/>
            <w:sz w:val="22"/>
            <w:szCs w:val="22"/>
          </w:rPr>
          <w:fldChar w:fldCharType="end"/>
        </w:r>
      </w:hyperlink>
    </w:p>
    <w:p w14:paraId="050DF71B" w14:textId="4A990445" w:rsidR="000A19C6" w:rsidRPr="003F7122" w:rsidRDefault="00796880">
      <w:pPr>
        <w:pStyle w:val="TOC1"/>
        <w:tabs>
          <w:tab w:val="right" w:leader="dot" w:pos="9350"/>
        </w:tabs>
        <w:rPr>
          <w:rFonts w:eastAsiaTheme="minorEastAsia" w:cstheme="minorBidi"/>
          <w:b w:val="0"/>
          <w:bCs w:val="0"/>
          <w:caps w:val="0"/>
          <w:noProof/>
          <w:color w:val="auto"/>
          <w:sz w:val="22"/>
          <w:szCs w:val="22"/>
          <w:lang w:eastAsia="en-GB"/>
        </w:rPr>
      </w:pPr>
      <w:hyperlink w:anchor="_Toc29891535" w:history="1">
        <w:r w:rsidR="000A19C6" w:rsidRPr="003F7122">
          <w:rPr>
            <w:rStyle w:val="Hyperlink"/>
            <w:noProof/>
            <w:sz w:val="22"/>
            <w:szCs w:val="22"/>
          </w:rPr>
          <w:t>Annex 1: Selected Research Needs based on the Desktop Study on Marine Litter.</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_Toc29891535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21</w:t>
        </w:r>
        <w:r w:rsidR="000A19C6" w:rsidRPr="003F7122">
          <w:rPr>
            <w:noProof/>
            <w:webHidden/>
            <w:sz w:val="22"/>
            <w:szCs w:val="22"/>
          </w:rPr>
          <w:fldChar w:fldCharType="end"/>
        </w:r>
      </w:hyperlink>
    </w:p>
    <w:p w14:paraId="03CD88F9" w14:textId="27A660FB" w:rsidR="000A19C6" w:rsidRPr="003F7122" w:rsidRDefault="00796880">
      <w:pPr>
        <w:pStyle w:val="TOC1"/>
        <w:tabs>
          <w:tab w:val="right" w:leader="dot" w:pos="9350"/>
        </w:tabs>
        <w:rPr>
          <w:rFonts w:eastAsiaTheme="minorEastAsia" w:cstheme="minorBidi"/>
          <w:b w:val="0"/>
          <w:bCs w:val="0"/>
          <w:caps w:val="0"/>
          <w:noProof/>
          <w:color w:val="auto"/>
          <w:sz w:val="22"/>
          <w:szCs w:val="22"/>
          <w:lang w:eastAsia="en-GB"/>
        </w:rPr>
      </w:pPr>
      <w:hyperlink w:anchor="_Toc29891536" w:history="1">
        <w:r w:rsidR="000A19C6" w:rsidRPr="003F7122">
          <w:rPr>
            <w:rStyle w:val="Hyperlink"/>
            <w:noProof/>
            <w:sz w:val="22"/>
            <w:szCs w:val="22"/>
          </w:rPr>
          <w:t>References</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_Toc29891536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23</w:t>
        </w:r>
        <w:r w:rsidR="000A19C6" w:rsidRPr="003F7122">
          <w:rPr>
            <w:noProof/>
            <w:webHidden/>
            <w:sz w:val="22"/>
            <w:szCs w:val="22"/>
          </w:rPr>
          <w:fldChar w:fldCharType="end"/>
        </w:r>
      </w:hyperlink>
    </w:p>
    <w:p w14:paraId="7F0C7AD7" w14:textId="41810927" w:rsidR="000A19C6" w:rsidRPr="003F7122" w:rsidRDefault="00796880">
      <w:pPr>
        <w:pStyle w:val="TOC1"/>
        <w:tabs>
          <w:tab w:val="right" w:leader="dot" w:pos="9350"/>
        </w:tabs>
        <w:rPr>
          <w:rFonts w:eastAsiaTheme="minorEastAsia" w:cstheme="minorBidi"/>
          <w:b w:val="0"/>
          <w:bCs w:val="0"/>
          <w:caps w:val="0"/>
          <w:noProof/>
          <w:color w:val="auto"/>
          <w:sz w:val="22"/>
          <w:szCs w:val="22"/>
          <w:lang w:eastAsia="en-GB"/>
        </w:rPr>
      </w:pPr>
      <w:hyperlink w:anchor="_Toc29891537" w:history="1">
        <w:r w:rsidR="000A19C6" w:rsidRPr="003F7122">
          <w:rPr>
            <w:rStyle w:val="Hyperlink"/>
            <w:noProof/>
            <w:sz w:val="22"/>
            <w:szCs w:val="22"/>
          </w:rPr>
          <w:t>Acronyms</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_Toc29891537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23</w:t>
        </w:r>
        <w:r w:rsidR="000A19C6" w:rsidRPr="003F7122">
          <w:rPr>
            <w:noProof/>
            <w:webHidden/>
            <w:sz w:val="22"/>
            <w:szCs w:val="22"/>
          </w:rPr>
          <w:fldChar w:fldCharType="end"/>
        </w:r>
      </w:hyperlink>
    </w:p>
    <w:p w14:paraId="49C1CD86" w14:textId="1CD187C3" w:rsidR="00A81AE1" w:rsidRPr="003B7A1F" w:rsidRDefault="008C3C4D" w:rsidP="00A81AE1">
      <w:r w:rsidRPr="003B7A1F">
        <w:rPr>
          <w:rFonts w:asciiTheme="minorHAnsi" w:eastAsiaTheme="majorEastAsia" w:hAnsiTheme="minorHAnsi" w:cstheme="majorBidi"/>
          <w:bCs/>
          <w:caps/>
          <w:color w:val="2E74B5" w:themeColor="accent1" w:themeShade="BF"/>
          <w:sz w:val="28"/>
          <w:szCs w:val="32"/>
        </w:rPr>
        <w:fldChar w:fldCharType="end"/>
      </w:r>
    </w:p>
    <w:p w14:paraId="5B947D1C" w14:textId="2E0096AE" w:rsidR="00A81AE1" w:rsidRPr="003B7A1F" w:rsidRDefault="00A81AE1" w:rsidP="00A81AE1"/>
    <w:p w14:paraId="67A1655A" w14:textId="5799B902" w:rsidR="00A81AE1" w:rsidRPr="003B7A1F" w:rsidRDefault="00A81AE1" w:rsidP="00A81AE1"/>
    <w:p w14:paraId="3F5B5BF1" w14:textId="48C6DC51" w:rsidR="00A81AE1" w:rsidRPr="003B7A1F" w:rsidRDefault="00A81AE1" w:rsidP="00A81AE1"/>
    <w:p w14:paraId="0A4AE3F9" w14:textId="7A08DAC3" w:rsidR="005941E1" w:rsidRPr="003B7A1F" w:rsidRDefault="005941E1">
      <w:pPr>
        <w:rPr>
          <w:rFonts w:asciiTheme="majorHAnsi" w:eastAsiaTheme="majorEastAsia" w:hAnsiTheme="majorHAnsi" w:cstheme="majorBidi"/>
          <w:color w:val="2E74B5" w:themeColor="accent1" w:themeShade="BF"/>
          <w:sz w:val="32"/>
          <w:szCs w:val="32"/>
        </w:rPr>
      </w:pPr>
    </w:p>
    <w:p w14:paraId="6ED704EC" w14:textId="77777777" w:rsidR="00607F45" w:rsidRDefault="00607F45">
      <w:pPr>
        <w:spacing w:before="0" w:after="160"/>
        <w:jc w:val="left"/>
        <w:rPr>
          <w:rFonts w:eastAsiaTheme="majorEastAsia" w:cstheme="majorBidi"/>
          <w:b/>
          <w:color w:val="2E74B5" w:themeColor="accent1" w:themeShade="BF"/>
          <w:sz w:val="28"/>
          <w:szCs w:val="32"/>
        </w:rPr>
      </w:pPr>
      <w:bookmarkStart w:id="12" w:name="_Toc14855201"/>
      <w:r>
        <w:br w:type="page"/>
      </w:r>
    </w:p>
    <w:p w14:paraId="287108D2" w14:textId="77777777" w:rsidR="00DB1A50" w:rsidRDefault="00DB1A50">
      <w:pPr>
        <w:spacing w:before="0" w:after="160"/>
        <w:jc w:val="left"/>
        <w:rPr>
          <w:ins w:id="13" w:author="Tina Schoolmeester" w:date="2020-01-26T12:03:00Z"/>
        </w:rPr>
      </w:pPr>
      <w:bookmarkStart w:id="14" w:name="_Toc29891509"/>
      <w:ins w:id="15" w:author="Tina Schoolmeester" w:date="2020-01-26T12:03:00Z">
        <w:r>
          <w:lastRenderedPageBreak/>
          <w:t>General Comments received</w:t>
        </w:r>
      </w:ins>
    </w:p>
    <w:p w14:paraId="35AF0752" w14:textId="77777777" w:rsidR="00DB1A50" w:rsidRDefault="00DB1A50">
      <w:pPr>
        <w:spacing w:before="0" w:after="160"/>
        <w:jc w:val="left"/>
        <w:rPr>
          <w:ins w:id="16" w:author="Tina Schoolmeester" w:date="2020-01-26T12:03:00Z"/>
        </w:rPr>
      </w:pPr>
    </w:p>
    <w:p w14:paraId="16B8B7C6" w14:textId="19BDD5A6" w:rsidR="00DB1A50" w:rsidRPr="00285D95" w:rsidRDefault="00DB1A50">
      <w:pPr>
        <w:spacing w:before="0" w:after="160"/>
        <w:jc w:val="left"/>
        <w:rPr>
          <w:ins w:id="17" w:author="Tina Schoolmeester" w:date="2020-01-26T12:04:00Z"/>
          <w:b/>
        </w:rPr>
      </w:pPr>
      <w:ins w:id="18" w:author="Tina Schoolmeester" w:date="2020-01-26T12:04:00Z">
        <w:r w:rsidRPr="00285D95">
          <w:rPr>
            <w:b/>
          </w:rPr>
          <w:t>Sweden:</w:t>
        </w:r>
      </w:ins>
    </w:p>
    <w:p w14:paraId="23CDA836" w14:textId="77777777" w:rsidR="00DB1A50" w:rsidRPr="00D724E4" w:rsidRDefault="00DB1A50" w:rsidP="00DB1A50">
      <w:pPr>
        <w:rPr>
          <w:ins w:id="19" w:author="Tina Schoolmeester" w:date="2020-01-26T12:06:00Z"/>
          <w:lang w:val="en-GB"/>
        </w:rPr>
      </w:pPr>
      <w:ins w:id="20" w:author="Tina Schoolmeester" w:date="2020-01-26T12:06:00Z">
        <w:r w:rsidRPr="00D724E4">
          <w:rPr>
            <w:lang w:val="en-GB"/>
          </w:rPr>
          <w:t>As stated previo</w:t>
        </w:r>
        <w:r>
          <w:rPr>
            <w:lang w:val="en-GB"/>
          </w:rPr>
          <w:t>u</w:t>
        </w:r>
        <w:r w:rsidRPr="00D724E4">
          <w:rPr>
            <w:lang w:val="en-GB"/>
          </w:rPr>
          <w:t>sly, we think it is important to develo</w:t>
        </w:r>
        <w:r>
          <w:rPr>
            <w:lang w:val="en-GB"/>
          </w:rPr>
          <w:t xml:space="preserve">p an implementation plan at an early stage to make it clear who has prime responsibility for the different actions/parts of actions in the </w:t>
        </w:r>
        <w:proofErr w:type="spellStart"/>
        <w:r>
          <w:rPr>
            <w:lang w:val="en-GB"/>
          </w:rPr>
          <w:t>actionplan</w:t>
        </w:r>
        <w:proofErr w:type="spellEnd"/>
        <w:r>
          <w:rPr>
            <w:lang w:val="en-GB"/>
          </w:rPr>
          <w:t xml:space="preserve">. </w:t>
        </w:r>
        <w:r w:rsidRPr="00D724E4">
          <w:rPr>
            <w:lang w:val="en-GB"/>
          </w:rPr>
          <w:t xml:space="preserve">In that respect, it should </w:t>
        </w:r>
        <w:r>
          <w:rPr>
            <w:lang w:val="en-GB"/>
          </w:rPr>
          <w:t xml:space="preserve">also </w:t>
        </w:r>
        <w:r w:rsidRPr="00D724E4">
          <w:rPr>
            <w:lang w:val="en-GB"/>
          </w:rPr>
          <w:t>be clear who has a mandate to tackle the respective actions.</w:t>
        </w:r>
      </w:ins>
    </w:p>
    <w:p w14:paraId="23BAE095" w14:textId="77777777" w:rsidR="00DB1A50" w:rsidRDefault="00DB1A50" w:rsidP="00DB1A50">
      <w:pPr>
        <w:rPr>
          <w:ins w:id="21" w:author="Tina Schoolmeester" w:date="2020-01-26T12:06:00Z"/>
          <w:lang w:val="en-GB"/>
        </w:rPr>
      </w:pPr>
      <w:ins w:id="22" w:author="Tina Schoolmeester" w:date="2020-01-26T12:06:00Z">
        <w:r>
          <w:rPr>
            <w:lang w:val="en-GB"/>
          </w:rPr>
          <w:t xml:space="preserve">For this reason, but also to underpin efficient implementation of the actions and make our measures SMART, it might be useful to formulate some of the actions in a more concrete way, and divide more general actions into the different steps that need to be taken to achieve the overarching ambition. Our experiences from </w:t>
        </w:r>
        <w:proofErr w:type="spellStart"/>
        <w:r>
          <w:rPr>
            <w:lang w:val="en-GB"/>
          </w:rPr>
          <w:t>Ospar</w:t>
        </w:r>
        <w:proofErr w:type="spellEnd"/>
        <w:r>
          <w:rPr>
            <w:lang w:val="en-GB"/>
          </w:rPr>
          <w:t xml:space="preserve"> and </w:t>
        </w:r>
        <w:proofErr w:type="spellStart"/>
        <w:r>
          <w:rPr>
            <w:lang w:val="en-GB"/>
          </w:rPr>
          <w:t>Helcom</w:t>
        </w:r>
        <w:proofErr w:type="spellEnd"/>
        <w:r>
          <w:rPr>
            <w:lang w:val="en-GB"/>
          </w:rPr>
          <w:t xml:space="preserve"> show that actions may be harder to expected to implement, once you start to pull the different ingredients apart. </w:t>
        </w:r>
      </w:ins>
    </w:p>
    <w:p w14:paraId="53467A1C" w14:textId="77777777" w:rsidR="00DB1A50" w:rsidRPr="00283D85" w:rsidRDefault="00DB1A50" w:rsidP="00DB1A50">
      <w:pPr>
        <w:rPr>
          <w:ins w:id="23" w:author="Tina Schoolmeester" w:date="2020-01-26T12:06:00Z"/>
          <w:lang w:val="en-GB"/>
        </w:rPr>
      </w:pPr>
      <w:ins w:id="24" w:author="Tina Schoolmeester" w:date="2020-01-26T12:06:00Z">
        <w:r>
          <w:rPr>
            <w:lang w:val="en-GB"/>
          </w:rPr>
          <w:t xml:space="preserve">As we have also stated previously, we think it is important that the action plan clearly relates to ongoing work in IMO, with a focus on how IMO measures and regulations can aid the implementation of an Arctic </w:t>
        </w:r>
        <w:proofErr w:type="spellStart"/>
        <w:r>
          <w:rPr>
            <w:lang w:val="en-GB"/>
          </w:rPr>
          <w:t>actionplan</w:t>
        </w:r>
        <w:proofErr w:type="spellEnd"/>
        <w:r>
          <w:rPr>
            <w:lang w:val="en-GB"/>
          </w:rPr>
          <w:t xml:space="preserve"> and vice versa.</w:t>
        </w:r>
      </w:ins>
    </w:p>
    <w:p w14:paraId="51C77709" w14:textId="77777777" w:rsidR="00DB1A50" w:rsidRDefault="00DB1A50" w:rsidP="00DB1A50">
      <w:pPr>
        <w:rPr>
          <w:ins w:id="25" w:author="Tina Schoolmeester" w:date="2020-01-26T12:06:00Z"/>
          <w:lang w:val="en-GB"/>
        </w:rPr>
      </w:pPr>
      <w:ins w:id="26" w:author="Tina Schoolmeester" w:date="2020-01-26T12:06:00Z">
        <w:r w:rsidRPr="006A1409">
          <w:rPr>
            <w:lang w:val="en-GB"/>
          </w:rPr>
          <w:t>Finally, we have some general comments concerning the proposed research and outreach actions.</w:t>
        </w:r>
        <w:r>
          <w:rPr>
            <w:lang w:val="en-GB"/>
          </w:rPr>
          <w:t xml:space="preserve"> It is a bit unclear to what extent new research in the Arctic is needed, or where there is relevant research and conclusions from other areas that could be drawn upon. As a basic outline for the research actions, we think the focus should be on what knowledge is available in relation to the proposed actions, respectively what is missing. We think the same reasoning could be applied to the outreach actions, i.e. we need to make it very clear what the benefit of a particular outreach action is in relation to our environmental objectives, and pinpoint the most relevant audience to that end.</w:t>
        </w:r>
      </w:ins>
    </w:p>
    <w:p w14:paraId="60A44A28" w14:textId="77777777" w:rsidR="00DB1A50" w:rsidRPr="008D4AA6" w:rsidRDefault="00DB1A50">
      <w:pPr>
        <w:spacing w:before="0" w:after="160"/>
        <w:jc w:val="left"/>
        <w:rPr>
          <w:ins w:id="27" w:author="Tina Schoolmeester" w:date="2020-01-26T12:03:00Z"/>
          <w:lang w:val="en-GB"/>
        </w:rPr>
      </w:pPr>
    </w:p>
    <w:p w14:paraId="476ED862" w14:textId="445193C0" w:rsidR="00DB1A50" w:rsidRPr="00285D95" w:rsidRDefault="007B1F66">
      <w:pPr>
        <w:spacing w:before="0" w:after="160"/>
        <w:jc w:val="left"/>
        <w:rPr>
          <w:ins w:id="28" w:author="Norway" w:date="2020-01-26T12:31:00Z"/>
          <w:b/>
        </w:rPr>
      </w:pPr>
      <w:ins w:id="29" w:author="Norway" w:date="2020-01-26T12:31:00Z">
        <w:r w:rsidRPr="00285D95">
          <w:rPr>
            <w:b/>
          </w:rPr>
          <w:t>Norway:</w:t>
        </w:r>
      </w:ins>
    </w:p>
    <w:p w14:paraId="6A683695" w14:textId="77777777" w:rsidR="007B1F66" w:rsidRPr="000C6154" w:rsidRDefault="007B1F66" w:rsidP="007B1F66">
      <w:pPr>
        <w:spacing w:after="0" w:line="240" w:lineRule="auto"/>
        <w:rPr>
          <w:ins w:id="30" w:author="Norway" w:date="2020-01-26T12:31:00Z"/>
          <w:rFonts w:eastAsia="Times New Roman" w:cs="Calibri"/>
          <w:b/>
          <w:lang w:val="en-GB" w:eastAsia="nb-NO"/>
        </w:rPr>
      </w:pPr>
      <w:ins w:id="31" w:author="Norway" w:date="2020-01-26T12:31:00Z">
        <w:r w:rsidRPr="000C6154">
          <w:rPr>
            <w:rFonts w:eastAsia="Times New Roman" w:cs="Calibri"/>
            <w:b/>
            <w:lang w:val="en-GB" w:eastAsia="nb-NO"/>
          </w:rPr>
          <w:t>General comments:</w:t>
        </w:r>
      </w:ins>
    </w:p>
    <w:p w14:paraId="3B02D51C" w14:textId="77777777" w:rsidR="007B1F66" w:rsidRDefault="007B1F66" w:rsidP="007B1F66">
      <w:pPr>
        <w:spacing w:after="0" w:line="240" w:lineRule="auto"/>
        <w:rPr>
          <w:ins w:id="32" w:author="Norway" w:date="2020-01-26T12:31:00Z"/>
          <w:rFonts w:eastAsia="Times New Roman" w:cs="Calibri"/>
          <w:lang w:val="en-GB" w:eastAsia="nb-NO"/>
        </w:rPr>
      </w:pPr>
      <w:ins w:id="33" w:author="Norway" w:date="2020-01-26T12:31:00Z">
        <w:r w:rsidRPr="009D0AC5">
          <w:rPr>
            <w:rFonts w:eastAsia="Times New Roman" w:cs="Calibri"/>
            <w:lang w:val="en-GB" w:eastAsia="nb-NO"/>
          </w:rPr>
          <w:t>For this versi</w:t>
        </w:r>
        <w:r>
          <w:rPr>
            <w:rFonts w:eastAsia="Times New Roman" w:cs="Calibri"/>
            <w:lang w:val="en-GB" w:eastAsia="nb-NO"/>
          </w:rPr>
          <w:t>on we have chosen not to provide detailed input on the technical-level questions (e.g. robustness of outlined actions, additional actions/frameworks etc.), as we will provide this information during the workshop along with more specific comments regarding each action.</w:t>
        </w:r>
      </w:ins>
    </w:p>
    <w:p w14:paraId="76B66AFC" w14:textId="77777777" w:rsidR="007B1F66" w:rsidRDefault="007B1F66" w:rsidP="007B1F66">
      <w:pPr>
        <w:spacing w:after="0" w:line="240" w:lineRule="auto"/>
        <w:rPr>
          <w:ins w:id="34" w:author="Norway" w:date="2020-01-26T12:31:00Z"/>
          <w:rFonts w:eastAsia="Times New Roman" w:cs="Calibri"/>
          <w:lang w:val="en-GB" w:eastAsia="nb-NO"/>
        </w:rPr>
      </w:pPr>
    </w:p>
    <w:p w14:paraId="4F334141" w14:textId="77777777" w:rsidR="007B1F66" w:rsidRDefault="007B1F66" w:rsidP="007B1F66">
      <w:pPr>
        <w:spacing w:after="0" w:line="240" w:lineRule="auto"/>
        <w:rPr>
          <w:ins w:id="35" w:author="Norway" w:date="2020-01-26T12:31:00Z"/>
          <w:rFonts w:eastAsia="Times New Roman" w:cs="Calibri"/>
          <w:lang w:val="en-GB" w:eastAsia="nb-NO"/>
        </w:rPr>
      </w:pPr>
      <w:ins w:id="36" w:author="Norway" w:date="2020-01-26T12:31:00Z">
        <w:r>
          <w:rPr>
            <w:rFonts w:eastAsia="Times New Roman" w:cs="Calibri"/>
            <w:lang w:val="en-GB" w:eastAsia="nb-NO"/>
          </w:rPr>
          <w:t xml:space="preserve">We think that many of the actions are very similar </w:t>
        </w:r>
        <w:proofErr w:type="spellStart"/>
        <w:r>
          <w:rPr>
            <w:rFonts w:eastAsia="Times New Roman" w:cs="Calibri"/>
            <w:lang w:val="en-GB" w:eastAsia="nb-NO"/>
          </w:rPr>
          <w:t>og</w:t>
        </w:r>
        <w:proofErr w:type="spellEnd"/>
        <w:r>
          <w:rPr>
            <w:rFonts w:eastAsia="Times New Roman" w:cs="Calibri"/>
            <w:lang w:val="en-GB" w:eastAsia="nb-NO"/>
          </w:rPr>
          <w:t xml:space="preserve"> are duplicated throughout the document. A tidying-up of these duplications is needed. A suggestion would be to provide more general actions and provide "sub actions/points" that ensure reference to similar actions in relevant forums, e.g. IMO and FAO.</w:t>
        </w:r>
      </w:ins>
    </w:p>
    <w:p w14:paraId="7C5B3041" w14:textId="77777777" w:rsidR="007B1F66" w:rsidRDefault="007B1F66" w:rsidP="007B1F66">
      <w:pPr>
        <w:spacing w:after="0" w:line="240" w:lineRule="auto"/>
        <w:rPr>
          <w:ins w:id="37" w:author="Norway" w:date="2020-01-26T12:31:00Z"/>
          <w:rFonts w:eastAsia="Times New Roman" w:cs="Calibri"/>
          <w:lang w:val="en-GB" w:eastAsia="nb-NO"/>
        </w:rPr>
      </w:pPr>
    </w:p>
    <w:p w14:paraId="51571F0E" w14:textId="77777777" w:rsidR="007B1F66" w:rsidRDefault="007B1F66" w:rsidP="007B1F66">
      <w:pPr>
        <w:spacing w:after="0" w:line="240" w:lineRule="auto"/>
        <w:rPr>
          <w:ins w:id="38" w:author="Norway" w:date="2020-01-26T12:31:00Z"/>
          <w:rFonts w:eastAsia="Times New Roman" w:cs="Calibri"/>
          <w:lang w:val="en-GB" w:eastAsia="nb-NO"/>
        </w:rPr>
      </w:pPr>
      <w:ins w:id="39" w:author="Norway" w:date="2020-01-26T12:31:00Z">
        <w:r>
          <w:rPr>
            <w:rFonts w:eastAsia="Times New Roman" w:cs="Calibri"/>
            <w:lang w:val="en-GB" w:eastAsia="nb-NO"/>
          </w:rPr>
          <w:t>It is important to emphasise the short and long-term actions, as well as describing the actions that are easy and difficult to carry out.</w:t>
        </w:r>
      </w:ins>
    </w:p>
    <w:p w14:paraId="164F363A" w14:textId="77777777" w:rsidR="007B1F66" w:rsidRDefault="007B1F66" w:rsidP="007B1F66">
      <w:pPr>
        <w:spacing w:after="0" w:line="240" w:lineRule="auto"/>
        <w:rPr>
          <w:ins w:id="40" w:author="Norway" w:date="2020-01-26T12:31:00Z"/>
          <w:rFonts w:eastAsia="Times New Roman" w:cs="Calibri"/>
          <w:lang w:val="en-GB" w:eastAsia="nb-NO"/>
        </w:rPr>
      </w:pPr>
    </w:p>
    <w:p w14:paraId="77E01640" w14:textId="77777777" w:rsidR="007B1F66" w:rsidRDefault="007B1F66" w:rsidP="007B1F66">
      <w:pPr>
        <w:spacing w:after="0" w:line="240" w:lineRule="auto"/>
        <w:rPr>
          <w:ins w:id="41" w:author="Norway" w:date="2020-01-26T12:31:00Z"/>
          <w:rFonts w:eastAsia="Times New Roman" w:cs="Calibri"/>
          <w:lang w:val="en-GB" w:eastAsia="nb-NO"/>
        </w:rPr>
      </w:pPr>
      <w:ins w:id="42" w:author="Norway" w:date="2020-01-26T12:31:00Z">
        <w:r>
          <w:rPr>
            <w:rFonts w:eastAsia="Times New Roman" w:cs="Calibri"/>
            <w:lang w:val="en-GB" w:eastAsia="nb-NO"/>
          </w:rPr>
          <w:t>Information needs to be provided where the different actions have come from (e.g. IMO). A solution may be to provide an overview of the actions that are managed in other fora, e.g. national actions, in order to see the relation between the different actions.</w:t>
        </w:r>
      </w:ins>
    </w:p>
    <w:p w14:paraId="6AC28484" w14:textId="77777777" w:rsidR="007B1F66" w:rsidRDefault="007B1F66" w:rsidP="007B1F66">
      <w:pPr>
        <w:spacing w:after="0" w:line="240" w:lineRule="auto"/>
        <w:rPr>
          <w:ins w:id="43" w:author="Norway" w:date="2020-01-26T12:31:00Z"/>
          <w:rFonts w:eastAsia="Times New Roman" w:cs="Calibri"/>
          <w:lang w:val="en-GB" w:eastAsia="nb-NO"/>
        </w:rPr>
      </w:pPr>
    </w:p>
    <w:p w14:paraId="4362B21D" w14:textId="77777777" w:rsidR="007B1F66" w:rsidRDefault="007B1F66" w:rsidP="007B1F66">
      <w:pPr>
        <w:spacing w:after="0" w:line="240" w:lineRule="auto"/>
        <w:rPr>
          <w:ins w:id="44" w:author="Norway" w:date="2020-01-26T12:31:00Z"/>
          <w:rFonts w:eastAsia="Times New Roman" w:cs="Calibri"/>
          <w:lang w:val="en-GB" w:eastAsia="nb-NO"/>
        </w:rPr>
      </w:pPr>
      <w:ins w:id="45" w:author="Norway" w:date="2020-01-26T12:31:00Z">
        <w:r>
          <w:rPr>
            <w:rFonts w:eastAsia="Times New Roman" w:cs="Calibri"/>
            <w:lang w:val="en-GB" w:eastAsia="nb-NO"/>
          </w:rPr>
          <w:t>The document needs to identify which Arctic Council group that is "responsible" for the respective actions.</w:t>
        </w:r>
      </w:ins>
    </w:p>
    <w:p w14:paraId="3C57ED89" w14:textId="77777777" w:rsidR="007B1F66" w:rsidRDefault="007B1F66" w:rsidP="007B1F66">
      <w:pPr>
        <w:spacing w:after="0" w:line="240" w:lineRule="auto"/>
        <w:rPr>
          <w:ins w:id="46" w:author="Norway" w:date="2020-01-26T12:31:00Z"/>
          <w:rFonts w:eastAsia="Times New Roman" w:cs="Calibri"/>
          <w:lang w:val="en-GB" w:eastAsia="nb-NO"/>
        </w:rPr>
      </w:pPr>
    </w:p>
    <w:p w14:paraId="144062EF" w14:textId="77777777" w:rsidR="007B1F66" w:rsidRDefault="007B1F66" w:rsidP="007B1F66">
      <w:pPr>
        <w:spacing w:after="0" w:line="240" w:lineRule="auto"/>
        <w:rPr>
          <w:ins w:id="47" w:author="Norway" w:date="2020-01-26T12:31:00Z"/>
          <w:rFonts w:eastAsia="Times New Roman" w:cs="Calibri"/>
          <w:lang w:val="en-GB" w:eastAsia="nb-NO"/>
        </w:rPr>
      </w:pPr>
      <w:ins w:id="48" w:author="Norway" w:date="2020-01-26T12:31:00Z">
        <w:r>
          <w:rPr>
            <w:rFonts w:eastAsia="Times New Roman" w:cs="Calibri"/>
            <w:lang w:val="en-GB" w:eastAsia="nb-NO"/>
          </w:rPr>
          <w:t>It is unclear what the difference is between report and review and implementation. From the agenda this is to be discussed during the workshop.</w:t>
        </w:r>
      </w:ins>
    </w:p>
    <w:p w14:paraId="3E7347E9" w14:textId="77777777" w:rsidR="007B1F66" w:rsidRDefault="007B1F66" w:rsidP="007B1F66">
      <w:pPr>
        <w:spacing w:after="0" w:line="240" w:lineRule="auto"/>
        <w:rPr>
          <w:ins w:id="49" w:author="Norway" w:date="2020-01-26T12:31:00Z"/>
          <w:rFonts w:eastAsia="Times New Roman" w:cs="Calibri"/>
          <w:lang w:val="en-GB" w:eastAsia="nb-NO"/>
        </w:rPr>
      </w:pPr>
    </w:p>
    <w:p w14:paraId="679A8092" w14:textId="77777777" w:rsidR="007B1F66" w:rsidRPr="000C6154" w:rsidRDefault="007B1F66" w:rsidP="007B1F66">
      <w:pPr>
        <w:spacing w:after="0" w:line="240" w:lineRule="auto"/>
        <w:rPr>
          <w:ins w:id="50" w:author="Norway" w:date="2020-01-26T12:31:00Z"/>
          <w:rFonts w:eastAsia="Times New Roman" w:cs="Calibri"/>
          <w:b/>
          <w:lang w:val="en-GB" w:eastAsia="nb-NO"/>
        </w:rPr>
      </w:pPr>
      <w:ins w:id="51" w:author="Norway" w:date="2020-01-26T12:31:00Z">
        <w:r>
          <w:rPr>
            <w:rFonts w:eastAsia="Times New Roman" w:cs="Calibri"/>
            <w:b/>
            <w:lang w:val="en-GB" w:eastAsia="nb-NO"/>
          </w:rPr>
          <w:t>P</w:t>
        </w:r>
        <w:r w:rsidRPr="000C6154">
          <w:rPr>
            <w:rFonts w:eastAsia="Times New Roman" w:cs="Calibri"/>
            <w:b/>
            <w:lang w:val="en-GB" w:eastAsia="nb-NO"/>
          </w:rPr>
          <w:t>roposals</w:t>
        </w:r>
        <w:r>
          <w:rPr>
            <w:rFonts w:eastAsia="Times New Roman" w:cs="Calibri"/>
            <w:b/>
            <w:lang w:val="en-GB" w:eastAsia="nb-NO"/>
          </w:rPr>
          <w:t>/comments</w:t>
        </w:r>
        <w:r w:rsidRPr="000C6154">
          <w:rPr>
            <w:rFonts w:eastAsia="Times New Roman" w:cs="Calibri"/>
            <w:b/>
            <w:lang w:val="en-GB" w:eastAsia="nb-NO"/>
          </w:rPr>
          <w:t xml:space="preserve"> on specific actions:</w:t>
        </w:r>
      </w:ins>
    </w:p>
    <w:p w14:paraId="2D435375" w14:textId="77777777" w:rsidR="007B1F66" w:rsidRDefault="007B1F66" w:rsidP="007B1F66">
      <w:pPr>
        <w:spacing w:after="0" w:line="240" w:lineRule="auto"/>
        <w:rPr>
          <w:ins w:id="52" w:author="Norway" w:date="2020-01-26T12:31:00Z"/>
          <w:rFonts w:eastAsia="Times New Roman" w:cs="Calibri"/>
          <w:lang w:val="en-GB" w:eastAsia="nb-NO"/>
        </w:rPr>
      </w:pPr>
    </w:p>
    <w:p w14:paraId="0AE570FF" w14:textId="77777777" w:rsidR="007B1F66" w:rsidRDefault="007B1F66" w:rsidP="007B1F66">
      <w:pPr>
        <w:spacing w:after="0" w:line="240" w:lineRule="auto"/>
        <w:rPr>
          <w:ins w:id="53" w:author="Norway" w:date="2020-01-26T12:31:00Z"/>
          <w:rFonts w:eastAsia="Times New Roman" w:cs="Calibri"/>
          <w:lang w:val="en-GB" w:eastAsia="nb-NO"/>
        </w:rPr>
      </w:pPr>
      <w:ins w:id="54" w:author="Norway" w:date="2020-01-26T12:31:00Z">
        <w:r w:rsidRPr="00ED6FA4">
          <w:rPr>
            <w:rFonts w:eastAsia="Times New Roman" w:cs="Calibri"/>
            <w:lang w:val="en-GB" w:eastAsia="nb-NO"/>
          </w:rPr>
          <w:t>Suggestion for new action: Develop best practice guidelines for sewage treatment in the Arctic. This has not been mentioned in the draft</w:t>
        </w:r>
        <w:r>
          <w:rPr>
            <w:rFonts w:eastAsia="Times New Roman" w:cs="Calibri"/>
            <w:lang w:val="en-GB" w:eastAsia="nb-NO"/>
          </w:rPr>
          <w:t>.</w:t>
        </w:r>
      </w:ins>
    </w:p>
    <w:p w14:paraId="1F2C90AC" w14:textId="77777777" w:rsidR="007B1F66" w:rsidRDefault="007B1F66" w:rsidP="007B1F66">
      <w:pPr>
        <w:spacing w:after="0" w:line="240" w:lineRule="auto"/>
        <w:rPr>
          <w:ins w:id="55" w:author="Norway" w:date="2020-01-26T12:31:00Z"/>
          <w:rFonts w:eastAsia="Times New Roman" w:cs="Calibri"/>
          <w:lang w:val="en-GB" w:eastAsia="nb-NO"/>
        </w:rPr>
      </w:pPr>
    </w:p>
    <w:p w14:paraId="0BB6EC81" w14:textId="77777777" w:rsidR="007B1F66" w:rsidRPr="00ED6FA4" w:rsidRDefault="007B1F66" w:rsidP="007B1F66">
      <w:pPr>
        <w:spacing w:after="0" w:line="240" w:lineRule="auto"/>
        <w:rPr>
          <w:ins w:id="56" w:author="Norway" w:date="2020-01-26T12:31:00Z"/>
          <w:rFonts w:eastAsia="Times New Roman" w:cs="Calibri"/>
          <w:lang w:val="en-GB" w:eastAsia="nb-NO"/>
        </w:rPr>
      </w:pPr>
      <w:ins w:id="57" w:author="Norway" w:date="2020-01-26T12:31:00Z">
        <w:r>
          <w:rPr>
            <w:rFonts w:eastAsia="Times New Roman" w:cs="Calibri"/>
            <w:lang w:val="en-GB" w:eastAsia="nb-NO"/>
          </w:rPr>
          <w:t xml:space="preserve">Comments: </w:t>
        </w:r>
      </w:ins>
    </w:p>
    <w:p w14:paraId="039BD86C" w14:textId="77777777" w:rsidR="007B1F66" w:rsidRDefault="007B1F66" w:rsidP="007B1F66">
      <w:pPr>
        <w:pStyle w:val="ListParagraph"/>
        <w:numPr>
          <w:ilvl w:val="0"/>
          <w:numId w:val="18"/>
        </w:numPr>
        <w:spacing w:before="0" w:after="0" w:line="240" w:lineRule="auto"/>
        <w:rPr>
          <w:ins w:id="58" w:author="Norway" w:date="2020-01-26T12:31:00Z"/>
          <w:rFonts w:eastAsia="Times New Roman" w:cs="Calibri"/>
          <w:lang w:val="en-GB" w:eastAsia="nb-NO"/>
        </w:rPr>
      </w:pPr>
      <w:ins w:id="59" w:author="Norway" w:date="2020-01-26T12:31:00Z">
        <w:r w:rsidRPr="006C4C2C">
          <w:rPr>
            <w:rFonts w:eastAsia="Times New Roman" w:cs="Calibri"/>
            <w:lang w:val="en-GB" w:eastAsia="nb-NO"/>
          </w:rPr>
          <w:t>We believe that some of the listed actions are not relevant actions</w:t>
        </w:r>
        <w:r>
          <w:rPr>
            <w:rFonts w:eastAsia="Times New Roman" w:cs="Calibri"/>
            <w:lang w:val="en-GB" w:eastAsia="nb-NO"/>
          </w:rPr>
          <w:t xml:space="preserve"> for the Arctic</w:t>
        </w:r>
        <w:r w:rsidRPr="006C4C2C">
          <w:rPr>
            <w:rFonts w:eastAsia="Times New Roman" w:cs="Calibri"/>
            <w:lang w:val="en-GB" w:eastAsia="nb-NO"/>
          </w:rPr>
          <w:t>, e</w:t>
        </w:r>
        <w:r>
          <w:rPr>
            <w:rFonts w:eastAsia="Times New Roman" w:cs="Calibri"/>
            <w:lang w:val="en-GB" w:eastAsia="nb-NO"/>
          </w:rPr>
          <w:t>.</w:t>
        </w:r>
        <w:r w:rsidRPr="006C4C2C">
          <w:rPr>
            <w:rFonts w:eastAsia="Times New Roman" w:cs="Calibri"/>
            <w:lang w:val="en-GB" w:eastAsia="nb-NO"/>
          </w:rPr>
          <w:t>g. product development (strategic action 25)</w:t>
        </w:r>
        <w:r>
          <w:rPr>
            <w:rFonts w:eastAsia="Times New Roman" w:cs="Calibri"/>
            <w:lang w:val="en-GB" w:eastAsia="nb-NO"/>
          </w:rPr>
          <w:t xml:space="preserve"> as well as Research Action (RA) 11 – socio-economic impacts, population level etc.</w:t>
        </w:r>
      </w:ins>
    </w:p>
    <w:p w14:paraId="026FFCF3" w14:textId="77777777" w:rsidR="00DB1A50" w:rsidRDefault="00DB1A50">
      <w:pPr>
        <w:spacing w:before="0" w:after="160"/>
        <w:jc w:val="left"/>
        <w:rPr>
          <w:ins w:id="60" w:author="Tina Schoolmeester" w:date="2020-01-26T12:03:00Z"/>
        </w:rPr>
      </w:pPr>
    </w:p>
    <w:p w14:paraId="4BC0F883" w14:textId="77777777" w:rsidR="006C1420" w:rsidRPr="00285D95" w:rsidRDefault="006C1420" w:rsidP="006C1420">
      <w:pPr>
        <w:spacing w:before="0" w:after="160"/>
        <w:jc w:val="left"/>
        <w:rPr>
          <w:ins w:id="61" w:author="SWEDEN" w:date="2020-01-26T12:21:00Z"/>
          <w:b/>
        </w:rPr>
      </w:pPr>
      <w:ins w:id="62" w:author="SWEDEN" w:date="2020-01-26T12:21:00Z">
        <w:r w:rsidRPr="00285D95">
          <w:rPr>
            <w:b/>
          </w:rPr>
          <w:t>Additional points from the LMEG co-chairs and the AMAP Secretariat:</w:t>
        </w:r>
      </w:ins>
    </w:p>
    <w:p w14:paraId="450A8BC9" w14:textId="77777777" w:rsidR="006C1420" w:rsidRDefault="006C1420" w:rsidP="006C1420">
      <w:pPr>
        <w:spacing w:before="0" w:after="160"/>
        <w:jc w:val="left"/>
        <w:rPr>
          <w:ins w:id="63" w:author="SWEDEN" w:date="2020-01-26T12:21:00Z"/>
        </w:rPr>
      </w:pPr>
      <w:ins w:id="64" w:author="SWEDEN" w:date="2020-01-26T12:21:00Z">
        <w:r>
          <w:t>It would be good to see way more references to how Indigenous Knowledge can contribute, for example in identifying hotspots and prioritizing cleanups. I believe that the inclusion of IK is a priority for the AC WG, and this is a great place to show it.</w:t>
        </w:r>
      </w:ins>
    </w:p>
    <w:p w14:paraId="40A181D3" w14:textId="77777777" w:rsidR="006C1420" w:rsidRDefault="006C1420" w:rsidP="006C1420">
      <w:pPr>
        <w:spacing w:before="0" w:after="160"/>
        <w:jc w:val="left"/>
        <w:rPr>
          <w:ins w:id="65" w:author="SWEDEN" w:date="2020-01-26T12:21:00Z"/>
        </w:rPr>
      </w:pPr>
      <w:ins w:id="66" w:author="SWEDEN" w:date="2020-01-26T12:21:00Z">
        <w:r>
          <w:t xml:space="preserve">It would be good to see some development of measurable outcomes. For example, for each one, what does PAME expect to see in the environment? This would then help define what monitoring would need to be done. For example, all the fishing gear removal you would expect to reduce the nets on shorelines, and therefore you would also expect to see this in the beach shorelines surveys.  BUT you would also expect to see a reduction in microfibers in beach sediments because the nets are breaking down on the beaches. A good think through for each </w:t>
        </w:r>
        <w:r>
          <w:lastRenderedPageBreak/>
          <w:t xml:space="preserve">action, or group of actions, to what they would expect to see change in the environment would then pair with the monitoring that would be put in place. This might be a larger exercise to undertake with AMAP, but would be a really worthwhile one. Design of for instance a temporal trend monitoring </w:t>
        </w:r>
        <w:proofErr w:type="spellStart"/>
        <w:r>
          <w:t>programme</w:t>
        </w:r>
        <w:proofErr w:type="spellEnd"/>
        <w:r>
          <w:t xml:space="preserve"> would depend on the magnitude of change that you would like to detect.</w:t>
        </w:r>
      </w:ins>
    </w:p>
    <w:p w14:paraId="1D47A57C" w14:textId="0EFE5366" w:rsidR="00DB1A50" w:rsidRDefault="006C1420" w:rsidP="006C1420">
      <w:pPr>
        <w:spacing w:before="0" w:after="160"/>
        <w:jc w:val="left"/>
        <w:rPr>
          <w:ins w:id="67" w:author="LMEG/AMAP Sec" w:date="2020-01-26T12:26:00Z"/>
        </w:rPr>
      </w:pPr>
      <w:ins w:id="68" w:author="SWEDEN" w:date="2020-01-26T12:21:00Z">
        <w:r>
          <w:t xml:space="preserve">There is a real lack of mention of tourism in the document. This is perhaps not the biggest contributor, but they are certainly a willing partner with a captive audience, and a group that would be a willing helper in implementing widespread monitoring. This should be </w:t>
        </w:r>
        <w:proofErr w:type="spellStart"/>
        <w:r>
          <w:t>recognised</w:t>
        </w:r>
        <w:proofErr w:type="spellEnd"/>
        <w:r>
          <w:t xml:space="preserve"> and a section of actions targeted at cruise operators would be relevant.</w:t>
        </w:r>
      </w:ins>
    </w:p>
    <w:p w14:paraId="392BD855" w14:textId="77777777" w:rsidR="00504AA7" w:rsidRDefault="00504AA7" w:rsidP="006C1420">
      <w:pPr>
        <w:spacing w:before="0" w:after="160"/>
        <w:jc w:val="left"/>
        <w:rPr>
          <w:ins w:id="69" w:author="LMEG/AMAP Sec" w:date="2020-01-26T12:26:00Z"/>
        </w:rPr>
      </w:pPr>
    </w:p>
    <w:p w14:paraId="6216FC49" w14:textId="0BDBA211" w:rsidR="00504AA7" w:rsidRDefault="00504AA7" w:rsidP="006C1420">
      <w:pPr>
        <w:spacing w:before="0" w:after="160"/>
        <w:jc w:val="left"/>
        <w:rPr>
          <w:ins w:id="70" w:author="Norway" w:date="2020-01-26T12:37:00Z"/>
        </w:rPr>
      </w:pPr>
      <w:ins w:id="71" w:author="LMEG/AMAP Sec" w:date="2020-01-26T12:26:00Z">
        <w:r w:rsidRPr="00504AA7">
          <w:t>The dumping of waste and sewage sludge from cruise ships and other vessels into the sea is not addressed here. This needs to be one of the strategic actions. Sewage is dumped at sea and may contain large amounts of microplastics from washing of clothes, detergents, beauty products etc. IMOs guidelines should be followed up on here.</w:t>
        </w:r>
      </w:ins>
    </w:p>
    <w:p w14:paraId="6839D1C6" w14:textId="77777777" w:rsidR="00914C14" w:rsidRDefault="00914C14" w:rsidP="006C1420">
      <w:pPr>
        <w:spacing w:before="0" w:after="160"/>
        <w:jc w:val="left"/>
        <w:rPr>
          <w:ins w:id="72" w:author="Norway" w:date="2020-01-26T12:37:00Z"/>
        </w:rPr>
      </w:pPr>
    </w:p>
    <w:p w14:paraId="6DC47D7A" w14:textId="77777777" w:rsidR="00914C14" w:rsidRDefault="00914C14" w:rsidP="00914C14">
      <w:pPr>
        <w:spacing w:before="0" w:after="0" w:line="240" w:lineRule="auto"/>
        <w:jc w:val="left"/>
        <w:rPr>
          <w:ins w:id="73" w:author="Norway" w:date="2020-01-26T12:37:00Z"/>
          <w:rFonts w:eastAsia="Times New Roman" w:cs="Calibri"/>
          <w:b/>
          <w:color w:val="000000"/>
          <w:sz w:val="22"/>
        </w:rPr>
      </w:pPr>
      <w:ins w:id="74" w:author="Norway" w:date="2020-01-26T12:37:00Z">
        <w:r w:rsidRPr="00914C14">
          <w:rPr>
            <w:rFonts w:eastAsia="Times New Roman" w:cs="Calibri"/>
            <w:b/>
            <w:color w:val="000000"/>
            <w:sz w:val="22"/>
          </w:rPr>
          <w:t xml:space="preserve">Germany. </w:t>
        </w:r>
      </w:ins>
    </w:p>
    <w:p w14:paraId="1C5897E1" w14:textId="77777777" w:rsidR="00914C14" w:rsidRPr="00914C14" w:rsidRDefault="00914C14" w:rsidP="00914C14">
      <w:pPr>
        <w:spacing w:before="0" w:after="0" w:line="240" w:lineRule="auto"/>
        <w:jc w:val="left"/>
        <w:rPr>
          <w:ins w:id="75" w:author="Norway" w:date="2020-01-26T12:37:00Z"/>
          <w:rFonts w:eastAsia="Times New Roman" w:cs="Calibri"/>
          <w:b/>
          <w:color w:val="000000"/>
          <w:sz w:val="22"/>
        </w:rPr>
      </w:pPr>
    </w:p>
    <w:p w14:paraId="5B47D508" w14:textId="260EAEE7" w:rsidR="00914C14" w:rsidRPr="00914C14" w:rsidRDefault="00914C14" w:rsidP="00914C14">
      <w:pPr>
        <w:spacing w:before="0" w:after="0" w:line="240" w:lineRule="auto"/>
        <w:jc w:val="left"/>
        <w:rPr>
          <w:ins w:id="76" w:author="Norway" w:date="2020-01-26T12:37:00Z"/>
          <w:rFonts w:ascii="Times New Roman" w:eastAsia="Times New Roman" w:hAnsi="Times New Roman" w:cs="Times New Roman"/>
          <w:color w:val="auto"/>
          <w:szCs w:val="24"/>
        </w:rPr>
      </w:pPr>
      <w:ins w:id="77" w:author="Norway" w:date="2020-01-26T12:37:00Z">
        <w:r w:rsidRPr="00914C14">
          <w:rPr>
            <w:rFonts w:eastAsia="Times New Roman" w:cs="Calibri"/>
            <w:color w:val="000000"/>
            <w:sz w:val="22"/>
          </w:rPr>
          <w:t>As our own expertise is strongly focused on OSPAR and the EU, there are some comments in this regard. We would therefore like to point out that the OSPAR Action Plan is now 5 years old and therefore a first revision will come soon. This applies in particular to the actions included in this OSPAR plan that were not always SMART at that time, meaning that not always “their success can be measured”. Perhaps this could already be taken into account or kept in mind when drafting the Arctic Action Plan.</w:t>
        </w:r>
      </w:ins>
    </w:p>
    <w:p w14:paraId="0D3181E8" w14:textId="77777777" w:rsidR="00914C14" w:rsidRDefault="00914C14" w:rsidP="006C1420">
      <w:pPr>
        <w:spacing w:before="0" w:after="160"/>
        <w:jc w:val="left"/>
        <w:rPr>
          <w:ins w:id="78" w:author="Tina Schoolmeester" w:date="2020-01-26T12:03:00Z"/>
        </w:rPr>
      </w:pPr>
    </w:p>
    <w:p w14:paraId="32FCD480" w14:textId="136C1D5C" w:rsidR="00DB1A50" w:rsidRDefault="00DB1A50">
      <w:pPr>
        <w:spacing w:before="0" w:after="160"/>
        <w:jc w:val="left"/>
        <w:rPr>
          <w:ins w:id="79" w:author="Tina Schoolmeester" w:date="2020-01-26T12:03:00Z"/>
          <w:rFonts w:eastAsiaTheme="majorEastAsia" w:cstheme="majorBidi"/>
          <w:b/>
          <w:color w:val="2E74B5" w:themeColor="accent1" w:themeShade="BF"/>
          <w:sz w:val="28"/>
          <w:szCs w:val="32"/>
        </w:rPr>
      </w:pPr>
      <w:ins w:id="80" w:author="Tina Schoolmeester" w:date="2020-01-26T12:03:00Z">
        <w:r>
          <w:br w:type="page"/>
        </w:r>
      </w:ins>
    </w:p>
    <w:p w14:paraId="04D4548A" w14:textId="0F6D4AB0" w:rsidR="00912728" w:rsidRPr="003B7A1F" w:rsidRDefault="00912728" w:rsidP="002E1F1C">
      <w:pPr>
        <w:pStyle w:val="Heading1"/>
        <w:spacing w:line="276" w:lineRule="auto"/>
      </w:pPr>
      <w:r w:rsidRPr="003B7A1F">
        <w:lastRenderedPageBreak/>
        <w:t>Executive Summary</w:t>
      </w:r>
      <w:bookmarkEnd w:id="12"/>
      <w:bookmarkEnd w:id="14"/>
    </w:p>
    <w:p w14:paraId="5CFDB41E" w14:textId="2AB156F1" w:rsidR="00A031B2" w:rsidRPr="00607F45" w:rsidRDefault="00607F45" w:rsidP="003B7C8C">
      <w:pPr>
        <w:rPr>
          <w:b/>
          <w:bCs/>
          <w:i/>
          <w:iCs/>
          <w:color w:val="FF0000"/>
        </w:rPr>
      </w:pPr>
      <w:bookmarkStart w:id="81" w:name="_Toc14855203"/>
      <w:r w:rsidRPr="00607F45">
        <w:rPr>
          <w:b/>
          <w:bCs/>
          <w:i/>
          <w:iCs/>
          <w:color w:val="FF0000"/>
        </w:rPr>
        <w:t xml:space="preserve">Note: </w:t>
      </w:r>
      <w:r w:rsidR="000C6F79" w:rsidRPr="00607F45">
        <w:rPr>
          <w:b/>
          <w:bCs/>
          <w:i/>
          <w:iCs/>
          <w:color w:val="FF0000"/>
        </w:rPr>
        <w:t>To be provided</w:t>
      </w:r>
    </w:p>
    <w:p w14:paraId="27DBBA5A" w14:textId="744F713F" w:rsidR="00F6433F" w:rsidRPr="003B7A1F" w:rsidRDefault="00912728" w:rsidP="00E10AD8">
      <w:pPr>
        <w:pStyle w:val="Heading1"/>
      </w:pPr>
      <w:bookmarkStart w:id="82" w:name="_Toc29891510"/>
      <w:r w:rsidRPr="003B7A1F">
        <w:t>Introduction</w:t>
      </w:r>
      <w:bookmarkEnd w:id="81"/>
      <w:bookmarkEnd w:id="82"/>
    </w:p>
    <w:p w14:paraId="4BC8F091" w14:textId="5AB8DEA5" w:rsidR="008C52DA" w:rsidRPr="003B7A1F" w:rsidRDefault="00F6433F" w:rsidP="002E1F1C">
      <w:pPr>
        <w:spacing w:line="276" w:lineRule="auto"/>
        <w:rPr>
          <w:szCs w:val="24"/>
        </w:rPr>
      </w:pPr>
      <w:commentRangeStart w:id="83"/>
      <w:r w:rsidRPr="003B7A1F">
        <w:rPr>
          <w:szCs w:val="24"/>
        </w:rPr>
        <w:t xml:space="preserve">Like other regions in the </w:t>
      </w:r>
      <w:r w:rsidR="006C532E" w:rsidRPr="003B7A1F">
        <w:rPr>
          <w:szCs w:val="24"/>
        </w:rPr>
        <w:t>world</w:t>
      </w:r>
      <w:r w:rsidRPr="003B7A1F">
        <w:rPr>
          <w:szCs w:val="24"/>
        </w:rPr>
        <w:t>, marine litter exists in the Arc</w:t>
      </w:r>
      <w:r w:rsidR="00AC7432" w:rsidRPr="003B7A1F">
        <w:rPr>
          <w:szCs w:val="24"/>
        </w:rPr>
        <w:t>tic Ocean d</w:t>
      </w:r>
      <w:r w:rsidRPr="003B7A1F">
        <w:rPr>
          <w:szCs w:val="24"/>
        </w:rPr>
        <w:t>espite the remote nature o</w:t>
      </w:r>
      <w:r w:rsidR="00AC7432" w:rsidRPr="003B7A1F">
        <w:rPr>
          <w:szCs w:val="24"/>
        </w:rPr>
        <w:t>f the Arctic marine environment</w:t>
      </w:r>
      <w:r w:rsidR="00DB76CB" w:rsidRPr="003B7A1F">
        <w:rPr>
          <w:szCs w:val="24"/>
        </w:rPr>
        <w:t xml:space="preserve">. </w:t>
      </w:r>
      <w:commentRangeEnd w:id="83"/>
      <w:r w:rsidR="00B242C1">
        <w:rPr>
          <w:rStyle w:val="CommentReference"/>
        </w:rPr>
        <w:commentReference w:id="83"/>
      </w:r>
      <w:commentRangeStart w:id="84"/>
      <w:r w:rsidR="008C52DA" w:rsidRPr="003B7A1F">
        <w:rPr>
          <w:szCs w:val="24"/>
        </w:rPr>
        <w:t>PAME</w:t>
      </w:r>
      <w:commentRangeEnd w:id="84"/>
      <w:r w:rsidR="00754FF1">
        <w:rPr>
          <w:rStyle w:val="CommentReference"/>
        </w:rPr>
        <w:commentReference w:id="84"/>
      </w:r>
      <w:r w:rsidR="008C52DA" w:rsidRPr="003B7A1F">
        <w:rPr>
          <w:szCs w:val="24"/>
        </w:rPr>
        <w:t xml:space="preserve"> </w:t>
      </w:r>
      <w:r w:rsidR="00AC7432" w:rsidRPr="003B7A1F">
        <w:rPr>
          <w:szCs w:val="24"/>
        </w:rPr>
        <w:t xml:space="preserve">has a long history of addressing marine litter, dating back to 1998 and the adoption of the </w:t>
      </w:r>
      <w:r w:rsidR="008C52DA" w:rsidRPr="003B7A1F">
        <w:rPr>
          <w:szCs w:val="24"/>
        </w:rPr>
        <w:t xml:space="preserve">Regional </w:t>
      </w:r>
      <w:proofErr w:type="spellStart"/>
      <w:r w:rsidR="008C52DA" w:rsidRPr="003B7A1F">
        <w:rPr>
          <w:szCs w:val="24"/>
        </w:rPr>
        <w:t>Programme</w:t>
      </w:r>
      <w:proofErr w:type="spellEnd"/>
      <w:r w:rsidR="008C52DA" w:rsidRPr="003B7A1F">
        <w:rPr>
          <w:szCs w:val="24"/>
        </w:rPr>
        <w:t xml:space="preserve"> of Action on Protection of the Arctic Marine Environment from Land-based Activities. This </w:t>
      </w:r>
      <w:proofErr w:type="spellStart"/>
      <w:r w:rsidR="00AC7432" w:rsidRPr="003B7A1F">
        <w:rPr>
          <w:szCs w:val="24"/>
        </w:rPr>
        <w:t>Programme</w:t>
      </w:r>
      <w:proofErr w:type="spellEnd"/>
      <w:r w:rsidR="008C52DA" w:rsidRPr="003B7A1F">
        <w:rPr>
          <w:szCs w:val="24"/>
        </w:rPr>
        <w:t xml:space="preserve"> </w:t>
      </w:r>
      <w:r w:rsidR="00155F02" w:rsidRPr="003B7A1F">
        <w:rPr>
          <w:szCs w:val="24"/>
        </w:rPr>
        <w:t xml:space="preserve">(and its 2004 and 2009 updates) </w:t>
      </w:r>
      <w:r w:rsidR="00162C05" w:rsidRPr="003B7A1F">
        <w:rPr>
          <w:szCs w:val="24"/>
        </w:rPr>
        <w:t xml:space="preserve">outlined </w:t>
      </w:r>
      <w:r w:rsidR="008C52DA" w:rsidRPr="003B7A1F">
        <w:rPr>
          <w:szCs w:val="24"/>
        </w:rPr>
        <w:t xml:space="preserve">a step-wise approach for </w:t>
      </w:r>
      <w:r w:rsidR="00155F02" w:rsidRPr="003B7A1F">
        <w:rPr>
          <w:szCs w:val="24"/>
        </w:rPr>
        <w:t xml:space="preserve">tackling land-based pollution. </w:t>
      </w:r>
      <w:del w:id="85" w:author="Lauren Divine" w:date="2020-01-15T07:56:00Z">
        <w:r w:rsidR="00162C05" w:rsidRPr="003B7A1F">
          <w:rPr>
            <w:szCs w:val="24"/>
          </w:rPr>
          <w:delText xml:space="preserve"> </w:delText>
        </w:r>
      </w:del>
      <w:r w:rsidR="00162C05" w:rsidRPr="003B7A1F">
        <w:rPr>
          <w:szCs w:val="24"/>
        </w:rPr>
        <w:t xml:space="preserve">At the </w:t>
      </w:r>
      <w:r w:rsidR="008C52DA" w:rsidRPr="003B7A1F">
        <w:rPr>
          <w:szCs w:val="24"/>
        </w:rPr>
        <w:t xml:space="preserve">2017 Fairbanks </w:t>
      </w:r>
      <w:r w:rsidR="00162C05" w:rsidRPr="003B7A1F">
        <w:rPr>
          <w:szCs w:val="24"/>
        </w:rPr>
        <w:t>Ministerial</w:t>
      </w:r>
      <w:r w:rsidR="008C52DA" w:rsidRPr="003B7A1F">
        <w:rPr>
          <w:szCs w:val="24"/>
        </w:rPr>
        <w:t xml:space="preserve">, </w:t>
      </w:r>
      <w:r w:rsidR="00CA6392" w:rsidRPr="003B7A1F">
        <w:rPr>
          <w:szCs w:val="24"/>
        </w:rPr>
        <w:t xml:space="preserve">Arctic Council </w:t>
      </w:r>
      <w:r w:rsidR="00162C05" w:rsidRPr="003B7A1F">
        <w:rPr>
          <w:szCs w:val="24"/>
        </w:rPr>
        <w:t xml:space="preserve">Ministers </w:t>
      </w:r>
      <w:r w:rsidR="00CA6392" w:rsidRPr="003B7A1F">
        <w:rPr>
          <w:szCs w:val="24"/>
        </w:rPr>
        <w:t>noted the</w:t>
      </w:r>
      <w:r w:rsidR="008C52DA" w:rsidRPr="003B7A1F">
        <w:rPr>
          <w:szCs w:val="24"/>
        </w:rPr>
        <w:t xml:space="preserve">, </w:t>
      </w:r>
      <w:ins w:id="86" w:author="Lauren Divine" w:date="2020-01-26T00:30:00Z">
        <w:r w:rsidR="008C52DA" w:rsidRPr="003B7A1F">
          <w:rPr>
            <w:szCs w:val="24"/>
          </w:rPr>
          <w:t>“</w:t>
        </w:r>
      </w:ins>
      <w:ins w:id="87" w:author="Lauren Divine" w:date="2020-01-15T07:57:00Z">
        <w:r w:rsidR="000F35C8">
          <w:rPr>
            <w:szCs w:val="24"/>
          </w:rPr>
          <w:t>…</w:t>
        </w:r>
      </w:ins>
      <w:del w:id="88" w:author="Lauren Divine" w:date="2020-01-26T00:30:00Z">
        <w:r w:rsidR="008C52DA" w:rsidRPr="003B7A1F">
          <w:rPr>
            <w:szCs w:val="24"/>
          </w:rPr>
          <w:delText>“</w:delText>
        </w:r>
      </w:del>
      <w:r w:rsidR="008C52DA" w:rsidRPr="003B7A1F">
        <w:rPr>
          <w:szCs w:val="24"/>
        </w:rPr>
        <w:t>increasing accumulation of marine debris in the Arctic, its effects on the environment and its impacts on Arctic communities…”</w:t>
      </w:r>
      <w:r w:rsidR="00CA6392" w:rsidRPr="003B7A1F">
        <w:rPr>
          <w:rStyle w:val="FootnoteReference"/>
          <w:szCs w:val="24"/>
        </w:rPr>
        <w:footnoteReference w:id="2"/>
      </w:r>
      <w:r w:rsidR="00490691" w:rsidRPr="003B7A1F">
        <w:rPr>
          <w:szCs w:val="24"/>
        </w:rPr>
        <w:t xml:space="preserve"> </w:t>
      </w:r>
      <w:r w:rsidR="00162C05" w:rsidRPr="003B7A1F">
        <w:rPr>
          <w:szCs w:val="24"/>
        </w:rPr>
        <w:t>and</w:t>
      </w:r>
      <w:r w:rsidR="008C52DA" w:rsidRPr="003B7A1F">
        <w:rPr>
          <w:szCs w:val="24"/>
        </w:rPr>
        <w:t xml:space="preserve"> </w:t>
      </w:r>
      <w:r w:rsidR="00162C05" w:rsidRPr="003B7A1F">
        <w:rPr>
          <w:szCs w:val="24"/>
        </w:rPr>
        <w:t xml:space="preserve">approved </w:t>
      </w:r>
      <w:r w:rsidR="008C52DA" w:rsidRPr="003B7A1F">
        <w:rPr>
          <w:szCs w:val="24"/>
        </w:rPr>
        <w:t>PAME</w:t>
      </w:r>
      <w:r w:rsidR="00162C05" w:rsidRPr="003B7A1F">
        <w:rPr>
          <w:szCs w:val="24"/>
        </w:rPr>
        <w:t>’s project plan</w:t>
      </w:r>
      <w:r w:rsidR="008C52DA" w:rsidRPr="003B7A1F">
        <w:rPr>
          <w:szCs w:val="24"/>
        </w:rPr>
        <w:t xml:space="preserve"> to conduct a ‘Desktop Study On Marine Litter, including Microplastics, in the Arctic.’</w:t>
      </w:r>
      <w:r w:rsidR="00CA6392" w:rsidRPr="003B7A1F">
        <w:rPr>
          <w:rStyle w:val="FootnoteReference"/>
          <w:szCs w:val="24"/>
        </w:rPr>
        <w:footnoteReference w:id="3"/>
      </w:r>
      <w:r w:rsidR="008C52DA" w:rsidRPr="003B7A1F">
        <w:rPr>
          <w:szCs w:val="24"/>
        </w:rPr>
        <w:t xml:space="preserve"> </w:t>
      </w:r>
      <w:r w:rsidR="00162C05" w:rsidRPr="003B7A1F">
        <w:rPr>
          <w:szCs w:val="24"/>
        </w:rPr>
        <w:t xml:space="preserve">Arctic Council Ministers </w:t>
      </w:r>
      <w:r w:rsidR="00A031B2" w:rsidRPr="003B7A1F">
        <w:rPr>
          <w:szCs w:val="24"/>
        </w:rPr>
        <w:t xml:space="preserve">welcomed </w:t>
      </w:r>
      <w:r w:rsidR="00490691" w:rsidRPr="003B7A1F">
        <w:rPr>
          <w:szCs w:val="24"/>
        </w:rPr>
        <w:t>the</w:t>
      </w:r>
      <w:r w:rsidR="00162C05" w:rsidRPr="003B7A1F">
        <w:rPr>
          <w:szCs w:val="24"/>
        </w:rPr>
        <w:t xml:space="preserve"> final</w:t>
      </w:r>
      <w:r w:rsidR="00490691" w:rsidRPr="003B7A1F">
        <w:rPr>
          <w:szCs w:val="24"/>
        </w:rPr>
        <w:t xml:space="preserve"> Desktop Study in 2019. </w:t>
      </w:r>
      <w:r w:rsidR="00400DA1" w:rsidRPr="003B7A1F">
        <w:rPr>
          <w:szCs w:val="24"/>
        </w:rPr>
        <w:t xml:space="preserve">The results of the </w:t>
      </w:r>
      <w:del w:id="89" w:author="John Crump" w:date="2020-01-20T16:27:00Z">
        <w:r w:rsidR="00400DA1" w:rsidRPr="003B7A1F">
          <w:rPr>
            <w:szCs w:val="24"/>
          </w:rPr>
          <w:delText xml:space="preserve">Desktop </w:delText>
        </w:r>
        <w:r w:rsidR="00400DA1" w:rsidRPr="003B7A1F" w:rsidDel="00754FF1">
          <w:rPr>
            <w:szCs w:val="24"/>
          </w:rPr>
          <w:delText>S</w:delText>
        </w:r>
      </w:del>
      <w:ins w:id="90" w:author="John Crump" w:date="2020-01-20T16:27:00Z">
        <w:r w:rsidR="00754FF1">
          <w:rPr>
            <w:szCs w:val="24"/>
          </w:rPr>
          <w:t>s</w:t>
        </w:r>
      </w:ins>
      <w:ins w:id="91" w:author="John Crump" w:date="2020-01-26T00:36:00Z">
        <w:r w:rsidR="00400DA1" w:rsidRPr="003B7A1F">
          <w:rPr>
            <w:szCs w:val="24"/>
          </w:rPr>
          <w:t>tudy</w:t>
        </w:r>
      </w:ins>
      <w:del w:id="92" w:author="John Crump" w:date="2020-01-26T00:36:00Z">
        <w:r w:rsidR="00400DA1" w:rsidRPr="003B7A1F">
          <w:rPr>
            <w:szCs w:val="24"/>
          </w:rPr>
          <w:delText>Study</w:delText>
        </w:r>
      </w:del>
      <w:r w:rsidR="00400DA1" w:rsidRPr="003B7A1F">
        <w:rPr>
          <w:szCs w:val="24"/>
        </w:rPr>
        <w:t xml:space="preserve">, including the identification of knowledge gaps, </w:t>
      </w:r>
      <w:del w:id="93" w:author="John Crump" w:date="2020-01-20T16:28:00Z">
        <w:r w:rsidR="00400DA1" w:rsidRPr="003B7A1F">
          <w:rPr>
            <w:szCs w:val="24"/>
          </w:rPr>
          <w:delText xml:space="preserve">has </w:delText>
        </w:r>
      </w:del>
      <w:r w:rsidR="00400DA1" w:rsidRPr="003B7A1F">
        <w:rPr>
          <w:szCs w:val="24"/>
        </w:rPr>
        <w:t xml:space="preserve">prompted the Arctic Council and </w:t>
      </w:r>
      <w:r w:rsidR="00162C05" w:rsidRPr="003B7A1F">
        <w:rPr>
          <w:szCs w:val="24"/>
        </w:rPr>
        <w:t xml:space="preserve">its </w:t>
      </w:r>
      <w:r w:rsidR="007D2708" w:rsidRPr="003B7A1F">
        <w:rPr>
          <w:szCs w:val="24"/>
        </w:rPr>
        <w:t xml:space="preserve">working groups to address the </w:t>
      </w:r>
      <w:r w:rsidR="00490691" w:rsidRPr="003B7A1F">
        <w:rPr>
          <w:szCs w:val="24"/>
        </w:rPr>
        <w:t xml:space="preserve">growing issue of marine litter and led to the </w:t>
      </w:r>
      <w:del w:id="94" w:author="John Crump" w:date="2020-01-20T16:28:00Z">
        <w:r w:rsidR="00490691" w:rsidRPr="003B7A1F">
          <w:rPr>
            <w:szCs w:val="24"/>
          </w:rPr>
          <w:delText xml:space="preserve">ultimate </w:delText>
        </w:r>
      </w:del>
      <w:r w:rsidR="00490691" w:rsidRPr="003B7A1F">
        <w:rPr>
          <w:szCs w:val="24"/>
        </w:rPr>
        <w:t xml:space="preserve">decision </w:t>
      </w:r>
      <w:r w:rsidR="00155F02" w:rsidRPr="003B7A1F">
        <w:rPr>
          <w:szCs w:val="24"/>
        </w:rPr>
        <w:t>to develop</w:t>
      </w:r>
      <w:r w:rsidR="00490691" w:rsidRPr="003B7A1F">
        <w:rPr>
          <w:szCs w:val="24"/>
        </w:rPr>
        <w:t xml:space="preserve"> a Regional Action Plan (RAP) on Marine Litter in the Arctic as part of </w:t>
      </w:r>
      <w:r w:rsidR="00155F02" w:rsidRPr="003B7A1F">
        <w:rPr>
          <w:szCs w:val="24"/>
        </w:rPr>
        <w:t>PAME’s</w:t>
      </w:r>
      <w:r w:rsidR="00162C05" w:rsidRPr="003B7A1F">
        <w:rPr>
          <w:szCs w:val="24"/>
        </w:rPr>
        <w:t xml:space="preserve"> </w:t>
      </w:r>
      <w:r w:rsidR="00490691" w:rsidRPr="003B7A1F">
        <w:rPr>
          <w:szCs w:val="24"/>
        </w:rPr>
        <w:t>2019</w:t>
      </w:r>
      <w:ins w:id="95" w:author="Alison Agather" w:date="2020-01-23T13:58:00Z">
        <w:r w:rsidR="00F84AFE">
          <w:rPr>
            <w:rFonts w:cs="Calibri"/>
            <w:szCs w:val="24"/>
          </w:rPr>
          <w:t>–</w:t>
        </w:r>
      </w:ins>
      <w:del w:id="96" w:author="Alison Agather" w:date="2020-01-23T13:58:00Z">
        <w:r w:rsidR="00490691" w:rsidRPr="003B7A1F">
          <w:rPr>
            <w:szCs w:val="24"/>
          </w:rPr>
          <w:delText>-</w:delText>
        </w:r>
      </w:del>
      <w:r w:rsidR="00490691" w:rsidRPr="003B7A1F">
        <w:rPr>
          <w:szCs w:val="24"/>
        </w:rPr>
        <w:t>2021 Work Plan.</w:t>
      </w:r>
      <w:commentRangeStart w:id="97"/>
      <w:r w:rsidR="00490691" w:rsidRPr="003B7A1F">
        <w:rPr>
          <w:rStyle w:val="FootnoteReference"/>
          <w:szCs w:val="24"/>
        </w:rPr>
        <w:footnoteReference w:id="4"/>
      </w:r>
      <w:commentRangeEnd w:id="97"/>
      <w:r w:rsidR="008C119D">
        <w:rPr>
          <w:rStyle w:val="CommentReference"/>
        </w:rPr>
        <w:commentReference w:id="97"/>
      </w:r>
    </w:p>
    <w:p w14:paraId="0A7B7A79" w14:textId="48CE29ED" w:rsidR="00936E23" w:rsidRPr="003B7A1F" w:rsidRDefault="00155F02" w:rsidP="00402ECC">
      <w:pPr>
        <w:rPr>
          <w:szCs w:val="24"/>
        </w:rPr>
      </w:pPr>
      <w:r w:rsidRPr="003B7A1F">
        <w:rPr>
          <w:szCs w:val="24"/>
        </w:rPr>
        <w:t>T</w:t>
      </w:r>
      <w:r w:rsidR="00936E23" w:rsidRPr="003B7A1F">
        <w:rPr>
          <w:szCs w:val="24"/>
        </w:rPr>
        <w:t>he Desktop Study highlights</w:t>
      </w:r>
      <w:ins w:id="98" w:author="Soffía Guðmundsdóttir" w:date="2020-01-26T00:36:00Z">
        <w:r w:rsidR="00936E23" w:rsidRPr="003B7A1F">
          <w:rPr>
            <w:szCs w:val="24"/>
          </w:rPr>
          <w:t xml:space="preserve"> </w:t>
        </w:r>
      </w:ins>
      <w:ins w:id="99" w:author="Lauren Divine" w:date="2020-01-15T07:57:00Z">
        <w:r w:rsidR="000F35C8">
          <w:rPr>
            <w:szCs w:val="24"/>
          </w:rPr>
          <w:t xml:space="preserve">known and </w:t>
        </w:r>
      </w:ins>
      <w:r w:rsidR="00936E23" w:rsidRPr="003B7A1F">
        <w:rPr>
          <w:szCs w:val="24"/>
        </w:rPr>
        <w:t xml:space="preserve">potential </w:t>
      </w:r>
      <w:r w:rsidRPr="003B7A1F">
        <w:rPr>
          <w:szCs w:val="24"/>
        </w:rPr>
        <w:t xml:space="preserve">land-based and sea-based </w:t>
      </w:r>
      <w:r w:rsidR="00936E23" w:rsidRPr="003B7A1F">
        <w:rPr>
          <w:szCs w:val="24"/>
        </w:rPr>
        <w:t>sources and pathways of marine litter, including microplastics, in t</w:t>
      </w:r>
      <w:r w:rsidRPr="003B7A1F">
        <w:rPr>
          <w:szCs w:val="24"/>
        </w:rPr>
        <w:t>he Arctic marine environment.</w:t>
      </w:r>
      <w:del w:id="100" w:author="Lauren Divine" w:date="2020-01-15T07:57:00Z">
        <w:r w:rsidRPr="003B7A1F">
          <w:rPr>
            <w:szCs w:val="24"/>
          </w:rPr>
          <w:delText xml:space="preserve"> </w:delText>
        </w:r>
      </w:del>
      <w:r w:rsidRPr="003B7A1F">
        <w:rPr>
          <w:szCs w:val="24"/>
        </w:rPr>
        <w:t xml:space="preserve"> </w:t>
      </w:r>
      <w:r w:rsidR="00162C05" w:rsidRPr="003B7A1F">
        <w:rPr>
          <w:szCs w:val="24"/>
        </w:rPr>
        <w:t>It</w:t>
      </w:r>
      <w:r w:rsidR="00936E23" w:rsidRPr="003B7A1F">
        <w:rPr>
          <w:szCs w:val="24"/>
        </w:rPr>
        <w:t xml:space="preserve"> </w:t>
      </w:r>
      <w:r w:rsidRPr="003B7A1F">
        <w:rPr>
          <w:szCs w:val="24"/>
        </w:rPr>
        <w:t>defines</w:t>
      </w:r>
      <w:r w:rsidR="00936E23" w:rsidRPr="003B7A1F">
        <w:rPr>
          <w:szCs w:val="24"/>
        </w:rPr>
        <w:t xml:space="preserve"> land-based sources as, “sources of pollution that originate from activities on land” and</w:t>
      </w:r>
      <w:r w:rsidRPr="003B7A1F">
        <w:rPr>
          <w:szCs w:val="24"/>
        </w:rPr>
        <w:t xml:space="preserve"> </w:t>
      </w:r>
      <w:r w:rsidR="0040569C">
        <w:rPr>
          <w:szCs w:val="24"/>
        </w:rPr>
        <w:t xml:space="preserve">sea-based sources as </w:t>
      </w:r>
      <w:r w:rsidR="0040569C" w:rsidRPr="003B7A1F">
        <w:rPr>
          <w:szCs w:val="24"/>
        </w:rPr>
        <w:t>“sources of pollution that originate from activities at sea.</w:t>
      </w:r>
      <w:commentRangeStart w:id="101"/>
      <w:r w:rsidR="0040569C" w:rsidRPr="003B7A1F">
        <w:rPr>
          <w:szCs w:val="24"/>
        </w:rPr>
        <w:t>”</w:t>
      </w:r>
      <w:commentRangeStart w:id="102"/>
      <w:r w:rsidR="0040569C" w:rsidRPr="003B7A1F">
        <w:rPr>
          <w:rStyle w:val="FootnoteReference"/>
          <w:szCs w:val="24"/>
        </w:rPr>
        <w:footnoteReference w:id="5"/>
      </w:r>
      <w:commentRangeEnd w:id="102"/>
      <w:ins w:id="103" w:author="Germany" w:date="2020-01-26T00:34:00Z">
        <w:r w:rsidR="0040569C">
          <w:rPr>
            <w:szCs w:val="24"/>
          </w:rPr>
          <w:t xml:space="preserve"> </w:t>
        </w:r>
      </w:ins>
      <w:commentRangeEnd w:id="101"/>
      <w:ins w:id="104" w:author="Soffía Guðmundsdóttir" w:date="2020-01-26T00:36:00Z">
        <w:r w:rsidR="008C119D">
          <w:rPr>
            <w:rStyle w:val="CommentReference"/>
          </w:rPr>
          <w:commentReference w:id="101"/>
        </w:r>
        <w:r w:rsidR="000F35C8">
          <w:rPr>
            <w:rStyle w:val="CommentReference"/>
          </w:rPr>
          <w:commentReference w:id="102"/>
        </w:r>
      </w:ins>
      <w:ins w:id="105" w:author="Soffía Guðmundsdóttir" w:date="2020-01-26T00:34:00Z">
        <w:r w:rsidR="0040569C">
          <w:rPr>
            <w:szCs w:val="24"/>
          </w:rPr>
          <w:t xml:space="preserve"> </w:t>
        </w:r>
      </w:ins>
      <w:del w:id="106" w:author="Lauren Divine" w:date="2020-01-15T07:57:00Z">
        <w:r w:rsidR="0040569C">
          <w:rPr>
            <w:szCs w:val="24"/>
          </w:rPr>
          <w:delText xml:space="preserve"> </w:delText>
        </w:r>
      </w:del>
      <w:r w:rsidR="0040569C" w:rsidRPr="0040569C">
        <w:rPr>
          <w:szCs w:val="24"/>
          <w:lang w:val="en-GB"/>
        </w:rPr>
        <w:t xml:space="preserve">The </w:t>
      </w:r>
      <w:del w:id="107" w:author="John Crump" w:date="2020-01-20T16:28:00Z">
        <w:r w:rsidR="0040569C" w:rsidRPr="0040569C">
          <w:rPr>
            <w:szCs w:val="24"/>
            <w:lang w:val="en-GB"/>
          </w:rPr>
          <w:delText xml:space="preserve">Desktop </w:delText>
        </w:r>
        <w:r w:rsidR="0040569C" w:rsidRPr="0040569C" w:rsidDel="00754FF1">
          <w:rPr>
            <w:szCs w:val="24"/>
            <w:lang w:val="en-GB"/>
          </w:rPr>
          <w:delText>S</w:delText>
        </w:r>
      </w:del>
      <w:ins w:id="108" w:author="John Crump" w:date="2020-01-20T16:28:00Z">
        <w:r w:rsidR="00754FF1">
          <w:rPr>
            <w:szCs w:val="24"/>
            <w:lang w:val="en-GB"/>
          </w:rPr>
          <w:t>s</w:t>
        </w:r>
      </w:ins>
      <w:ins w:id="109" w:author="John Crump" w:date="2020-01-26T00:36:00Z">
        <w:r w:rsidR="0040569C" w:rsidRPr="0040569C">
          <w:rPr>
            <w:szCs w:val="24"/>
            <w:lang w:val="en-GB"/>
          </w:rPr>
          <w:t>tudy</w:t>
        </w:r>
      </w:ins>
      <w:del w:id="110" w:author="John Crump" w:date="2020-01-26T00:36:00Z">
        <w:r w:rsidR="0040569C" w:rsidRPr="0040569C">
          <w:rPr>
            <w:szCs w:val="24"/>
            <w:lang w:val="en-GB"/>
          </w:rPr>
          <w:delText>Study</w:delText>
        </w:r>
      </w:del>
      <w:r w:rsidR="0040569C" w:rsidRPr="0040569C">
        <w:rPr>
          <w:szCs w:val="24"/>
          <w:lang w:val="en-GB"/>
        </w:rPr>
        <w:t xml:space="preserve"> identifies </w:t>
      </w:r>
      <w:ins w:id="111" w:author="Lauren Divine" w:date="2020-01-15T07:59:00Z">
        <w:r w:rsidR="000F35C8" w:rsidRPr="0040569C">
          <w:rPr>
            <w:szCs w:val="24"/>
            <w:lang w:val="en-GB"/>
          </w:rPr>
          <w:t xml:space="preserve">solid waste and wastewater management deficiencies </w:t>
        </w:r>
        <w:r w:rsidR="000F35C8">
          <w:rPr>
            <w:szCs w:val="24"/>
            <w:lang w:val="en-GB"/>
          </w:rPr>
          <w:t>as</w:t>
        </w:r>
        <w:r w:rsidR="000F35C8" w:rsidRPr="0040569C">
          <w:rPr>
            <w:szCs w:val="24"/>
            <w:lang w:val="en-GB"/>
          </w:rPr>
          <w:t xml:space="preserve"> important localized </w:t>
        </w:r>
        <w:r w:rsidR="000F35C8">
          <w:rPr>
            <w:szCs w:val="24"/>
            <w:lang w:val="en-GB"/>
          </w:rPr>
          <w:t xml:space="preserve">land-based </w:t>
        </w:r>
        <w:r w:rsidR="000F35C8" w:rsidRPr="0040569C">
          <w:rPr>
            <w:szCs w:val="24"/>
            <w:lang w:val="en-GB"/>
          </w:rPr>
          <w:t>sources of marine litter.</w:t>
        </w:r>
        <w:r w:rsidR="000F35C8">
          <w:rPr>
            <w:szCs w:val="24"/>
            <w:lang w:val="en-GB"/>
          </w:rPr>
          <w:t xml:space="preserve"> </w:t>
        </w:r>
      </w:ins>
      <w:moveToRangeStart w:id="112" w:author="Lauren Divine" w:date="2020-01-15T07:59:00Z" w:name="move29967580"/>
      <w:moveTo w:id="113" w:author="Lauren Divine" w:date="2020-01-15T07:59:00Z">
        <w:r w:rsidR="000F35C8" w:rsidRPr="0040569C">
          <w:rPr>
            <w:szCs w:val="24"/>
            <w:lang w:val="en-GB"/>
          </w:rPr>
          <w:t xml:space="preserve">As for </w:t>
        </w:r>
      </w:moveTo>
      <w:ins w:id="114" w:author="Lauren Divine" w:date="2020-01-15T07:59:00Z">
        <w:r w:rsidR="000F35C8">
          <w:rPr>
            <w:szCs w:val="24"/>
            <w:lang w:val="en-GB"/>
          </w:rPr>
          <w:t>sea</w:t>
        </w:r>
      </w:ins>
      <w:moveTo w:id="115" w:author="Lauren Divine" w:date="2020-01-15T07:59:00Z">
        <w:del w:id="116" w:author="Lauren Divine" w:date="2020-01-15T07:59:00Z">
          <w:r w:rsidR="000F35C8" w:rsidRPr="0040569C" w:rsidDel="000F35C8">
            <w:rPr>
              <w:szCs w:val="24"/>
              <w:lang w:val="en-GB"/>
            </w:rPr>
            <w:delText>land</w:delText>
          </w:r>
        </w:del>
        <w:r w:rsidR="000F35C8" w:rsidRPr="0040569C">
          <w:rPr>
            <w:szCs w:val="24"/>
            <w:lang w:val="en-GB"/>
          </w:rPr>
          <w:t xml:space="preserve">-based sources, </w:t>
        </w:r>
      </w:moveTo>
      <w:moveToRangeEnd w:id="112"/>
      <w:r w:rsidR="0040569C" w:rsidRPr="0040569C">
        <w:rPr>
          <w:szCs w:val="24"/>
          <w:lang w:val="en-GB"/>
        </w:rPr>
        <w:t xml:space="preserve">fisheries-related activities </w:t>
      </w:r>
      <w:del w:id="117" w:author="Lauren Divine" w:date="2020-01-15T07:59:00Z">
        <w:r w:rsidR="0040569C" w:rsidRPr="0040569C">
          <w:rPr>
            <w:szCs w:val="24"/>
            <w:lang w:val="en-GB"/>
          </w:rPr>
          <w:delText xml:space="preserve">as </w:delText>
        </w:r>
      </w:del>
      <w:ins w:id="118" w:author="Lauren Divine" w:date="2020-01-15T07:59:00Z">
        <w:r w:rsidR="000F35C8">
          <w:rPr>
            <w:szCs w:val="24"/>
            <w:lang w:val="en-GB"/>
          </w:rPr>
          <w:t>are</w:t>
        </w:r>
        <w:r w:rsidR="000F35C8" w:rsidRPr="0040569C">
          <w:rPr>
            <w:szCs w:val="24"/>
            <w:lang w:val="en-GB"/>
          </w:rPr>
          <w:t xml:space="preserve"> </w:t>
        </w:r>
      </w:ins>
      <w:r w:rsidR="0040569C" w:rsidRPr="0040569C">
        <w:rPr>
          <w:szCs w:val="24"/>
          <w:lang w:val="en-GB"/>
        </w:rPr>
        <w:t xml:space="preserve">a </w:t>
      </w:r>
      <w:commentRangeStart w:id="119"/>
      <w:r w:rsidR="0040569C" w:rsidRPr="0040569C">
        <w:rPr>
          <w:szCs w:val="24"/>
          <w:lang w:val="en-GB"/>
        </w:rPr>
        <w:t xml:space="preserve">major local source </w:t>
      </w:r>
      <w:del w:id="120" w:author="Chrissy.Hayes" w:date="2020-01-24T18:17:00Z">
        <w:r w:rsidR="0040569C" w:rsidRPr="0040569C">
          <w:rPr>
            <w:szCs w:val="24"/>
            <w:lang w:val="en-GB"/>
          </w:rPr>
          <w:delText>in</w:delText>
        </w:r>
      </w:del>
      <w:ins w:id="121" w:author="Smith, Holly E." w:date="2020-01-22T10:01:00Z">
        <w:r w:rsidR="004A74F2">
          <w:rPr>
            <w:szCs w:val="24"/>
            <w:lang w:val="en-GB"/>
          </w:rPr>
          <w:t>of marine litter</w:t>
        </w:r>
      </w:ins>
      <w:ins w:id="122" w:author="Smith, Holly E." w:date="2020-01-22T10:02:00Z">
        <w:r w:rsidR="004A74F2">
          <w:rPr>
            <w:szCs w:val="24"/>
            <w:lang w:val="en-GB"/>
          </w:rPr>
          <w:t xml:space="preserve"> </w:t>
        </w:r>
      </w:ins>
      <w:del w:id="123" w:author="Peter Murphy" w:date="2020-01-22T21:24:00Z">
        <w:r w:rsidR="0040569C" w:rsidRPr="0040569C">
          <w:rPr>
            <w:szCs w:val="24"/>
            <w:lang w:val="en-GB"/>
          </w:rPr>
          <w:delText xml:space="preserve">in </w:delText>
        </w:r>
      </w:del>
      <w:ins w:id="124" w:author="Peter Murphy" w:date="2020-01-22T21:28:00Z">
        <w:r w:rsidR="00D4377A">
          <w:rPr>
            <w:szCs w:val="24"/>
            <w:lang w:val="en-GB"/>
          </w:rPr>
          <w:t>into</w:t>
        </w:r>
      </w:ins>
      <w:ins w:id="125" w:author="Peter Murphy" w:date="2020-01-22T21:24:00Z">
        <w:r w:rsidR="0040569C" w:rsidRPr="0040569C">
          <w:rPr>
            <w:szCs w:val="24"/>
            <w:lang w:val="en-GB"/>
          </w:rPr>
          <w:t xml:space="preserve"> </w:t>
        </w:r>
      </w:ins>
      <w:r w:rsidR="0040569C" w:rsidRPr="0040569C">
        <w:rPr>
          <w:szCs w:val="24"/>
          <w:lang w:val="en-GB"/>
        </w:rPr>
        <w:t>the Arctic</w:t>
      </w:r>
      <w:commentRangeEnd w:id="119"/>
      <w:r w:rsidR="00656206">
        <w:rPr>
          <w:rStyle w:val="CommentReference"/>
        </w:rPr>
        <w:commentReference w:id="119"/>
      </w:r>
      <w:r w:rsidR="0040569C" w:rsidRPr="0040569C">
        <w:rPr>
          <w:szCs w:val="24"/>
          <w:lang w:val="en-GB"/>
        </w:rPr>
        <w:t xml:space="preserve">, with other sea-based activities like aquaculture, passenger and goods shipping, and oil and gas exploration </w:t>
      </w:r>
      <w:del w:id="126" w:author="John Crump" w:date="2020-01-20T16:28:00Z">
        <w:r w:rsidR="0040569C" w:rsidRPr="0040569C">
          <w:rPr>
            <w:szCs w:val="24"/>
            <w:lang w:val="en-GB"/>
          </w:rPr>
          <w:delText xml:space="preserve">activities </w:delText>
        </w:r>
      </w:del>
      <w:del w:id="127" w:author="Peter Murphy" w:date="2020-01-22T21:25:00Z">
        <w:r w:rsidR="0040569C" w:rsidRPr="0040569C">
          <w:rPr>
            <w:szCs w:val="24"/>
            <w:lang w:val="en-GB"/>
          </w:rPr>
          <w:delText xml:space="preserve">providing </w:delText>
        </w:r>
      </w:del>
      <w:ins w:id="128" w:author="Lauren Divine" w:date="2020-01-15T07:59:00Z">
        <w:r w:rsidR="000F35C8">
          <w:rPr>
            <w:szCs w:val="24"/>
            <w:lang w:val="en-GB"/>
          </w:rPr>
          <w:t xml:space="preserve">acting </w:t>
        </w:r>
        <w:proofErr w:type="spellStart"/>
        <w:r w:rsidR="000F35C8">
          <w:rPr>
            <w:szCs w:val="24"/>
            <w:lang w:val="en-GB"/>
          </w:rPr>
          <w:t>as</w:t>
        </w:r>
      </w:ins>
      <w:ins w:id="129" w:author="Peter Murphy" w:date="2020-01-22T21:25:00Z">
        <w:r w:rsidR="00307FA5">
          <w:rPr>
            <w:szCs w:val="24"/>
            <w:lang w:val="en-GB"/>
          </w:rPr>
          <w:t>contributing</w:t>
        </w:r>
        <w:proofErr w:type="spellEnd"/>
        <w:r w:rsidR="00307FA5" w:rsidRPr="0040569C">
          <w:rPr>
            <w:szCs w:val="24"/>
            <w:lang w:val="en-GB"/>
          </w:rPr>
          <w:t xml:space="preserve"> </w:t>
        </w:r>
      </w:ins>
      <w:r w:rsidR="0040569C" w:rsidRPr="0040569C">
        <w:rPr>
          <w:szCs w:val="24"/>
          <w:lang w:val="en-GB"/>
        </w:rPr>
        <w:t xml:space="preserve">additional </w:t>
      </w:r>
      <w:del w:id="130" w:author="Peter Murphy" w:date="2020-01-22T21:25:00Z">
        <w:r w:rsidR="0040569C" w:rsidRPr="0040569C">
          <w:rPr>
            <w:szCs w:val="24"/>
            <w:lang w:val="en-GB"/>
          </w:rPr>
          <w:delText>sea-based sources</w:delText>
        </w:r>
      </w:del>
      <w:del w:id="131" w:author="Chrissy.Hayes" w:date="2020-01-24T18:16:00Z">
        <w:r w:rsidR="0040569C" w:rsidRPr="0040569C">
          <w:rPr>
            <w:szCs w:val="24"/>
            <w:lang w:val="en-GB"/>
          </w:rPr>
          <w:delText>.</w:delText>
        </w:r>
      </w:del>
      <w:del w:id="132" w:author="Lauren Divine" w:date="2020-01-26T00:30:00Z">
        <w:r w:rsidR="0040569C" w:rsidRPr="0040569C">
          <w:rPr>
            <w:szCs w:val="24"/>
            <w:lang w:val="en-GB"/>
          </w:rPr>
          <w:delText xml:space="preserve"> As for land-based sources, solid waste and </w:delText>
        </w:r>
        <w:commentRangeStart w:id="133"/>
        <w:r w:rsidR="0040569C" w:rsidRPr="0040569C">
          <w:rPr>
            <w:szCs w:val="24"/>
            <w:lang w:val="en-GB"/>
          </w:rPr>
          <w:delText xml:space="preserve">wastewater management deficiencies </w:delText>
        </w:r>
      </w:del>
      <w:commentRangeEnd w:id="133"/>
      <w:ins w:id="134" w:author="USA" w:date="2020-01-27T14:53:00Z">
        <w:r w:rsidR="00754FF1">
          <w:rPr>
            <w:rStyle w:val="CommentReference"/>
          </w:rPr>
          <w:commentReference w:id="133"/>
        </w:r>
      </w:ins>
      <w:del w:id="135" w:author="Lauren Divine" w:date="2020-01-26T00:30:00Z">
        <w:r w:rsidR="0040569C" w:rsidRPr="0040569C">
          <w:rPr>
            <w:szCs w:val="24"/>
            <w:lang w:val="en-GB"/>
          </w:rPr>
          <w:delText>are important localized sources</w:delText>
        </w:r>
      </w:del>
      <w:ins w:id="136" w:author="Lauren Divine" w:date="2020-01-15T07:59:00Z">
        <w:r w:rsidR="0040569C" w:rsidRPr="0040569C">
          <w:rPr>
            <w:szCs w:val="24"/>
            <w:lang w:val="en-GB"/>
          </w:rPr>
          <w:t xml:space="preserve"> of </w:t>
        </w:r>
      </w:ins>
      <w:ins w:id="137" w:author="Peter Murphy" w:date="2020-01-22T21:26:00Z">
        <w:r w:rsidR="00307FA5">
          <w:rPr>
            <w:szCs w:val="24"/>
            <w:lang w:val="en-GB"/>
          </w:rPr>
          <w:t xml:space="preserve">marine </w:t>
        </w:r>
        <w:commentRangeStart w:id="138"/>
        <w:commentRangeStart w:id="139"/>
        <w:r w:rsidR="00307FA5">
          <w:rPr>
            <w:szCs w:val="24"/>
            <w:lang w:val="en-GB"/>
          </w:rPr>
          <w:t>litter</w:t>
        </w:r>
      </w:ins>
      <w:commentRangeEnd w:id="139"/>
      <w:ins w:id="140" w:author="Chrissy.Hayes" w:date="2020-01-24T18:15:00Z">
        <w:r w:rsidR="0040569C" w:rsidRPr="0040569C">
          <w:rPr>
            <w:szCs w:val="24"/>
            <w:lang w:val="en-GB"/>
          </w:rPr>
          <w:t>.</w:t>
        </w:r>
      </w:ins>
      <w:del w:id="141" w:author="Chrissy.Hayes" w:date="2020-01-24T18:15:00Z">
        <w:r w:rsidR="0040569C" w:rsidRPr="0040569C">
          <w:rPr>
            <w:szCs w:val="24"/>
            <w:lang w:val="en-GB"/>
          </w:rPr>
          <w:delText>.</w:delText>
        </w:r>
      </w:del>
      <w:commentRangeEnd w:id="138"/>
      <w:del w:id="142" w:author="Lauren Divine" w:date="2020-01-15T07:59:00Z">
        <w:r w:rsidR="0040569C" w:rsidRPr="0040569C">
          <w:rPr>
            <w:szCs w:val="24"/>
            <w:lang w:val="en-GB"/>
          </w:rPr>
          <w:delText xml:space="preserve"> </w:delText>
        </w:r>
      </w:del>
      <w:moveFromRangeStart w:id="143" w:author="Lauren Divine" w:date="2020-01-15T07:59:00Z" w:name="move29967580"/>
      <w:moveFrom w:id="144" w:author="Lauren Divine" w:date="2020-01-15T07:59:00Z">
        <w:r w:rsidR="0040569C" w:rsidRPr="0040569C">
          <w:rPr>
            <w:szCs w:val="24"/>
            <w:lang w:val="en-GB"/>
          </w:rPr>
          <w:t xml:space="preserve">As for </w:t>
        </w:r>
        <w:r w:rsidR="0040569C" w:rsidRPr="0040569C">
          <w:rPr>
            <w:szCs w:val="24"/>
            <w:lang w:val="en-GB"/>
          </w:rPr>
          <w:lastRenderedPageBreak/>
          <w:t xml:space="preserve">land-based sources, </w:t>
        </w:r>
      </w:moveFrom>
      <w:moveFromRangeEnd w:id="143"/>
      <w:del w:id="145" w:author="Lauren Divine" w:date="2020-01-15T07:59:00Z">
        <w:r w:rsidR="0040569C" w:rsidRPr="0040569C">
          <w:rPr>
            <w:szCs w:val="24"/>
            <w:lang w:val="en-GB"/>
          </w:rPr>
          <w:delText>solid waste and wastewater management deficiencies</w:delText>
        </w:r>
      </w:del>
      <w:ins w:id="146" w:author="USA" w:date="2020-01-27T14:53:00Z">
        <w:r w:rsidR="0040569C" w:rsidRPr="0040569C">
          <w:rPr>
            <w:szCs w:val="24"/>
            <w:lang w:val="en-GB"/>
          </w:rPr>
          <w:t xml:space="preserve"> </w:t>
        </w:r>
      </w:ins>
      <w:ins w:id="147" w:author="Peter Murphy" w:date="2020-01-22T21:26:00Z">
        <w:r w:rsidR="00307FA5">
          <w:rPr>
            <w:szCs w:val="24"/>
            <w:lang w:val="en-GB"/>
          </w:rPr>
          <w:t>and the leakage they cause</w:t>
        </w:r>
        <w:del w:id="148" w:author="Lauren Divine" w:date="2020-01-15T07:59:00Z">
          <w:r w:rsidR="00307FA5">
            <w:rPr>
              <w:szCs w:val="24"/>
              <w:lang w:val="en-GB"/>
            </w:rPr>
            <w:delText xml:space="preserve"> </w:delText>
          </w:r>
        </w:del>
      </w:ins>
      <w:del w:id="149" w:author="Lauren Divine" w:date="2020-01-15T07:59:00Z">
        <w:r w:rsidR="0040569C" w:rsidRPr="0040569C">
          <w:rPr>
            <w:szCs w:val="24"/>
            <w:lang w:val="en-GB"/>
          </w:rPr>
          <w:delText>are important localized sources of marine litter</w:delText>
        </w:r>
      </w:del>
      <w:ins w:id="150" w:author="Soffía Guðmundsdóttir" w:date="2020-01-26T00:36:00Z">
        <w:r w:rsidR="008C119D">
          <w:rPr>
            <w:rStyle w:val="CommentReference"/>
          </w:rPr>
          <w:commentReference w:id="138"/>
        </w:r>
      </w:ins>
      <w:ins w:id="151" w:author="Soffía Guðmundsdóttir" w:date="2020-01-26T00:32:00Z">
        <w:r w:rsidR="005E4719">
          <w:rPr>
            <w:rStyle w:val="CommentReference"/>
          </w:rPr>
          <w:commentReference w:id="139"/>
        </w:r>
      </w:ins>
      <w:del w:id="152" w:author="Lauren Divine" w:date="2020-01-15T07:59:00Z">
        <w:r w:rsidR="0040569C" w:rsidRPr="0040569C">
          <w:rPr>
            <w:szCs w:val="24"/>
            <w:lang w:val="en-GB"/>
          </w:rPr>
          <w:delText>.</w:delText>
        </w:r>
      </w:del>
    </w:p>
    <w:p w14:paraId="7F0CE09C" w14:textId="235292ED" w:rsidR="002B3C67" w:rsidRPr="003B7A1F" w:rsidRDefault="00D85C15" w:rsidP="002E1F1C">
      <w:pPr>
        <w:spacing w:line="276" w:lineRule="auto"/>
        <w:rPr>
          <w:szCs w:val="24"/>
        </w:rPr>
      </w:pPr>
      <w:r w:rsidRPr="003B7A1F">
        <w:rPr>
          <w:szCs w:val="24"/>
        </w:rPr>
        <w:t>Finally, t</w:t>
      </w:r>
      <w:r w:rsidR="00DA1B0E" w:rsidRPr="003B7A1F">
        <w:rPr>
          <w:szCs w:val="24"/>
        </w:rPr>
        <w:t xml:space="preserve">he Desktop Study describes the current state of knowledge of </w:t>
      </w:r>
      <w:r w:rsidR="00F84A91" w:rsidRPr="003B7A1F">
        <w:rPr>
          <w:szCs w:val="24"/>
        </w:rPr>
        <w:t xml:space="preserve">the </w:t>
      </w:r>
      <w:r w:rsidR="00DA1B0E" w:rsidRPr="003B7A1F">
        <w:rPr>
          <w:szCs w:val="24"/>
        </w:rPr>
        <w:t>transport of marine litter in</w:t>
      </w:r>
      <w:r w:rsidR="00CD3958" w:rsidRPr="003B7A1F">
        <w:rPr>
          <w:szCs w:val="24"/>
        </w:rPr>
        <w:t>to and within</w:t>
      </w:r>
      <w:r w:rsidR="00DA1B0E" w:rsidRPr="003B7A1F">
        <w:rPr>
          <w:szCs w:val="24"/>
        </w:rPr>
        <w:t xml:space="preserve"> the Arctic Ocean and identifies some of the </w:t>
      </w:r>
      <w:ins w:id="153" w:author="John Crump" w:date="2020-01-20T16:29:00Z">
        <w:r w:rsidR="00754FF1" w:rsidRPr="003B7A1F">
          <w:rPr>
            <w:szCs w:val="24"/>
          </w:rPr>
          <w:t xml:space="preserve">distribution </w:t>
        </w:r>
      </w:ins>
      <w:r w:rsidR="00DA1B0E" w:rsidRPr="003B7A1F">
        <w:rPr>
          <w:szCs w:val="24"/>
        </w:rPr>
        <w:t xml:space="preserve">pathways </w:t>
      </w:r>
      <w:del w:id="154" w:author="John Crump" w:date="2020-01-20T16:29:00Z">
        <w:r w:rsidR="00DA1B0E" w:rsidRPr="003B7A1F">
          <w:rPr>
            <w:szCs w:val="24"/>
          </w:rPr>
          <w:delText xml:space="preserve">of distribution of marine litter from both </w:delText>
        </w:r>
      </w:del>
      <w:r w:rsidR="00DA1B0E" w:rsidRPr="003B7A1F">
        <w:rPr>
          <w:szCs w:val="24"/>
        </w:rPr>
        <w:t xml:space="preserve">within and outside of the Arctic marine environment. </w:t>
      </w:r>
      <w:proofErr w:type="spellStart"/>
      <w:r w:rsidR="00DA1B0E" w:rsidRPr="003B7A1F">
        <w:rPr>
          <w:szCs w:val="24"/>
        </w:rPr>
        <w:t>S</w:t>
      </w:r>
      <w:del w:id="155" w:author="John Crump" w:date="2020-01-20T16:29:00Z">
        <w:r w:rsidR="00DA1B0E" w:rsidRPr="003B7A1F">
          <w:rPr>
            <w:szCs w:val="24"/>
          </w:rPr>
          <w:delText xml:space="preserve">pecifically, </w:delText>
        </w:r>
      </w:del>
      <w:commentRangeStart w:id="156"/>
      <w:del w:id="157" w:author="Germany" w:date="2020-01-24T09:12:00Z">
        <w:r w:rsidR="00DA1B0E" w:rsidRPr="003B7A1F">
          <w:rPr>
            <w:szCs w:val="24"/>
          </w:rPr>
          <w:delText xml:space="preserve">some </w:delText>
        </w:r>
      </w:del>
      <w:r w:rsidR="00DA1B0E" w:rsidRPr="003B7A1F">
        <w:rPr>
          <w:szCs w:val="24"/>
        </w:rPr>
        <w:t>research</w:t>
      </w:r>
      <w:commentRangeEnd w:id="156"/>
      <w:proofErr w:type="spellEnd"/>
      <w:r w:rsidR="00FC5CCA">
        <w:rPr>
          <w:rStyle w:val="CommentReference"/>
        </w:rPr>
        <w:commentReference w:id="156"/>
      </w:r>
      <w:r w:rsidR="00DA1B0E" w:rsidRPr="003B7A1F">
        <w:rPr>
          <w:szCs w:val="24"/>
        </w:rPr>
        <w:t xml:space="preserve"> has shown that marine litter, including microplastics, is transported via river systems, the atmosphere, </w:t>
      </w:r>
      <w:del w:id="158" w:author="Lauren Divine" w:date="2020-01-15T08:01:00Z">
        <w:r w:rsidRPr="003B7A1F">
          <w:rPr>
            <w:szCs w:val="24"/>
          </w:rPr>
          <w:delText>and/</w:delText>
        </w:r>
        <w:r w:rsidR="00DA1B0E" w:rsidRPr="003B7A1F">
          <w:rPr>
            <w:szCs w:val="24"/>
          </w:rPr>
          <w:delText xml:space="preserve">or </w:delText>
        </w:r>
      </w:del>
      <w:r w:rsidR="00DA1B0E" w:rsidRPr="003B7A1F">
        <w:rPr>
          <w:szCs w:val="24"/>
        </w:rPr>
        <w:t>ocean</w:t>
      </w:r>
      <w:del w:id="159" w:author="John Crump" w:date="2020-01-20T16:30:00Z">
        <w:r w:rsidR="00DA1B0E" w:rsidRPr="003B7A1F">
          <w:rPr>
            <w:szCs w:val="24"/>
          </w:rPr>
          <w:delText>ic</w:delText>
        </w:r>
      </w:del>
      <w:r w:rsidR="00DA1B0E" w:rsidRPr="003B7A1F">
        <w:rPr>
          <w:szCs w:val="24"/>
        </w:rPr>
        <w:t xml:space="preserve"> currents</w:t>
      </w:r>
      <w:r w:rsidR="00F84A91" w:rsidRPr="003B7A1F">
        <w:rPr>
          <w:szCs w:val="24"/>
        </w:rPr>
        <w:t xml:space="preserve">, and other mechanisms such as wildlife and </w:t>
      </w:r>
      <w:proofErr w:type="spellStart"/>
      <w:r w:rsidR="00F84A91" w:rsidRPr="003B7A1F">
        <w:rPr>
          <w:szCs w:val="24"/>
        </w:rPr>
        <w:t>icemelt</w:t>
      </w:r>
      <w:proofErr w:type="spellEnd"/>
      <w:del w:id="160" w:author="Soffía Guðmundsdóttir" w:date="2020-01-26T00:30:00Z">
        <w:r w:rsidR="00DA1B0E" w:rsidRPr="003B7A1F">
          <w:rPr>
            <w:szCs w:val="24"/>
          </w:rPr>
          <w:delText>.</w:delText>
        </w:r>
      </w:del>
      <w:ins w:id="161" w:author="微软用户" w:date="2020-01-20T15:22:00Z">
        <w:r w:rsidR="00B61CCC">
          <w:rPr>
            <w:rFonts w:hint="eastAsia"/>
            <w:szCs w:val="24"/>
            <w:lang w:eastAsia="zh-CN"/>
          </w:rPr>
          <w:t>, sea ice transportation and accumulation</w:t>
        </w:r>
      </w:ins>
      <w:ins w:id="162" w:author="微软用户" w:date="2020-01-26T00:27:00Z">
        <w:r w:rsidR="00DA1B0E" w:rsidRPr="003B7A1F">
          <w:rPr>
            <w:szCs w:val="24"/>
          </w:rPr>
          <w:t>.</w:t>
        </w:r>
      </w:ins>
      <w:del w:id="163" w:author="微软用户" w:date="2020-01-26T00:27:00Z">
        <w:r w:rsidR="00DA1B0E" w:rsidRPr="003B7A1F">
          <w:rPr>
            <w:szCs w:val="24"/>
          </w:rPr>
          <w:delText>.</w:delText>
        </w:r>
      </w:del>
      <w:r w:rsidR="00DA1B0E" w:rsidRPr="003B7A1F">
        <w:rPr>
          <w:szCs w:val="24"/>
        </w:rPr>
        <w:t xml:space="preserve"> </w:t>
      </w:r>
      <w:del w:id="164" w:author="Peter Murphy" w:date="2020-01-22T21:49:00Z">
        <w:r w:rsidR="00DA1B0E" w:rsidRPr="003B7A1F">
          <w:rPr>
            <w:szCs w:val="24"/>
          </w:rPr>
          <w:delText>Some</w:delText>
        </w:r>
        <w:r w:rsidR="00DA1B0E" w:rsidRPr="003B7A1F" w:rsidDel="00B16B1C">
          <w:rPr>
            <w:szCs w:val="24"/>
          </w:rPr>
          <w:delText xml:space="preserve"> </w:delText>
        </w:r>
      </w:del>
      <w:commentRangeStart w:id="165"/>
      <w:ins w:id="166" w:author="Peter Murphy" w:date="2020-01-22T21:49:00Z">
        <w:r w:rsidR="00B16B1C">
          <w:rPr>
            <w:szCs w:val="24"/>
          </w:rPr>
          <w:t>Recent</w:t>
        </w:r>
        <w:r w:rsidR="00DA1B0E" w:rsidRPr="003B7A1F">
          <w:rPr>
            <w:szCs w:val="24"/>
          </w:rPr>
          <w:t xml:space="preserve"> </w:t>
        </w:r>
      </w:ins>
      <w:r w:rsidR="00DA1B0E" w:rsidRPr="003B7A1F">
        <w:rPr>
          <w:szCs w:val="24"/>
        </w:rPr>
        <w:t xml:space="preserve">evidence </w:t>
      </w:r>
      <w:commentRangeEnd w:id="165"/>
      <w:r w:rsidR="00FC5CCA">
        <w:rPr>
          <w:rStyle w:val="CommentReference"/>
        </w:rPr>
        <w:commentReference w:id="165"/>
      </w:r>
      <w:r w:rsidR="00DA1B0E" w:rsidRPr="003B7A1F">
        <w:rPr>
          <w:szCs w:val="24"/>
        </w:rPr>
        <w:t xml:space="preserve">suggests that marine litter, including microplastics, is </w:t>
      </w:r>
      <w:r w:rsidR="005229EC" w:rsidRPr="003B7A1F">
        <w:rPr>
          <w:szCs w:val="24"/>
        </w:rPr>
        <w:t xml:space="preserve">increasingly </w:t>
      </w:r>
      <w:r w:rsidR="00DA1B0E" w:rsidRPr="003B7A1F">
        <w:rPr>
          <w:szCs w:val="24"/>
        </w:rPr>
        <w:t xml:space="preserve">pervasive throughout the Arctic marine environment, including </w:t>
      </w:r>
      <w:ins w:id="167" w:author="Lauren Divine" w:date="2020-01-15T08:04:00Z">
        <w:r w:rsidR="000F35C8">
          <w:rPr>
            <w:szCs w:val="24"/>
          </w:rPr>
          <w:t xml:space="preserve">in </w:t>
        </w:r>
      </w:ins>
      <w:r w:rsidR="00DA1B0E" w:rsidRPr="003B7A1F">
        <w:rPr>
          <w:szCs w:val="24"/>
        </w:rPr>
        <w:t>sea ice, sea floor sediments, and throughout the water column</w:t>
      </w:r>
      <w:r w:rsidR="002D18ED" w:rsidRPr="003B7A1F">
        <w:rPr>
          <w:szCs w:val="24"/>
        </w:rPr>
        <w:t>,</w:t>
      </w:r>
      <w:r w:rsidR="00D7418B" w:rsidRPr="003B7A1F">
        <w:rPr>
          <w:szCs w:val="24"/>
        </w:rPr>
        <w:t xml:space="preserve"> as well as on land</w:t>
      </w:r>
      <w:r w:rsidR="006F46B0" w:rsidRPr="003B7A1F">
        <w:rPr>
          <w:szCs w:val="24"/>
        </w:rPr>
        <w:t>,</w:t>
      </w:r>
      <w:r w:rsidR="002D18ED" w:rsidRPr="003B7A1F">
        <w:rPr>
          <w:szCs w:val="24"/>
        </w:rPr>
        <w:t xml:space="preserve"> although additional</w:t>
      </w:r>
      <w:r w:rsidR="00DA1B0E" w:rsidRPr="003B7A1F">
        <w:rPr>
          <w:szCs w:val="24"/>
        </w:rPr>
        <w:t xml:space="preserve"> research is needed to </w:t>
      </w:r>
      <w:r w:rsidR="002D18ED" w:rsidRPr="003B7A1F">
        <w:rPr>
          <w:szCs w:val="24"/>
        </w:rPr>
        <w:t>further evaluate the extent</w:t>
      </w:r>
      <w:ins w:id="168" w:author="NOAA" w:date="2020-01-27T12:42:00Z">
        <w:r w:rsidR="008C1ABE">
          <w:rPr>
            <w:szCs w:val="24"/>
          </w:rPr>
          <w:t>, pathways,</w:t>
        </w:r>
      </w:ins>
      <w:r w:rsidR="002D18ED" w:rsidRPr="003B7A1F">
        <w:rPr>
          <w:szCs w:val="24"/>
        </w:rPr>
        <w:t xml:space="preserve"> and fate of marine litter in the Arctic environment.</w:t>
      </w:r>
      <w:del w:id="169" w:author="Lauren Divine" w:date="2020-01-15T08:04:00Z">
        <w:r w:rsidR="002D18ED" w:rsidRPr="003B7A1F">
          <w:rPr>
            <w:szCs w:val="24"/>
          </w:rPr>
          <w:delText xml:space="preserve"> </w:delText>
        </w:r>
      </w:del>
    </w:p>
    <w:p w14:paraId="70A892EC" w14:textId="67BD68F1" w:rsidR="00D7418B" w:rsidRPr="003B7A1F" w:rsidRDefault="008F35A8" w:rsidP="00042465">
      <w:pPr>
        <w:spacing w:line="276" w:lineRule="auto"/>
        <w:rPr>
          <w:szCs w:val="24"/>
        </w:rPr>
      </w:pPr>
      <w:bookmarkStart w:id="170" w:name="_Hlk27393774"/>
      <w:r w:rsidRPr="003B7A1F">
        <w:rPr>
          <w:szCs w:val="24"/>
        </w:rPr>
        <w:t>T</w:t>
      </w:r>
      <w:r w:rsidR="00042465" w:rsidRPr="003B7A1F">
        <w:rPr>
          <w:szCs w:val="24"/>
        </w:rPr>
        <w:t>he Desktop Study identifie</w:t>
      </w:r>
      <w:r w:rsidR="00402ECC" w:rsidRPr="003B7A1F">
        <w:rPr>
          <w:szCs w:val="24"/>
        </w:rPr>
        <w:t>s</w:t>
      </w:r>
      <w:r w:rsidR="00042465" w:rsidRPr="003B7A1F">
        <w:rPr>
          <w:szCs w:val="24"/>
        </w:rPr>
        <w:t xml:space="preserve"> a number of knowledge gaps which may help identify future research needs related to marine litter in the Arctic. Generally speaking, the </w:t>
      </w:r>
      <w:r w:rsidR="00A676DA" w:rsidRPr="003B7A1F">
        <w:rPr>
          <w:szCs w:val="24"/>
        </w:rPr>
        <w:t>research needs</w:t>
      </w:r>
      <w:r w:rsidR="00042465" w:rsidRPr="003B7A1F">
        <w:rPr>
          <w:szCs w:val="24"/>
        </w:rPr>
        <w:t xml:space="preserve"> highlighted in the Desktop Study fell into broad categories including</w:t>
      </w:r>
      <w:r w:rsidR="00D7418B" w:rsidRPr="003B7A1F">
        <w:rPr>
          <w:szCs w:val="24"/>
        </w:rPr>
        <w:t>:</w:t>
      </w:r>
    </w:p>
    <w:p w14:paraId="018554F4" w14:textId="43083467" w:rsidR="00D7418B" w:rsidRPr="003B7A1F" w:rsidRDefault="00042465">
      <w:pPr>
        <w:pStyle w:val="ListParagraph"/>
        <w:numPr>
          <w:ilvl w:val="0"/>
          <w:numId w:val="3"/>
        </w:numPr>
        <w:spacing w:line="276" w:lineRule="auto"/>
        <w:ind w:left="765" w:hanging="357"/>
        <w:contextualSpacing w:val="0"/>
        <w:rPr>
          <w:szCs w:val="24"/>
        </w:rPr>
        <w:pPrChange w:id="171" w:author="USA" w:date="2020-01-27T14:53:00Z">
          <w:pPr>
            <w:pStyle w:val="ListParagraph"/>
            <w:numPr>
              <w:numId w:val="3"/>
            </w:numPr>
            <w:spacing w:after="0" w:line="276" w:lineRule="auto"/>
            <w:ind w:left="765" w:hanging="357"/>
            <w:contextualSpacing w:val="0"/>
          </w:pPr>
        </w:pPrChange>
      </w:pPr>
      <w:r w:rsidRPr="003B7A1F">
        <w:rPr>
          <w:szCs w:val="24"/>
        </w:rPr>
        <w:t xml:space="preserve">information on the distribution of marine litter </w:t>
      </w:r>
      <w:ins w:id="172" w:author="微软用户" w:date="2020-01-20T15:23:00Z">
        <w:r w:rsidR="00EB7D4C">
          <w:rPr>
            <w:rFonts w:hint="eastAsia"/>
            <w:szCs w:val="24"/>
            <w:lang w:eastAsia="zh-CN"/>
          </w:rPr>
          <w:t xml:space="preserve">including </w:t>
        </w:r>
        <w:proofErr w:type="spellStart"/>
        <w:r w:rsidR="00EB7D4C">
          <w:rPr>
            <w:rFonts w:hint="eastAsia"/>
            <w:szCs w:val="24"/>
            <w:lang w:eastAsia="zh-CN"/>
          </w:rPr>
          <w:t>micorplastics</w:t>
        </w:r>
        <w:proofErr w:type="spellEnd"/>
        <w:r w:rsidR="00EB7D4C">
          <w:rPr>
            <w:rFonts w:hint="eastAsia"/>
            <w:szCs w:val="24"/>
            <w:lang w:eastAsia="zh-CN"/>
          </w:rPr>
          <w:t xml:space="preserve"> </w:t>
        </w:r>
      </w:ins>
      <w:r w:rsidRPr="003B7A1F">
        <w:rPr>
          <w:szCs w:val="24"/>
        </w:rPr>
        <w:t>geographically and physically (e.g. in the water column, sea floor, sea ice),</w:t>
      </w:r>
      <w:del w:id="173" w:author="Lauren Divine" w:date="2020-01-15T08:04:00Z">
        <w:r w:rsidRPr="003B7A1F">
          <w:rPr>
            <w:szCs w:val="24"/>
          </w:rPr>
          <w:delText xml:space="preserve"> </w:delText>
        </w:r>
      </w:del>
    </w:p>
    <w:p w14:paraId="187A1BCF" w14:textId="63F1DDB0" w:rsidR="00D7418B" w:rsidRPr="003B7A1F" w:rsidRDefault="00042465" w:rsidP="00206B8A">
      <w:pPr>
        <w:pStyle w:val="ListParagraph"/>
        <w:numPr>
          <w:ilvl w:val="0"/>
          <w:numId w:val="3"/>
        </w:numPr>
        <w:spacing w:line="276" w:lineRule="auto"/>
        <w:rPr>
          <w:szCs w:val="24"/>
        </w:rPr>
      </w:pPr>
      <w:r w:rsidRPr="003B7A1F">
        <w:rPr>
          <w:szCs w:val="24"/>
        </w:rPr>
        <w:t>information on the sources and pathways of marine litter,</w:t>
      </w:r>
      <w:commentRangeStart w:id="174"/>
      <w:r w:rsidRPr="003B7A1F">
        <w:rPr>
          <w:szCs w:val="24"/>
        </w:rPr>
        <w:t xml:space="preserve"> and</w:t>
      </w:r>
      <w:del w:id="175" w:author="Lauren Divine" w:date="2020-01-15T08:04:00Z">
        <w:r w:rsidRPr="003B7A1F">
          <w:rPr>
            <w:szCs w:val="24"/>
          </w:rPr>
          <w:delText xml:space="preserve"> </w:delText>
        </w:r>
      </w:del>
      <w:commentRangeEnd w:id="174"/>
      <w:r w:rsidR="008C119D">
        <w:rPr>
          <w:rStyle w:val="CommentReference"/>
        </w:rPr>
        <w:commentReference w:id="174"/>
      </w:r>
    </w:p>
    <w:p w14:paraId="0559C630" w14:textId="71BDFFEB" w:rsidR="00042465" w:rsidRPr="003B7A1F" w:rsidRDefault="00042465" w:rsidP="00206B8A">
      <w:pPr>
        <w:pStyle w:val="ListParagraph"/>
        <w:numPr>
          <w:ilvl w:val="0"/>
          <w:numId w:val="3"/>
        </w:numPr>
        <w:spacing w:line="276" w:lineRule="auto"/>
        <w:rPr>
          <w:szCs w:val="24"/>
        </w:rPr>
      </w:pPr>
      <w:r w:rsidRPr="003B7A1F">
        <w:rPr>
          <w:szCs w:val="24"/>
        </w:rPr>
        <w:t>information on the impacts of marine litter to Arctic wildlife and human populations.</w:t>
      </w:r>
      <w:del w:id="176" w:author="Lauren Divine" w:date="2020-01-15T08:05:00Z">
        <w:r w:rsidRPr="003B7A1F">
          <w:rPr>
            <w:szCs w:val="24"/>
          </w:rPr>
          <w:delText xml:space="preserve"> </w:delText>
        </w:r>
      </w:del>
    </w:p>
    <w:bookmarkEnd w:id="170"/>
    <w:p w14:paraId="6014BFBB" w14:textId="537123E5" w:rsidR="00042465" w:rsidRPr="003B7A1F" w:rsidRDefault="00042465" w:rsidP="00042465">
      <w:pPr>
        <w:spacing w:line="276" w:lineRule="auto"/>
        <w:rPr>
          <w:szCs w:val="24"/>
        </w:rPr>
      </w:pPr>
      <w:commentRangeStart w:id="177"/>
      <w:r w:rsidRPr="003B7A1F">
        <w:rPr>
          <w:szCs w:val="24"/>
        </w:rPr>
        <w:t xml:space="preserve">Annex 1 further specifies some of the </w:t>
      </w:r>
      <w:r w:rsidR="00A676DA" w:rsidRPr="003B7A1F">
        <w:rPr>
          <w:szCs w:val="24"/>
        </w:rPr>
        <w:t>research needs</w:t>
      </w:r>
      <w:r w:rsidRPr="003B7A1F">
        <w:rPr>
          <w:szCs w:val="24"/>
        </w:rPr>
        <w:t xml:space="preserve"> highlighted in the </w:t>
      </w:r>
      <w:ins w:id="178" w:author="John Crump" w:date="2020-01-26T00:36:00Z">
        <w:r w:rsidRPr="003B7A1F">
          <w:rPr>
            <w:szCs w:val="24"/>
          </w:rPr>
          <w:t xml:space="preserve">study. </w:t>
        </w:r>
        <w:commentRangeEnd w:id="177"/>
        <w:r w:rsidR="00F74883">
          <w:rPr>
            <w:rStyle w:val="CommentReference"/>
          </w:rPr>
          <w:commentReference w:id="177"/>
        </w:r>
      </w:ins>
      <w:ins w:id="179" w:author="Lauren Divine" w:date="2020-01-15T08:05:00Z">
        <w:r w:rsidR="000F35C8">
          <w:rPr>
            <w:szCs w:val="24"/>
          </w:rPr>
          <w:t>Desktop S</w:t>
        </w:r>
      </w:ins>
      <w:del w:id="180" w:author="Lauren Divine" w:date="2020-01-15T08:05:00Z">
        <w:r w:rsidRPr="003B7A1F">
          <w:rPr>
            <w:szCs w:val="24"/>
          </w:rPr>
          <w:delText>s</w:delText>
        </w:r>
      </w:del>
      <w:ins w:id="181" w:author="Soffía Guðmundsdóttir" w:date="2020-01-26T00:36:00Z">
        <w:r w:rsidRPr="003B7A1F">
          <w:rPr>
            <w:szCs w:val="24"/>
          </w:rPr>
          <w:t>tudy.</w:t>
        </w:r>
      </w:ins>
      <w:del w:id="182" w:author="Lauren Divine" w:date="2020-01-15T08:05:00Z">
        <w:r w:rsidRPr="003B7A1F">
          <w:rPr>
            <w:szCs w:val="24"/>
          </w:rPr>
          <w:delText xml:space="preserve"> </w:delText>
        </w:r>
      </w:del>
    </w:p>
    <w:p w14:paraId="06FB273E" w14:textId="1994AF76" w:rsidR="002B3C67" w:rsidRDefault="002B3C67" w:rsidP="002B3C67">
      <w:pPr>
        <w:pStyle w:val="Heading1"/>
        <w:spacing w:line="276" w:lineRule="auto"/>
      </w:pPr>
      <w:bookmarkStart w:id="183" w:name="_Toc29891511"/>
      <w:r w:rsidRPr="003B7A1F">
        <w:t>Purpose and Objectives</w:t>
      </w:r>
      <w:bookmarkEnd w:id="183"/>
    </w:p>
    <w:p w14:paraId="781BF078" w14:textId="53A6188D" w:rsidR="0083362C" w:rsidRPr="0087068C" w:rsidRDefault="0083362C" w:rsidP="0083362C">
      <w:pPr>
        <w:rPr>
          <w:b/>
          <w:bCs/>
          <w:i/>
          <w:iCs/>
          <w:color w:val="FF0000"/>
        </w:rPr>
      </w:pPr>
      <w:r w:rsidRPr="0087068C">
        <w:rPr>
          <w:b/>
          <w:bCs/>
          <w:i/>
          <w:iCs/>
          <w:color w:val="FF0000"/>
        </w:rPr>
        <w:t xml:space="preserve">Note: </w:t>
      </w:r>
      <w:r w:rsidR="0087068C">
        <w:rPr>
          <w:b/>
          <w:bCs/>
          <w:i/>
          <w:iCs/>
          <w:color w:val="FF0000"/>
        </w:rPr>
        <w:t>Consider adding</w:t>
      </w:r>
      <w:r w:rsidR="0087068C" w:rsidRPr="0087068C">
        <w:rPr>
          <w:b/>
          <w:bCs/>
          <w:i/>
          <w:iCs/>
          <w:color w:val="FF0000"/>
        </w:rPr>
        <w:t xml:space="preserve"> text describing the purpose of the action plan. The purpose and objectives of the action plan (to reduce marine litter) should be clearer.</w:t>
      </w:r>
      <w:del w:id="184" w:author="Lauren Divine" w:date="2020-01-15T08:05:00Z">
        <w:r w:rsidR="0087068C" w:rsidRPr="0087068C">
          <w:rPr>
            <w:b/>
            <w:bCs/>
            <w:i/>
            <w:iCs/>
            <w:color w:val="FF0000"/>
          </w:rPr>
          <w:delText xml:space="preserve">  </w:delText>
        </w:r>
      </w:del>
    </w:p>
    <w:p w14:paraId="6C1D1C09" w14:textId="5964E832" w:rsidR="002B3C67" w:rsidRPr="003B7A1F" w:rsidRDefault="002B3C67" w:rsidP="002B3C67">
      <w:pPr>
        <w:spacing w:line="276" w:lineRule="auto"/>
        <w:rPr>
          <w:rFonts w:cs="Calibri"/>
          <w:szCs w:val="24"/>
        </w:rPr>
      </w:pPr>
      <w:r w:rsidRPr="003B7A1F">
        <w:rPr>
          <w:rFonts w:cs="Calibri"/>
          <w:szCs w:val="24"/>
        </w:rPr>
        <w:t xml:space="preserve">Arctic Council Ministers representing the eight Arctic States and representatives from the six Permanent Participant organizations met in Rovaniemi, Finland </w:t>
      </w:r>
      <w:ins w:id="185" w:author="John Crump" w:date="2020-01-20T16:32:00Z">
        <w:r w:rsidR="00F74883">
          <w:rPr>
            <w:rFonts w:cs="Calibri"/>
            <w:szCs w:val="24"/>
          </w:rPr>
          <w:t>i</w:t>
        </w:r>
      </w:ins>
      <w:del w:id="186" w:author="John Crump" w:date="2020-01-20T16:32:00Z">
        <w:r w:rsidRPr="003B7A1F">
          <w:rPr>
            <w:rFonts w:cs="Calibri"/>
            <w:szCs w:val="24"/>
          </w:rPr>
          <w:delText>o</w:delText>
        </w:r>
      </w:del>
      <w:r w:rsidRPr="003B7A1F">
        <w:rPr>
          <w:rFonts w:cs="Calibri"/>
          <w:szCs w:val="24"/>
        </w:rPr>
        <w:t>n May 2019</w:t>
      </w:r>
      <w:r w:rsidR="00BF1967" w:rsidRPr="003B7A1F">
        <w:rPr>
          <w:rFonts w:cs="Calibri"/>
          <w:szCs w:val="24"/>
        </w:rPr>
        <w:t xml:space="preserve">. </w:t>
      </w:r>
      <w:del w:id="187" w:author="John Crump" w:date="2020-01-20T16:32:00Z">
        <w:r w:rsidR="00BF1967" w:rsidRPr="003B7A1F">
          <w:rPr>
            <w:rFonts w:cs="Calibri"/>
            <w:szCs w:val="24"/>
          </w:rPr>
          <w:delText xml:space="preserve">The </w:delText>
        </w:r>
      </w:del>
      <w:ins w:id="188" w:author="John Crump" w:date="2020-01-20T16:32:00Z">
        <w:r w:rsidR="00F74883">
          <w:rPr>
            <w:rFonts w:cs="Calibri"/>
            <w:szCs w:val="24"/>
          </w:rPr>
          <w:t xml:space="preserve">At that time, the Finnish </w:t>
        </w:r>
      </w:ins>
      <w:del w:id="189" w:author="John Crump" w:date="2020-01-20T16:32:00Z">
        <w:r w:rsidR="00BF1967" w:rsidRPr="003B7A1F">
          <w:rPr>
            <w:rFonts w:cs="Calibri"/>
            <w:szCs w:val="24"/>
          </w:rPr>
          <w:delText xml:space="preserve">Statement by the </w:delText>
        </w:r>
      </w:del>
      <w:r w:rsidR="00BF1967" w:rsidRPr="003B7A1F">
        <w:rPr>
          <w:rFonts w:cs="Calibri"/>
          <w:szCs w:val="24"/>
        </w:rPr>
        <w:t>Chair</w:t>
      </w:r>
      <w:ins w:id="190" w:author="John Crump" w:date="2020-01-20T16:32:00Z">
        <w:r w:rsidR="00F74883">
          <w:rPr>
            <w:rFonts w:cs="Calibri"/>
            <w:szCs w:val="24"/>
          </w:rPr>
          <w:t xml:space="preserve"> released a statement that noted, among other things, the need to develop</w:t>
        </w:r>
      </w:ins>
      <w:r w:rsidRPr="003B7A1F">
        <w:rPr>
          <w:rFonts w:cs="Calibri"/>
          <w:szCs w:val="24"/>
        </w:rPr>
        <w:t xml:space="preserve"> </w:t>
      </w:r>
      <w:del w:id="191" w:author="John Crump" w:date="2020-01-20T16:33:00Z">
        <w:r w:rsidRPr="003B7A1F">
          <w:rPr>
            <w:rFonts w:cs="Calibri"/>
            <w:szCs w:val="24"/>
          </w:rPr>
          <w:delText>“</w:delText>
        </w:r>
        <w:r w:rsidRPr="00F74883">
          <w:rPr>
            <w:rPrChange w:id="192" w:author="John Crump" w:date="2020-01-27T14:53:00Z">
              <w:rPr>
                <w:rFonts w:cs="Calibri"/>
                <w:i/>
                <w:iCs/>
                <w:szCs w:val="24"/>
              </w:rPr>
            </w:rPrChange>
          </w:rPr>
          <w:delText xml:space="preserve">… noted with concern that marine litter, including plastics and microplastics, represents a serious environmental problem on a global scale, including in the Arctic, welcomed the Desktop Study on Marine Litter, and supported the development of </w:delText>
        </w:r>
      </w:del>
      <w:r w:rsidRPr="00F74883">
        <w:rPr>
          <w:rPrChange w:id="193" w:author="John Crump" w:date="2020-01-27T14:53:00Z">
            <w:rPr>
              <w:rFonts w:cs="Calibri"/>
              <w:i/>
              <w:iCs/>
              <w:szCs w:val="24"/>
            </w:rPr>
          </w:rPrChange>
        </w:rPr>
        <w:t>an Arctic regional action plan</w:t>
      </w:r>
      <w:ins w:id="194" w:author="Lauren Divine" w:date="2020-01-15T08:06:00Z">
        <w:r w:rsidRPr="00F74883">
          <w:rPr>
            <w:rPrChange w:id="195" w:author="John Crump" w:date="2020-01-27T14:53:00Z">
              <w:rPr>
                <w:rFonts w:cs="Calibri"/>
                <w:i/>
                <w:iCs/>
                <w:szCs w:val="24"/>
              </w:rPr>
            </w:rPrChange>
          </w:rPr>
          <w:t xml:space="preserve"> </w:t>
        </w:r>
        <w:r w:rsidR="00C27C76">
          <w:rPr>
            <w:rFonts w:cs="Calibri"/>
            <w:i/>
            <w:iCs/>
            <w:szCs w:val="24"/>
          </w:rPr>
          <w:t>(RAP)</w:t>
        </w:r>
      </w:ins>
      <w:ins w:id="196" w:author="Lauren Divine" w:date="2020-01-26T00:30:00Z">
        <w:r w:rsidRPr="003B7A1F">
          <w:rPr>
            <w:rFonts w:cs="Calibri"/>
            <w:i/>
            <w:iCs/>
            <w:szCs w:val="24"/>
          </w:rPr>
          <w:t xml:space="preserve"> </w:t>
        </w:r>
      </w:ins>
      <w:r w:rsidRPr="00F74883">
        <w:rPr>
          <w:rPrChange w:id="197" w:author="John Crump" w:date="2020-01-27T14:53:00Z">
            <w:rPr>
              <w:rFonts w:cs="Calibri"/>
              <w:i/>
              <w:iCs/>
              <w:szCs w:val="24"/>
            </w:rPr>
          </w:rPrChange>
        </w:rPr>
        <w:t>for reducing marine litter</w:t>
      </w:r>
      <w:r w:rsidRPr="003B7A1F">
        <w:rPr>
          <w:rFonts w:cs="Calibri"/>
          <w:szCs w:val="24"/>
        </w:rPr>
        <w:t>.</w:t>
      </w:r>
      <w:del w:id="198" w:author="John Crump" w:date="2020-01-20T16:34:00Z">
        <w:r w:rsidRPr="003B7A1F">
          <w:rPr>
            <w:rFonts w:cs="Calibri"/>
            <w:szCs w:val="24"/>
          </w:rPr>
          <w:delText>”</w:delText>
        </w:r>
      </w:del>
      <w:r w:rsidRPr="003B7A1F">
        <w:rPr>
          <w:rStyle w:val="FootnoteReference"/>
          <w:rFonts w:cs="Calibri"/>
          <w:szCs w:val="24"/>
        </w:rPr>
        <w:footnoteReference w:id="6"/>
      </w:r>
    </w:p>
    <w:p w14:paraId="4CBF1D27" w14:textId="2608BA2F" w:rsidR="0020353B" w:rsidRPr="003B7A1F" w:rsidRDefault="00CD3958" w:rsidP="002B3C67">
      <w:pPr>
        <w:spacing w:line="276" w:lineRule="auto"/>
        <w:rPr>
          <w:rFonts w:cs="Calibri"/>
          <w:szCs w:val="24"/>
        </w:rPr>
      </w:pPr>
      <w:bookmarkStart w:id="201" w:name="_Hlk22223507"/>
      <w:r w:rsidRPr="003B7A1F">
        <w:rPr>
          <w:rFonts w:cs="Calibri"/>
          <w:szCs w:val="24"/>
        </w:rPr>
        <w:lastRenderedPageBreak/>
        <w:t>The RAP outline</w:t>
      </w:r>
      <w:r w:rsidR="0022469D" w:rsidRPr="003B7A1F">
        <w:rPr>
          <w:rFonts w:cs="Calibri"/>
          <w:szCs w:val="24"/>
        </w:rPr>
        <w:t>s</w:t>
      </w:r>
      <w:r w:rsidRPr="003B7A1F">
        <w:rPr>
          <w:rFonts w:cs="Calibri"/>
          <w:szCs w:val="24"/>
        </w:rPr>
        <w:t xml:space="preserve"> </w:t>
      </w:r>
      <w:del w:id="202" w:author="John Crump" w:date="2020-01-20T16:35:00Z">
        <w:r w:rsidRPr="003B7A1F">
          <w:rPr>
            <w:rFonts w:cs="Calibri"/>
            <w:szCs w:val="24"/>
          </w:rPr>
          <w:delText xml:space="preserve">a suite of </w:delText>
        </w:r>
      </w:del>
      <w:r w:rsidRPr="003B7A1F">
        <w:rPr>
          <w:rFonts w:cs="Calibri"/>
          <w:szCs w:val="24"/>
        </w:rPr>
        <w:t xml:space="preserve">actions for Arctic States to consider taking to address </w:t>
      </w:r>
      <w:r w:rsidR="002B1C31" w:rsidRPr="003B7A1F">
        <w:rPr>
          <w:rFonts w:cs="Calibri"/>
          <w:szCs w:val="24"/>
        </w:rPr>
        <w:t xml:space="preserve">Arctic </w:t>
      </w:r>
      <w:r w:rsidRPr="003B7A1F">
        <w:rPr>
          <w:rFonts w:cs="Calibri"/>
          <w:szCs w:val="24"/>
        </w:rPr>
        <w:t>marine litter</w:t>
      </w:r>
      <w:r w:rsidR="00910B77" w:rsidRPr="003B7A1F">
        <w:rPr>
          <w:rFonts w:cs="Calibri"/>
          <w:szCs w:val="24"/>
        </w:rPr>
        <w:t>, individually or collectively through the Working Groups</w:t>
      </w:r>
      <w:r w:rsidRPr="003B7A1F">
        <w:rPr>
          <w:rFonts w:cs="Calibri"/>
          <w:szCs w:val="24"/>
        </w:rPr>
        <w:t xml:space="preserve">. </w:t>
      </w:r>
      <w:commentRangeStart w:id="203"/>
      <w:r w:rsidR="0020353B" w:rsidRPr="003B7A1F">
        <w:rPr>
          <w:rFonts w:cs="Calibri"/>
          <w:szCs w:val="24"/>
        </w:rPr>
        <w:t>It</w:t>
      </w:r>
      <w:r w:rsidR="002B3C67" w:rsidRPr="003B7A1F">
        <w:rPr>
          <w:rFonts w:cs="Calibri"/>
          <w:szCs w:val="24"/>
        </w:rPr>
        <w:t xml:space="preserve"> encompass</w:t>
      </w:r>
      <w:r w:rsidR="00910B77" w:rsidRPr="003B7A1F">
        <w:rPr>
          <w:rFonts w:cs="Calibri"/>
          <w:szCs w:val="24"/>
        </w:rPr>
        <w:t>es</w:t>
      </w:r>
      <w:r w:rsidR="002B3C67" w:rsidRPr="003B7A1F">
        <w:rPr>
          <w:rFonts w:cs="Calibri"/>
          <w:szCs w:val="24"/>
        </w:rPr>
        <w:t xml:space="preserve"> all types of marine litter</w:t>
      </w:r>
      <w:r w:rsidRPr="003B7A1F">
        <w:rPr>
          <w:rFonts w:cs="Calibri"/>
          <w:szCs w:val="24"/>
        </w:rPr>
        <w:t xml:space="preserve"> except </w:t>
      </w:r>
      <w:commentRangeStart w:id="204"/>
      <w:proofErr w:type="spellStart"/>
      <w:r w:rsidRPr="003B7A1F">
        <w:rPr>
          <w:rFonts w:cs="Calibri"/>
          <w:szCs w:val="24"/>
        </w:rPr>
        <w:t>nanoplastics</w:t>
      </w:r>
      <w:commentRangeEnd w:id="204"/>
      <w:proofErr w:type="spellEnd"/>
      <w:r w:rsidR="00C27C76">
        <w:rPr>
          <w:rStyle w:val="CommentReference"/>
        </w:rPr>
        <w:commentReference w:id="204"/>
      </w:r>
      <w:r w:rsidRPr="003B7A1F">
        <w:rPr>
          <w:rFonts w:cs="Calibri"/>
          <w:szCs w:val="24"/>
        </w:rPr>
        <w:t xml:space="preserve"> </w:t>
      </w:r>
      <w:r w:rsidR="007748AE" w:rsidRPr="003B7A1F">
        <w:rPr>
          <w:rFonts w:cs="Calibri"/>
          <w:szCs w:val="24"/>
        </w:rPr>
        <w:t>[</w:t>
      </w:r>
      <w:r w:rsidRPr="003B7A1F">
        <w:rPr>
          <w:rFonts w:cs="Calibri"/>
          <w:szCs w:val="24"/>
        </w:rPr>
        <w:t xml:space="preserve">and </w:t>
      </w:r>
      <w:proofErr w:type="spellStart"/>
      <w:r w:rsidRPr="003B7A1F">
        <w:rPr>
          <w:rFonts w:cs="Calibri"/>
          <w:szCs w:val="24"/>
        </w:rPr>
        <w:t>microfibres</w:t>
      </w:r>
      <w:proofErr w:type="spellEnd"/>
      <w:r w:rsidR="007748AE" w:rsidRPr="003B7A1F">
        <w:rPr>
          <w:rFonts w:cs="Calibri"/>
          <w:szCs w:val="24"/>
        </w:rPr>
        <w:t>]</w:t>
      </w:r>
      <w:r w:rsidR="0087068C">
        <w:rPr>
          <w:rStyle w:val="FootnoteReference"/>
          <w:rFonts w:cs="Calibri"/>
          <w:szCs w:val="24"/>
        </w:rPr>
        <w:footnoteReference w:id="7"/>
      </w:r>
      <w:r w:rsidRPr="003B7A1F">
        <w:rPr>
          <w:rFonts w:cs="Calibri"/>
          <w:szCs w:val="24"/>
        </w:rPr>
        <w:t>,</w:t>
      </w:r>
      <w:commentRangeEnd w:id="203"/>
      <w:r w:rsidR="00775EC3">
        <w:rPr>
          <w:rStyle w:val="CommentReference"/>
        </w:rPr>
        <w:commentReference w:id="203"/>
      </w:r>
      <w:r w:rsidR="002B3C67" w:rsidRPr="003B7A1F">
        <w:rPr>
          <w:rFonts w:cs="Calibri"/>
          <w:szCs w:val="24"/>
        </w:rPr>
        <w:t xml:space="preserve"> including but not limited to, plastics, microplastics, wood, textiles, metal, glass, and rubber and other persistent and durable materials</w:t>
      </w:r>
      <w:commentRangeStart w:id="206"/>
      <w:r w:rsidR="002B3C67" w:rsidRPr="003B7A1F">
        <w:rPr>
          <w:rFonts w:cs="Calibri"/>
          <w:szCs w:val="24"/>
        </w:rPr>
        <w:t>.</w:t>
      </w:r>
      <w:r w:rsidR="002B3C67" w:rsidRPr="003B7A1F">
        <w:rPr>
          <w:rStyle w:val="FootnoteReference"/>
          <w:rFonts w:cs="Calibri"/>
          <w:szCs w:val="24"/>
        </w:rPr>
        <w:footnoteReference w:id="8"/>
      </w:r>
      <w:bookmarkEnd w:id="201"/>
      <w:commentRangeEnd w:id="206"/>
      <w:r w:rsidR="008C119D">
        <w:rPr>
          <w:rStyle w:val="CommentReference"/>
        </w:rPr>
        <w:commentReference w:id="206"/>
      </w:r>
      <w:r w:rsidR="002B3C67" w:rsidRPr="003B7A1F">
        <w:rPr>
          <w:rFonts w:cs="Calibri"/>
          <w:szCs w:val="24"/>
        </w:rPr>
        <w:t xml:space="preserve"> Implementation will play an important role in demonstrating Arctic States’ stewardship efforts to reduce negative impacts of marine litter on Arctic marine species and </w:t>
      </w:r>
      <w:commentRangeStart w:id="207"/>
      <w:r w:rsidR="002B3C67" w:rsidRPr="003B7A1F">
        <w:rPr>
          <w:rFonts w:cs="Calibri"/>
          <w:szCs w:val="24"/>
        </w:rPr>
        <w:t>ecosystems</w:t>
      </w:r>
      <w:commentRangeEnd w:id="207"/>
      <w:r w:rsidR="008C119D">
        <w:rPr>
          <w:rStyle w:val="CommentReference"/>
        </w:rPr>
        <w:commentReference w:id="207"/>
      </w:r>
      <w:r w:rsidR="002B3C67" w:rsidRPr="003B7A1F">
        <w:rPr>
          <w:rFonts w:cs="Calibri"/>
          <w:szCs w:val="24"/>
        </w:rPr>
        <w:t xml:space="preserve"> as well as the human communities that depend on these species.  </w:t>
      </w:r>
    </w:p>
    <w:p w14:paraId="6994709C" w14:textId="69C16FD0" w:rsidR="006250DE" w:rsidRPr="003B7A1F" w:rsidRDefault="006250DE" w:rsidP="006250DE">
      <w:pPr>
        <w:spacing w:line="276" w:lineRule="auto"/>
        <w:rPr>
          <w:rFonts w:cs="Calibri"/>
          <w:szCs w:val="24"/>
        </w:rPr>
      </w:pPr>
      <w:r w:rsidRPr="003B7A1F">
        <w:rPr>
          <w:rFonts w:cs="Calibri"/>
          <w:szCs w:val="24"/>
        </w:rPr>
        <w:t>This RAP cover</w:t>
      </w:r>
      <w:r w:rsidR="006F46B0" w:rsidRPr="003B7A1F">
        <w:rPr>
          <w:rFonts w:cs="Calibri"/>
          <w:szCs w:val="24"/>
        </w:rPr>
        <w:t>s</w:t>
      </w:r>
      <w:r w:rsidRPr="003B7A1F">
        <w:rPr>
          <w:rFonts w:cs="Calibri"/>
          <w:szCs w:val="24"/>
        </w:rPr>
        <w:t xml:space="preserve"> the following</w:t>
      </w:r>
      <w:r w:rsidR="00443CDF" w:rsidRPr="003B7A1F">
        <w:rPr>
          <w:rFonts w:cs="Calibri"/>
          <w:szCs w:val="24"/>
        </w:rPr>
        <w:t xml:space="preserve"> types of actions</w:t>
      </w:r>
      <w:r w:rsidRPr="003B7A1F">
        <w:rPr>
          <w:rFonts w:cs="Calibri"/>
          <w:szCs w:val="24"/>
        </w:rPr>
        <w:t xml:space="preserve"> to address marine litter, noting there is not a</w:t>
      </w:r>
      <w:r w:rsidR="00443CDF" w:rsidRPr="003B7A1F">
        <w:rPr>
          <w:rFonts w:cs="Calibri"/>
          <w:szCs w:val="24"/>
        </w:rPr>
        <w:t xml:space="preserve"> prescribed</w:t>
      </w:r>
      <w:r w:rsidRPr="003B7A1F">
        <w:rPr>
          <w:rFonts w:cs="Calibri"/>
          <w:szCs w:val="24"/>
        </w:rPr>
        <w:t xml:space="preserve"> </w:t>
      </w:r>
      <w:commentRangeStart w:id="208"/>
      <w:r w:rsidRPr="003B7A1F">
        <w:rPr>
          <w:rFonts w:cs="Calibri"/>
          <w:szCs w:val="24"/>
        </w:rPr>
        <w:t xml:space="preserve">priority order </w:t>
      </w:r>
      <w:commentRangeEnd w:id="208"/>
      <w:r w:rsidR="00735B8F">
        <w:rPr>
          <w:rStyle w:val="CommentReference"/>
        </w:rPr>
        <w:commentReference w:id="208"/>
      </w:r>
      <w:r w:rsidRPr="003B7A1F">
        <w:rPr>
          <w:rFonts w:cs="Calibri"/>
          <w:szCs w:val="24"/>
        </w:rPr>
        <w:t xml:space="preserve">to these themes and </w:t>
      </w:r>
      <w:r w:rsidR="00752BEA" w:rsidRPr="003B7A1F">
        <w:rPr>
          <w:rFonts w:cs="Calibri"/>
          <w:szCs w:val="24"/>
        </w:rPr>
        <w:t xml:space="preserve">that </w:t>
      </w:r>
      <w:commentRangeStart w:id="209"/>
      <w:r w:rsidR="00910B77" w:rsidRPr="003B7A1F">
        <w:rPr>
          <w:rFonts w:cs="Calibri"/>
          <w:szCs w:val="24"/>
        </w:rPr>
        <w:t xml:space="preserve">not all </w:t>
      </w:r>
      <w:r w:rsidR="00B278C7">
        <w:rPr>
          <w:rFonts w:cs="Calibri"/>
          <w:szCs w:val="24"/>
        </w:rPr>
        <w:t xml:space="preserve">strategic </w:t>
      </w:r>
      <w:r w:rsidRPr="003B7A1F">
        <w:rPr>
          <w:rFonts w:cs="Calibri"/>
          <w:szCs w:val="24"/>
        </w:rPr>
        <w:t xml:space="preserve">actions </w:t>
      </w:r>
      <w:r w:rsidR="00443CDF" w:rsidRPr="003B7A1F">
        <w:rPr>
          <w:rFonts w:cs="Calibri"/>
          <w:szCs w:val="24"/>
        </w:rPr>
        <w:t>are expected to</w:t>
      </w:r>
      <w:r w:rsidRPr="003B7A1F">
        <w:rPr>
          <w:rFonts w:cs="Calibri"/>
          <w:szCs w:val="24"/>
        </w:rPr>
        <w:t xml:space="preserve"> take place concurrently:</w:t>
      </w:r>
      <w:commentRangeEnd w:id="209"/>
      <w:r w:rsidR="00F74883">
        <w:rPr>
          <w:rStyle w:val="CommentReference"/>
        </w:rPr>
        <w:commentReference w:id="209"/>
      </w:r>
    </w:p>
    <w:p w14:paraId="7EB10B7A" w14:textId="46466315" w:rsidR="006250DE" w:rsidRPr="00F96F01" w:rsidRDefault="006250DE" w:rsidP="00206B8A">
      <w:pPr>
        <w:pStyle w:val="ListParagraph"/>
        <w:numPr>
          <w:ilvl w:val="0"/>
          <w:numId w:val="1"/>
        </w:numPr>
        <w:spacing w:line="276" w:lineRule="auto"/>
        <w:rPr>
          <w:rFonts w:cs="Calibri"/>
          <w:szCs w:val="24"/>
        </w:rPr>
      </w:pPr>
      <w:r w:rsidRPr="00F96F01">
        <w:rPr>
          <w:rFonts w:cs="Calibri"/>
          <w:szCs w:val="24"/>
        </w:rPr>
        <w:t xml:space="preserve">Prevention, </w:t>
      </w:r>
      <w:r w:rsidR="00CE5ADF" w:rsidRPr="00F96F01">
        <w:rPr>
          <w:rFonts w:cs="Calibri"/>
          <w:szCs w:val="24"/>
        </w:rPr>
        <w:t>r</w:t>
      </w:r>
      <w:r w:rsidRPr="00F96F01">
        <w:rPr>
          <w:rFonts w:cs="Calibri"/>
          <w:szCs w:val="24"/>
        </w:rPr>
        <w:t>eduction</w:t>
      </w:r>
      <w:r w:rsidR="00CE5ADF" w:rsidRPr="00F96F01">
        <w:rPr>
          <w:rFonts w:cs="Calibri"/>
          <w:szCs w:val="24"/>
        </w:rPr>
        <w:t xml:space="preserve"> and removal of </w:t>
      </w:r>
      <w:r w:rsidR="00203128" w:rsidRPr="00F96F01">
        <w:rPr>
          <w:rFonts w:cs="Calibri"/>
          <w:szCs w:val="24"/>
        </w:rPr>
        <w:t xml:space="preserve">marine litter from  </w:t>
      </w:r>
      <w:r w:rsidRPr="00F96F01">
        <w:rPr>
          <w:rFonts w:cs="Calibri"/>
          <w:szCs w:val="24"/>
        </w:rPr>
        <w:t>sea</w:t>
      </w:r>
      <w:r w:rsidR="00CE5ADF" w:rsidRPr="00F96F01">
        <w:rPr>
          <w:rFonts w:cs="Calibri"/>
          <w:szCs w:val="24"/>
        </w:rPr>
        <w:t>-based</w:t>
      </w:r>
      <w:r w:rsidRPr="00F96F01">
        <w:rPr>
          <w:rFonts w:cs="Calibri"/>
          <w:szCs w:val="24"/>
        </w:rPr>
        <w:t xml:space="preserve"> sources </w:t>
      </w:r>
    </w:p>
    <w:p w14:paraId="131C3D11" w14:textId="3D17E7E0" w:rsidR="00CE5ADF" w:rsidRPr="00F96F01" w:rsidRDefault="00CE5ADF" w:rsidP="00206B8A">
      <w:pPr>
        <w:pStyle w:val="ListParagraph"/>
        <w:numPr>
          <w:ilvl w:val="0"/>
          <w:numId w:val="1"/>
        </w:numPr>
        <w:spacing w:line="276" w:lineRule="auto"/>
        <w:rPr>
          <w:rFonts w:cs="Calibri"/>
          <w:szCs w:val="24"/>
        </w:rPr>
      </w:pPr>
      <w:r w:rsidRPr="00F96F01">
        <w:rPr>
          <w:rFonts w:cs="Calibri"/>
          <w:szCs w:val="24"/>
        </w:rPr>
        <w:t>Prevention, reduction and removal of</w:t>
      </w:r>
      <w:r w:rsidR="00203128" w:rsidRPr="00F96F01">
        <w:rPr>
          <w:rFonts w:cs="Calibri"/>
          <w:szCs w:val="24"/>
        </w:rPr>
        <w:t xml:space="preserve"> </w:t>
      </w:r>
      <w:commentRangeStart w:id="210"/>
      <w:r w:rsidR="00203128" w:rsidRPr="00F96F01">
        <w:rPr>
          <w:rFonts w:cs="Calibri"/>
          <w:szCs w:val="24"/>
        </w:rPr>
        <w:t xml:space="preserve">marine litter </w:t>
      </w:r>
      <w:commentRangeEnd w:id="210"/>
      <w:r w:rsidR="003A6C79">
        <w:rPr>
          <w:rStyle w:val="CommentReference"/>
        </w:rPr>
        <w:commentReference w:id="210"/>
      </w:r>
      <w:r w:rsidR="00203128" w:rsidRPr="00F96F01">
        <w:rPr>
          <w:rFonts w:cs="Calibri"/>
          <w:szCs w:val="24"/>
        </w:rPr>
        <w:t xml:space="preserve">from </w:t>
      </w:r>
      <w:r w:rsidRPr="00F96F01">
        <w:rPr>
          <w:rFonts w:cs="Calibri"/>
          <w:szCs w:val="24"/>
        </w:rPr>
        <w:t xml:space="preserve"> land-based sources</w:t>
      </w:r>
    </w:p>
    <w:p w14:paraId="6BC2BAC2" w14:textId="23A43F0A" w:rsidR="00C96B1E" w:rsidRPr="00F96F01" w:rsidRDefault="00C96B1E" w:rsidP="00206B8A">
      <w:pPr>
        <w:pStyle w:val="ListParagraph"/>
        <w:numPr>
          <w:ilvl w:val="0"/>
          <w:numId w:val="1"/>
        </w:numPr>
        <w:spacing w:line="276" w:lineRule="auto"/>
        <w:rPr>
          <w:rFonts w:cs="Calibri"/>
          <w:szCs w:val="24"/>
        </w:rPr>
      </w:pPr>
      <w:commentRangeStart w:id="211"/>
      <w:r w:rsidRPr="00F96F01">
        <w:rPr>
          <w:rFonts w:cs="Calibri"/>
          <w:szCs w:val="24"/>
        </w:rPr>
        <w:t xml:space="preserve">Outreach and </w:t>
      </w:r>
      <w:r w:rsidR="00FB613A">
        <w:rPr>
          <w:rFonts w:cs="Calibri"/>
          <w:szCs w:val="24"/>
        </w:rPr>
        <w:t xml:space="preserve">education , including </w:t>
      </w:r>
      <w:r w:rsidR="00F96F01" w:rsidRPr="00F96F01">
        <w:rPr>
          <w:rFonts w:cs="Calibri"/>
          <w:szCs w:val="24"/>
        </w:rPr>
        <w:t>communication</w:t>
      </w:r>
      <w:r w:rsidRPr="00F96F01">
        <w:rPr>
          <w:rFonts w:cs="Calibri"/>
          <w:szCs w:val="24"/>
        </w:rPr>
        <w:t xml:space="preserve"> </w:t>
      </w:r>
      <w:commentRangeEnd w:id="211"/>
      <w:r w:rsidR="00656206">
        <w:rPr>
          <w:rStyle w:val="CommentReference"/>
        </w:rPr>
        <w:commentReference w:id="211"/>
      </w:r>
    </w:p>
    <w:p w14:paraId="0DB7697A" w14:textId="505630AE" w:rsidR="00EA4EFD" w:rsidRPr="00F96F01" w:rsidRDefault="00EA4EFD" w:rsidP="00206B8A">
      <w:pPr>
        <w:pStyle w:val="ListParagraph"/>
        <w:numPr>
          <w:ilvl w:val="0"/>
          <w:numId w:val="1"/>
        </w:numPr>
        <w:spacing w:line="276" w:lineRule="auto"/>
        <w:rPr>
          <w:rFonts w:cs="Calibri"/>
          <w:szCs w:val="24"/>
        </w:rPr>
      </w:pPr>
      <w:commentRangeStart w:id="212"/>
      <w:r w:rsidRPr="00F96F01" w:rsidDel="00DA0100">
        <w:rPr>
          <w:rFonts w:cs="Calibri"/>
          <w:szCs w:val="24"/>
        </w:rPr>
        <w:t xml:space="preserve">Addressing </w:t>
      </w:r>
      <w:r w:rsidRPr="00F96F01">
        <w:rPr>
          <w:rFonts w:cs="Calibri"/>
          <w:szCs w:val="24"/>
        </w:rPr>
        <w:t>r</w:t>
      </w:r>
      <w:r w:rsidRPr="00F96F01" w:rsidDel="00DA0100">
        <w:rPr>
          <w:rFonts w:cs="Calibri"/>
          <w:szCs w:val="24"/>
        </w:rPr>
        <w:t xml:space="preserve">esearch </w:t>
      </w:r>
      <w:r w:rsidRPr="00F96F01">
        <w:rPr>
          <w:rFonts w:cs="Calibri"/>
          <w:szCs w:val="24"/>
        </w:rPr>
        <w:t>needs</w:t>
      </w:r>
      <w:commentRangeEnd w:id="212"/>
      <w:r w:rsidR="00735B8F">
        <w:rPr>
          <w:rStyle w:val="CommentReference"/>
        </w:rPr>
        <w:commentReference w:id="212"/>
      </w:r>
    </w:p>
    <w:p w14:paraId="50E06705" w14:textId="00240FBF" w:rsidR="006250DE" w:rsidRPr="00F96F01" w:rsidDel="00DA0100" w:rsidRDefault="00183A77" w:rsidP="00206B8A">
      <w:pPr>
        <w:pStyle w:val="ListParagraph"/>
        <w:numPr>
          <w:ilvl w:val="0"/>
          <w:numId w:val="1"/>
        </w:numPr>
        <w:spacing w:line="276" w:lineRule="auto"/>
        <w:rPr>
          <w:rFonts w:cs="Calibri"/>
          <w:szCs w:val="24"/>
        </w:rPr>
      </w:pPr>
      <w:r w:rsidRPr="00F96F01">
        <w:rPr>
          <w:rFonts w:cs="Calibri"/>
          <w:szCs w:val="24"/>
        </w:rPr>
        <w:t>Monitoring</w:t>
      </w:r>
      <w:ins w:id="213" w:author="微软用户" w:date="2020-01-20T15:23:00Z">
        <w:r w:rsidR="00EB7D4C">
          <w:rPr>
            <w:rFonts w:cs="Calibri" w:hint="eastAsia"/>
            <w:szCs w:val="24"/>
            <w:lang w:eastAsia="zh-CN"/>
          </w:rPr>
          <w:t xml:space="preserve"> and Risk Assessment</w:t>
        </w:r>
      </w:ins>
    </w:p>
    <w:p w14:paraId="4471A7D7" w14:textId="06CE4F56" w:rsidR="006250DE" w:rsidRPr="003B7A1F" w:rsidRDefault="006250DE" w:rsidP="006250DE">
      <w:pPr>
        <w:rPr>
          <w:rFonts w:cs="Calibri"/>
          <w:szCs w:val="24"/>
        </w:rPr>
      </w:pPr>
      <w:r w:rsidRPr="003B7A1F">
        <w:rPr>
          <w:rFonts w:cs="Calibri"/>
          <w:szCs w:val="24"/>
        </w:rPr>
        <w:t>The RAP can be modified over time to address new and emerging information and priorities</w:t>
      </w:r>
      <w:r w:rsidR="000669B5" w:rsidRPr="003B7A1F">
        <w:rPr>
          <w:rFonts w:cs="Calibri"/>
          <w:szCs w:val="24"/>
        </w:rPr>
        <w:t xml:space="preserve">. The </w:t>
      </w:r>
      <w:r w:rsidRPr="003B7A1F">
        <w:rPr>
          <w:rFonts w:cs="Calibri"/>
          <w:szCs w:val="24"/>
        </w:rPr>
        <w:t xml:space="preserve">structure and scope </w:t>
      </w:r>
      <w:r w:rsidR="000669B5" w:rsidRPr="003B7A1F">
        <w:rPr>
          <w:rFonts w:cs="Calibri"/>
          <w:szCs w:val="24"/>
        </w:rPr>
        <w:t xml:space="preserve">of the RAP, therefore, </w:t>
      </w:r>
      <w:r w:rsidRPr="003B7A1F">
        <w:rPr>
          <w:rFonts w:cs="Calibri"/>
          <w:szCs w:val="24"/>
        </w:rPr>
        <w:t>is</w:t>
      </w:r>
      <w:r w:rsidR="00443CDF" w:rsidRPr="003B7A1F">
        <w:rPr>
          <w:rFonts w:cs="Calibri"/>
          <w:szCs w:val="24"/>
        </w:rPr>
        <w:t xml:space="preserve"> </w:t>
      </w:r>
      <w:r w:rsidRPr="003B7A1F">
        <w:rPr>
          <w:rFonts w:cs="Calibri"/>
          <w:szCs w:val="24"/>
        </w:rPr>
        <w:t xml:space="preserve">realistic </w:t>
      </w:r>
      <w:r w:rsidR="000669B5" w:rsidRPr="003B7A1F">
        <w:rPr>
          <w:rFonts w:cs="Calibri"/>
          <w:szCs w:val="24"/>
        </w:rPr>
        <w:t xml:space="preserve">and </w:t>
      </w:r>
      <w:r w:rsidR="00443CDF" w:rsidRPr="003B7A1F">
        <w:rPr>
          <w:rFonts w:cs="Calibri"/>
          <w:szCs w:val="24"/>
        </w:rPr>
        <w:t>intended to be practical</w:t>
      </w:r>
      <w:r w:rsidRPr="003B7A1F">
        <w:rPr>
          <w:rFonts w:cs="Calibri"/>
          <w:szCs w:val="24"/>
        </w:rPr>
        <w:t xml:space="preserve"> and adaptable.</w:t>
      </w:r>
      <w:r w:rsidRPr="003B7A1F">
        <w:rPr>
          <w:rStyle w:val="FootnoteReference"/>
          <w:rFonts w:cs="Calibri"/>
          <w:szCs w:val="24"/>
        </w:rPr>
        <w:footnoteReference w:id="9"/>
      </w:r>
    </w:p>
    <w:p w14:paraId="7D322CA8" w14:textId="1DACAF9A" w:rsidR="00BB2494" w:rsidRPr="003B7A1F" w:rsidRDefault="00BB2494" w:rsidP="00945E89">
      <w:pPr>
        <w:pStyle w:val="Heading2"/>
      </w:pPr>
      <w:bookmarkStart w:id="214" w:name="_Toc29891512"/>
      <w:commentRangeStart w:id="215"/>
      <w:r w:rsidRPr="003B7A1F">
        <w:t xml:space="preserve">Geographical </w:t>
      </w:r>
      <w:commentRangeEnd w:id="215"/>
      <w:r w:rsidR="00425F73">
        <w:rPr>
          <w:rStyle w:val="CommentReference"/>
          <w:rFonts w:eastAsiaTheme="minorHAnsi" w:cstheme="minorBidi"/>
          <w:b w:val="0"/>
          <w:i w:val="0"/>
          <w:color w:val="000000" w:themeColor="text1"/>
        </w:rPr>
        <w:commentReference w:id="215"/>
      </w:r>
      <w:r w:rsidRPr="003B7A1F">
        <w:t>scope</w:t>
      </w:r>
      <w:bookmarkEnd w:id="214"/>
    </w:p>
    <w:p w14:paraId="4B37B564" w14:textId="72A9D308" w:rsidR="002B3C67" w:rsidRPr="003B7A1F" w:rsidRDefault="002B3C67" w:rsidP="002B3C67">
      <w:pPr>
        <w:rPr>
          <w:szCs w:val="24"/>
        </w:rPr>
      </w:pPr>
      <w:r w:rsidRPr="003B7A1F">
        <w:rPr>
          <w:szCs w:val="24"/>
        </w:rPr>
        <w:t xml:space="preserve">The geographic scope of the RAP mirrors that of the Desktop Study, encompassing the waters and surrounding seas of the Arctic Ocean. (The exact boundaries include the Central Arctic Ocean, Bering Sea, Chukchi Sea, Beaufort Sea, Northwestern Passages, Hudson Bay, the Hudson Straight, Baffin Bay, Davis Strait, Labrador Sea, Greenland Sea, the waters around Iceland and the Faroe </w:t>
      </w:r>
      <w:r w:rsidRPr="003B7A1F">
        <w:rPr>
          <w:szCs w:val="24"/>
        </w:rPr>
        <w:lastRenderedPageBreak/>
        <w:t>Islands, northern parts of the Norwegian Sea, Barents Sea, Kara Sea, Laptev Sea and East Siberian Sea.)</w:t>
      </w:r>
      <w:r w:rsidRPr="003B7A1F">
        <w:rPr>
          <w:rStyle w:val="FootnoteReference"/>
          <w:szCs w:val="24"/>
        </w:rPr>
        <w:footnoteReference w:id="10"/>
      </w:r>
    </w:p>
    <w:p w14:paraId="7E25C008" w14:textId="77777777" w:rsidR="00445640" w:rsidRPr="003B7A1F" w:rsidRDefault="00445640">
      <w:pPr>
        <w:spacing w:before="0" w:after="160"/>
        <w:jc w:val="left"/>
        <w:rPr>
          <w:rFonts w:asciiTheme="majorHAnsi" w:eastAsiaTheme="majorEastAsia" w:hAnsiTheme="majorHAnsi" w:cstheme="majorBidi"/>
          <w:b/>
          <w:color w:val="2E74B5" w:themeColor="accent1" w:themeShade="BF"/>
          <w:sz w:val="28"/>
          <w:szCs w:val="32"/>
        </w:rPr>
      </w:pPr>
      <w:r w:rsidRPr="003B7A1F">
        <w:br w:type="page"/>
      </w:r>
    </w:p>
    <w:p w14:paraId="39253E81" w14:textId="62C24E89" w:rsidR="00EE280D" w:rsidRPr="003B7A1F" w:rsidRDefault="00300E61" w:rsidP="0006658B">
      <w:pPr>
        <w:pStyle w:val="Heading1"/>
      </w:pPr>
      <w:bookmarkStart w:id="216" w:name="_Toc14855209"/>
      <w:bookmarkStart w:id="217" w:name="_Toc29891513"/>
      <w:commentRangeStart w:id="218"/>
      <w:r w:rsidRPr="003B7A1F">
        <w:lastRenderedPageBreak/>
        <w:t>Actions</w:t>
      </w:r>
      <w:commentRangeEnd w:id="218"/>
      <w:r w:rsidR="00536DCC">
        <w:rPr>
          <w:rStyle w:val="CommentReference"/>
          <w:rFonts w:eastAsiaTheme="minorHAnsi" w:cstheme="minorBidi"/>
          <w:b w:val="0"/>
          <w:color w:val="000000" w:themeColor="text1"/>
        </w:rPr>
        <w:commentReference w:id="218"/>
      </w:r>
      <w:r w:rsidRPr="003B7A1F">
        <w:t xml:space="preserve"> for the </w:t>
      </w:r>
      <w:r w:rsidR="00CA5B94" w:rsidRPr="003B7A1F">
        <w:t xml:space="preserve">prevention and reduction </w:t>
      </w:r>
      <w:r w:rsidRPr="003B7A1F">
        <w:t xml:space="preserve">of Arctic </w:t>
      </w:r>
      <w:r w:rsidR="00CA5B94" w:rsidRPr="003B7A1F">
        <w:t xml:space="preserve">marine litter </w:t>
      </w:r>
      <w:r w:rsidRPr="003B7A1F">
        <w:t>(</w:t>
      </w:r>
      <w:r w:rsidR="00D21317" w:rsidRPr="003B7A1F">
        <w:t>sea</w:t>
      </w:r>
      <w:r w:rsidRPr="003B7A1F">
        <w:t xml:space="preserve">-based and </w:t>
      </w:r>
      <w:r w:rsidR="00D21317" w:rsidRPr="003B7A1F">
        <w:t>land</w:t>
      </w:r>
      <w:r w:rsidRPr="003B7A1F">
        <w:t xml:space="preserve">-based </w:t>
      </w:r>
      <w:commentRangeStart w:id="219"/>
      <w:r w:rsidRPr="003B7A1F">
        <w:t>sources</w:t>
      </w:r>
      <w:commentRangeEnd w:id="219"/>
      <w:r w:rsidR="00913402">
        <w:rPr>
          <w:rStyle w:val="CommentReference"/>
          <w:rFonts w:eastAsiaTheme="minorHAnsi" w:cstheme="minorBidi"/>
          <w:b w:val="0"/>
          <w:color w:val="000000" w:themeColor="text1"/>
        </w:rPr>
        <w:commentReference w:id="219"/>
      </w:r>
      <w:r w:rsidRPr="003B7A1F">
        <w:t>)</w:t>
      </w:r>
      <w:bookmarkEnd w:id="216"/>
      <w:bookmarkEnd w:id="217"/>
    </w:p>
    <w:p w14:paraId="4C4F0A53" w14:textId="0F8930F1" w:rsidR="00E35D51" w:rsidRPr="003B7A1F" w:rsidRDefault="00EE280D" w:rsidP="00E35D51">
      <w:pPr>
        <w:rPr>
          <w:szCs w:val="24"/>
        </w:rPr>
      </w:pPr>
      <w:r w:rsidRPr="003B7A1F">
        <w:rPr>
          <w:szCs w:val="24"/>
        </w:rPr>
        <w:t xml:space="preserve">The actions identified in this RAP </w:t>
      </w:r>
      <w:ins w:id="220" w:author="John Crump" w:date="2020-01-20T16:37:00Z">
        <w:r w:rsidR="00E52CF6">
          <w:rPr>
            <w:szCs w:val="24"/>
          </w:rPr>
          <w:t xml:space="preserve">are based on the latest science and will help </w:t>
        </w:r>
      </w:ins>
      <w:del w:id="221" w:author="John Crump" w:date="2020-01-20T16:37:00Z">
        <w:r w:rsidRPr="003B7A1F">
          <w:rPr>
            <w:szCs w:val="24"/>
          </w:rPr>
          <w:delText xml:space="preserve">aim to </w:delText>
        </w:r>
      </w:del>
      <w:r w:rsidRPr="003B7A1F">
        <w:rPr>
          <w:szCs w:val="24"/>
        </w:rPr>
        <w:t xml:space="preserve">address the </w:t>
      </w:r>
      <w:del w:id="222" w:author="Peter Murphy" w:date="2020-01-22T22:01:00Z">
        <w:r w:rsidRPr="003B7A1F">
          <w:rPr>
            <w:szCs w:val="24"/>
          </w:rPr>
          <w:delText xml:space="preserve">largest </w:delText>
        </w:r>
      </w:del>
      <w:proofErr w:type="spellStart"/>
      <w:ins w:id="223" w:author="John Crump" w:date="2020-01-20T16:37:00Z">
        <w:r w:rsidR="00E52CF6">
          <w:rPr>
            <w:szCs w:val="24"/>
          </w:rPr>
          <w:t>main</w:t>
        </w:r>
      </w:ins>
      <w:ins w:id="224" w:author="Peter Murphy" w:date="2020-01-22T22:01:00Z">
        <w:r w:rsidR="003F640E">
          <w:rPr>
            <w:szCs w:val="24"/>
          </w:rPr>
          <w:t>most</w:t>
        </w:r>
        <w:proofErr w:type="spellEnd"/>
        <w:r w:rsidR="003F640E">
          <w:rPr>
            <w:szCs w:val="24"/>
          </w:rPr>
          <w:t xml:space="preserve"> prevalent</w:t>
        </w:r>
        <w:r w:rsidR="003F640E" w:rsidRPr="003B7A1F">
          <w:rPr>
            <w:szCs w:val="24"/>
          </w:rPr>
          <w:t xml:space="preserve"> </w:t>
        </w:r>
      </w:ins>
      <w:r w:rsidR="006820E0" w:rsidRPr="003B7A1F">
        <w:rPr>
          <w:szCs w:val="24"/>
        </w:rPr>
        <w:t xml:space="preserve">regional </w:t>
      </w:r>
      <w:r w:rsidRPr="003B7A1F">
        <w:rPr>
          <w:szCs w:val="24"/>
        </w:rPr>
        <w:t>sources of marine litter, the marine litter</w:t>
      </w:r>
      <w:r w:rsidR="007A1B00" w:rsidRPr="003B7A1F">
        <w:rPr>
          <w:szCs w:val="24"/>
        </w:rPr>
        <w:t xml:space="preserve"> </w:t>
      </w:r>
      <w:ins w:id="225" w:author="Peter Murphy" w:date="2020-01-22T21:56:00Z">
        <w:r w:rsidR="007C6A11">
          <w:rPr>
            <w:szCs w:val="24"/>
          </w:rPr>
          <w:t xml:space="preserve">types </w:t>
        </w:r>
      </w:ins>
      <w:r w:rsidR="007A1B00" w:rsidRPr="003B7A1F">
        <w:rPr>
          <w:szCs w:val="24"/>
        </w:rPr>
        <w:t>posing highest risk</w:t>
      </w:r>
      <w:r w:rsidRPr="003B7A1F">
        <w:rPr>
          <w:szCs w:val="24"/>
        </w:rPr>
        <w:t xml:space="preserve">, the areas of highest accumulation due to Arctic-specific pathways, and the most sensitive </w:t>
      </w:r>
      <w:commentRangeStart w:id="226"/>
      <w:r w:rsidRPr="003B7A1F">
        <w:rPr>
          <w:szCs w:val="24"/>
        </w:rPr>
        <w:t>ecosystems</w:t>
      </w:r>
      <w:commentRangeEnd w:id="226"/>
      <w:r w:rsidR="008C119D">
        <w:rPr>
          <w:rStyle w:val="CommentReference"/>
        </w:rPr>
        <w:commentReference w:id="226"/>
      </w:r>
      <w:r w:rsidR="004D3CCE" w:rsidRPr="003B7A1F">
        <w:rPr>
          <w:szCs w:val="24"/>
        </w:rPr>
        <w:t xml:space="preserve"> being impacted</w:t>
      </w:r>
      <w:del w:id="227" w:author="John Crump" w:date="2020-01-20T16:37:00Z">
        <w:r w:rsidRPr="003B7A1F">
          <w:rPr>
            <w:szCs w:val="24"/>
          </w:rPr>
          <w:delText>, as based on the latest science</w:delText>
        </w:r>
      </w:del>
      <w:r w:rsidRPr="003B7A1F">
        <w:rPr>
          <w:szCs w:val="24"/>
        </w:rPr>
        <w:t xml:space="preserve">. </w:t>
      </w:r>
      <w:r w:rsidR="00E35D51" w:rsidRPr="003B7A1F">
        <w:rPr>
          <w:szCs w:val="24"/>
        </w:rPr>
        <w:t xml:space="preserve">The desktop study provides the science-based background for the actions in this RAP </w:t>
      </w:r>
      <w:ins w:id="228" w:author="John Crump" w:date="2020-01-20T16:38:00Z">
        <w:r w:rsidR="00E52CF6">
          <w:rPr>
            <w:szCs w:val="24"/>
          </w:rPr>
          <w:t xml:space="preserve">and </w:t>
        </w:r>
      </w:ins>
      <w:del w:id="229" w:author="John Crump" w:date="2020-01-20T16:38:00Z">
        <w:r w:rsidR="00E35D51" w:rsidRPr="003B7A1F">
          <w:rPr>
            <w:szCs w:val="24"/>
          </w:rPr>
          <w:delText xml:space="preserve">which – in accordance with the objectives of the RAP – </w:delText>
        </w:r>
      </w:del>
      <w:r w:rsidR="00E35D51" w:rsidRPr="003B7A1F">
        <w:rPr>
          <w:szCs w:val="24"/>
        </w:rPr>
        <w:t>are divided into actions to prevent</w:t>
      </w:r>
      <w:r w:rsidR="006F46B0" w:rsidRPr="003B7A1F">
        <w:rPr>
          <w:szCs w:val="24"/>
        </w:rPr>
        <w:t>,</w:t>
      </w:r>
      <w:ins w:id="230" w:author="Peter Murphy" w:date="2020-01-22T22:02:00Z">
        <w:r w:rsidR="003F640E">
          <w:rPr>
            <w:szCs w:val="24"/>
          </w:rPr>
          <w:t xml:space="preserve"> </w:t>
        </w:r>
      </w:ins>
      <w:r w:rsidR="00E35D51" w:rsidRPr="003B7A1F">
        <w:rPr>
          <w:szCs w:val="24"/>
        </w:rPr>
        <w:t>reduce</w:t>
      </w:r>
      <w:r w:rsidR="006F46B0" w:rsidRPr="003B7A1F">
        <w:rPr>
          <w:szCs w:val="24"/>
        </w:rPr>
        <w:t>, and remove</w:t>
      </w:r>
      <w:r w:rsidR="00E35D51" w:rsidRPr="003B7A1F">
        <w:rPr>
          <w:szCs w:val="24"/>
        </w:rPr>
        <w:t xml:space="preserve"> sources of marine litter from both sea-based and land-based sources, </w:t>
      </w:r>
      <w:r w:rsidR="002562F8" w:rsidRPr="003B7A1F">
        <w:rPr>
          <w:szCs w:val="24"/>
        </w:rPr>
        <w:t xml:space="preserve">actions for education and outreach on the subject of marine litter and </w:t>
      </w:r>
      <w:r w:rsidR="00E35D51" w:rsidRPr="003B7A1F">
        <w:rPr>
          <w:szCs w:val="24"/>
        </w:rPr>
        <w:t>actions to address research needs on this topic in the Arctic region</w:t>
      </w:r>
      <w:r w:rsidR="002562F8" w:rsidRPr="003B7A1F">
        <w:rPr>
          <w:szCs w:val="24"/>
        </w:rPr>
        <w:t>.</w:t>
      </w:r>
    </w:p>
    <w:p w14:paraId="75C22C0E" w14:textId="027CB6BB" w:rsidR="00EE280D" w:rsidRDefault="00EE280D" w:rsidP="00EE280D">
      <w:commentRangeStart w:id="231"/>
      <w:r w:rsidRPr="003B7A1F">
        <w:t>W</w:t>
      </w:r>
      <w:del w:id="232" w:author="John Crump" w:date="2020-01-20T16:38:00Z">
        <w:r w:rsidRPr="003B7A1F">
          <w:delText>here applicable, w</w:delText>
        </w:r>
      </w:del>
      <w:r w:rsidRPr="003B7A1F">
        <w:t xml:space="preserve">hen suggested actions are covered in or connected to instruments developed by other regional and international </w:t>
      </w:r>
      <w:proofErr w:type="spellStart"/>
      <w:r w:rsidRPr="003B7A1F">
        <w:t>organisations</w:t>
      </w:r>
      <w:proofErr w:type="spellEnd"/>
      <w:ins w:id="233" w:author="Chrissy.Hayes" w:date="2020-01-24T18:17:00Z">
        <w:r w:rsidR="0059345E">
          <w:t xml:space="preserve"> (</w:t>
        </w:r>
      </w:ins>
      <w:ins w:id="234" w:author="Maura Sullivan" w:date="2020-01-24T05:52:00Z">
        <w:r w:rsidR="0059345E">
          <w:t>e.g. FAO,IMO)</w:t>
        </w:r>
      </w:ins>
      <w:ins w:id="235" w:author="Chrissy.Hayes" w:date="2020-01-24T18:17:00Z">
        <w:r w:rsidR="00712F87" w:rsidRPr="003B7A1F">
          <w:t>,</w:t>
        </w:r>
      </w:ins>
      <w:del w:id="236" w:author="Chrissy.Hayes" w:date="2020-01-24T18:17:00Z">
        <w:r w:rsidR="00712F87" w:rsidRPr="003B7A1F">
          <w:delText>,</w:delText>
        </w:r>
      </w:del>
      <w:r w:rsidRPr="003B7A1F">
        <w:t xml:space="preserve"> these will be specifically mentioned </w:t>
      </w:r>
      <w:del w:id="237" w:author="Maura Sullivan" w:date="2020-01-24T05:53:00Z">
        <w:r w:rsidRPr="003B7A1F">
          <w:delText>(e.g. FAO, IMO</w:delText>
        </w:r>
      </w:del>
      <w:ins w:id="238" w:author="John Crump" w:date="2020-01-26T00:36:00Z">
        <w:r w:rsidRPr="003B7A1F">
          <w:t>)</w:t>
        </w:r>
      </w:ins>
      <w:ins w:id="239" w:author="John Crump" w:date="2020-01-20T16:39:00Z">
        <w:r w:rsidR="00E52CF6">
          <w:t xml:space="preserve">. </w:t>
        </w:r>
      </w:ins>
      <w:del w:id="240" w:author="Maura Sullivan" w:date="2020-01-24T05:53:00Z">
        <w:r w:rsidRPr="003B7A1F">
          <w:delText>)</w:delText>
        </w:r>
      </w:del>
      <w:commentRangeStart w:id="241"/>
      <w:commentRangeStart w:id="242"/>
      <w:del w:id="243" w:author="John Crump" w:date="2020-01-20T16:39:00Z">
        <w:r w:rsidRPr="003B7A1F">
          <w:delText xml:space="preserve"> and </w:delText>
        </w:r>
        <w:r w:rsidRPr="003B7A1F" w:rsidDel="00E52CF6">
          <w:delText>c</w:delText>
        </w:r>
      </w:del>
      <w:ins w:id="244" w:author="John Crump" w:date="2020-01-20T16:39:00Z">
        <w:r w:rsidR="00E52CF6">
          <w:t>C</w:t>
        </w:r>
      </w:ins>
      <w:ins w:id="245" w:author="John Crump" w:date="2020-01-26T00:36:00Z">
        <w:r w:rsidRPr="003B7A1F">
          <w:t>ooperation</w:t>
        </w:r>
      </w:ins>
      <w:del w:id="246" w:author="John Crump" w:date="2020-01-26T00:36:00Z">
        <w:r w:rsidRPr="003B7A1F">
          <w:delText>cooperation</w:delText>
        </w:r>
      </w:del>
      <w:r w:rsidRPr="003B7A1F">
        <w:t xml:space="preserve"> with these </w:t>
      </w:r>
      <w:proofErr w:type="spellStart"/>
      <w:r w:rsidRPr="003B7A1F">
        <w:t>organisations</w:t>
      </w:r>
      <w:proofErr w:type="spellEnd"/>
      <w:r w:rsidRPr="003B7A1F">
        <w:t xml:space="preserve"> </w:t>
      </w:r>
      <w:r w:rsidR="002562F8" w:rsidRPr="003B7A1F">
        <w:t xml:space="preserve">or coordination with the work done under these </w:t>
      </w:r>
      <w:proofErr w:type="spellStart"/>
      <w:r w:rsidR="002562F8" w:rsidRPr="003B7A1F">
        <w:t>organisations</w:t>
      </w:r>
      <w:proofErr w:type="spellEnd"/>
      <w:r w:rsidR="002562F8" w:rsidRPr="003B7A1F">
        <w:t xml:space="preserve"> </w:t>
      </w:r>
      <w:r w:rsidRPr="003B7A1F">
        <w:t xml:space="preserve">will be </w:t>
      </w:r>
      <w:r w:rsidR="007A4BB4" w:rsidRPr="003B7A1F">
        <w:t>necessary</w:t>
      </w:r>
      <w:r w:rsidRPr="003B7A1F">
        <w:t xml:space="preserve"> to address the specific issue and avoid unnecessary duplication of instruments</w:t>
      </w:r>
      <w:r w:rsidR="001F6340" w:rsidRPr="003B7A1F">
        <w:t xml:space="preserve"> or actions</w:t>
      </w:r>
      <w:r w:rsidRPr="003B7A1F">
        <w:t xml:space="preserve">. </w:t>
      </w:r>
      <w:commentRangeEnd w:id="241"/>
      <w:commentRangeEnd w:id="231"/>
      <w:r w:rsidR="00E52CF6">
        <w:rPr>
          <w:rStyle w:val="CommentReference"/>
        </w:rPr>
        <w:commentReference w:id="241"/>
      </w:r>
      <w:commentRangeEnd w:id="242"/>
      <w:r w:rsidR="0035498B">
        <w:rPr>
          <w:rStyle w:val="CommentReference"/>
        </w:rPr>
        <w:commentReference w:id="242"/>
      </w:r>
      <w:r w:rsidR="00F635F6">
        <w:rPr>
          <w:rStyle w:val="CommentReference"/>
        </w:rPr>
        <w:commentReference w:id="231"/>
      </w:r>
    </w:p>
    <w:p w14:paraId="607C3F49" w14:textId="77777777" w:rsidR="0083362C" w:rsidRDefault="006613C4" w:rsidP="00F06363">
      <w:pPr>
        <w:rPr>
          <w:lang w:val="en-CA"/>
        </w:rPr>
      </w:pPr>
      <w:ins w:id="247" w:author="Maura Sullivan" w:date="2020-01-24T06:06:00Z">
        <w:r>
          <w:t>This RAP does not provide</w:t>
        </w:r>
      </w:ins>
      <w:del w:id="248" w:author="Maura Sullivan" w:date="2020-01-24T06:06:00Z">
        <w:r w:rsidR="00FA2BA6">
          <w:delText>This is</w:delText>
        </w:r>
      </w:del>
      <w:r w:rsidR="00FA2BA6">
        <w:t xml:space="preserve"> </w:t>
      </w:r>
      <w:del w:id="249" w:author="Maura Sullivan" w:date="2020-01-24T06:27:00Z">
        <w:r w:rsidR="00FA2BA6">
          <w:delText>not</w:delText>
        </w:r>
      </w:del>
      <w:r w:rsidR="00FA2BA6">
        <w:t xml:space="preserve"> an exhaustive list of actions.</w:t>
      </w:r>
      <w:r w:rsidR="00FA2BA6" w:rsidDel="001229FE">
        <w:t xml:space="preserve"> </w:t>
      </w:r>
      <w:r w:rsidR="00FA2BA6">
        <w:rPr>
          <w:lang w:val="en-CA"/>
        </w:rPr>
        <w:t>It is anticipated that additional actions may be required as new priorities emerge or new information becomes available</w:t>
      </w:r>
      <w:r w:rsidR="00FA2BA6">
        <w:rPr>
          <w:rStyle w:val="msoins0"/>
          <w:lang w:val="en-CA"/>
        </w:rPr>
        <w:t xml:space="preserve"> through, for example, </w:t>
      </w:r>
      <w:r w:rsidR="00FA2BA6">
        <w:rPr>
          <w:lang w:val="en-CA"/>
        </w:rPr>
        <w:t>ongoing or new studies by the Arctic Council working groups and others.</w:t>
      </w:r>
    </w:p>
    <w:p w14:paraId="18054E1D" w14:textId="6BA97F0E" w:rsidR="00245C9A" w:rsidRPr="003B7A1F" w:rsidRDefault="00F06363" w:rsidP="00F06363">
      <w:pPr>
        <w:rPr>
          <w:b/>
          <w:bCs/>
          <w:i/>
          <w:color w:val="FF0000"/>
        </w:rPr>
      </w:pPr>
      <w:r w:rsidRPr="003B7A1F">
        <w:rPr>
          <w:b/>
          <w:bCs/>
          <w:i/>
          <w:color w:val="FF0000"/>
        </w:rPr>
        <w:t>Note</w:t>
      </w:r>
      <w:r w:rsidR="00C06AC7" w:rsidRPr="003B7A1F">
        <w:rPr>
          <w:b/>
          <w:bCs/>
          <w:i/>
          <w:color w:val="FF0000"/>
        </w:rPr>
        <w:t>s</w:t>
      </w:r>
      <w:r w:rsidRPr="003B7A1F">
        <w:rPr>
          <w:b/>
          <w:bCs/>
          <w:i/>
          <w:color w:val="FF0000"/>
        </w:rPr>
        <w:t xml:space="preserve">: </w:t>
      </w:r>
    </w:p>
    <w:p w14:paraId="506B1F0B" w14:textId="197C7E1E" w:rsidR="00245C9A" w:rsidRPr="00FA2BA6" w:rsidRDefault="00245C9A" w:rsidP="00206B8A">
      <w:pPr>
        <w:pStyle w:val="ListParagraph"/>
        <w:numPr>
          <w:ilvl w:val="0"/>
          <w:numId w:val="8"/>
        </w:numPr>
        <w:ind w:left="357" w:hanging="357"/>
        <w:contextualSpacing w:val="0"/>
        <w:rPr>
          <w:b/>
          <w:bCs/>
          <w:i/>
          <w:color w:val="FF0000"/>
          <w:szCs w:val="24"/>
        </w:rPr>
      </w:pPr>
      <w:r w:rsidRPr="00FA2BA6">
        <w:rPr>
          <w:b/>
          <w:bCs/>
          <w:i/>
          <w:color w:val="FF0000"/>
          <w:szCs w:val="24"/>
        </w:rPr>
        <w:t>T</w:t>
      </w:r>
      <w:r w:rsidR="00F06363" w:rsidRPr="00FA2BA6">
        <w:rPr>
          <w:b/>
          <w:bCs/>
          <w:i/>
          <w:color w:val="FF0000"/>
          <w:szCs w:val="24"/>
        </w:rPr>
        <w:t>he a</w:t>
      </w:r>
      <w:r w:rsidR="00B32894" w:rsidRPr="00FA2BA6">
        <w:rPr>
          <w:b/>
          <w:bCs/>
          <w:i/>
          <w:color w:val="FF0000"/>
          <w:szCs w:val="24"/>
        </w:rPr>
        <w:t xml:space="preserve">ctions proposed </w:t>
      </w:r>
      <w:r w:rsidR="00F06363" w:rsidRPr="00FA2BA6">
        <w:rPr>
          <w:b/>
          <w:bCs/>
          <w:i/>
          <w:color w:val="FF0000"/>
          <w:szCs w:val="24"/>
        </w:rPr>
        <w:t xml:space="preserve">below </w:t>
      </w:r>
      <w:r w:rsidR="00B32894" w:rsidRPr="00FA2BA6">
        <w:rPr>
          <w:b/>
          <w:bCs/>
          <w:i/>
          <w:color w:val="FF0000"/>
          <w:szCs w:val="24"/>
        </w:rPr>
        <w:t>are based on an evaluation of other action plans</w:t>
      </w:r>
      <w:r w:rsidR="00F06363" w:rsidRPr="00FA2BA6">
        <w:rPr>
          <w:b/>
          <w:bCs/>
          <w:i/>
          <w:color w:val="FF0000"/>
          <w:szCs w:val="24"/>
        </w:rPr>
        <w:t xml:space="preserve"> and a selection was made based on the priorities described above to ensure that only those actions most relevant to the Arctic were selected. All provided documents by the leads were evaluated, but the HELCOM and OSPAR RAPs were </w:t>
      </w:r>
      <w:r w:rsidR="003432E4">
        <w:rPr>
          <w:b/>
          <w:bCs/>
          <w:i/>
          <w:color w:val="FF0000"/>
          <w:szCs w:val="24"/>
        </w:rPr>
        <w:t xml:space="preserve">utilized most. </w:t>
      </w:r>
      <w:r w:rsidR="00F06363" w:rsidRPr="00FA2BA6">
        <w:rPr>
          <w:b/>
          <w:bCs/>
          <w:i/>
          <w:color w:val="FF0000"/>
          <w:szCs w:val="24"/>
        </w:rPr>
        <w:t xml:space="preserve"> </w:t>
      </w:r>
    </w:p>
    <w:p w14:paraId="720807EF" w14:textId="0AE6F606" w:rsidR="00EE280D" w:rsidRDefault="00F06363" w:rsidP="00206B8A">
      <w:pPr>
        <w:pStyle w:val="ListParagraph"/>
        <w:numPr>
          <w:ilvl w:val="0"/>
          <w:numId w:val="8"/>
        </w:numPr>
        <w:ind w:left="357" w:hanging="357"/>
        <w:contextualSpacing w:val="0"/>
        <w:rPr>
          <w:b/>
          <w:bCs/>
          <w:i/>
          <w:color w:val="FF0000"/>
          <w:szCs w:val="24"/>
        </w:rPr>
      </w:pPr>
      <w:r w:rsidRPr="00FA2BA6">
        <w:rPr>
          <w:b/>
          <w:bCs/>
          <w:i/>
          <w:color w:val="FF0000"/>
          <w:szCs w:val="24"/>
        </w:rPr>
        <w:t xml:space="preserve">So far, no effort was put into prioritizing within these suggested </w:t>
      </w:r>
      <w:commentRangeStart w:id="250"/>
      <w:r w:rsidRPr="00FA2BA6">
        <w:rPr>
          <w:b/>
          <w:bCs/>
          <w:i/>
          <w:color w:val="FF0000"/>
          <w:szCs w:val="24"/>
        </w:rPr>
        <w:t>actions</w:t>
      </w:r>
      <w:commentRangeEnd w:id="250"/>
      <w:r w:rsidR="00F16584">
        <w:rPr>
          <w:rStyle w:val="CommentReference"/>
        </w:rPr>
        <w:commentReference w:id="250"/>
      </w:r>
      <w:r w:rsidRPr="00FA2BA6">
        <w:rPr>
          <w:b/>
          <w:bCs/>
          <w:i/>
          <w:color w:val="FF0000"/>
          <w:szCs w:val="24"/>
        </w:rPr>
        <w:t xml:space="preserve"> </w:t>
      </w:r>
    </w:p>
    <w:p w14:paraId="186AE0B0" w14:textId="6F01D1C2" w:rsidR="003432E4" w:rsidRPr="00F95DA2" w:rsidRDefault="00BB6E5B" w:rsidP="003432E4">
      <w:pPr>
        <w:rPr>
          <w:b/>
          <w:bCs/>
          <w:i/>
          <w:color w:val="FF0000"/>
          <w:szCs w:val="24"/>
        </w:rPr>
      </w:pPr>
      <w:r w:rsidRPr="00F95DA2">
        <w:rPr>
          <w:b/>
          <w:bCs/>
          <w:i/>
          <w:color w:val="FF0000"/>
          <w:szCs w:val="24"/>
        </w:rPr>
        <w:t xml:space="preserve">Some comments from co-leads: </w:t>
      </w:r>
    </w:p>
    <w:p w14:paraId="7E8F94B9" w14:textId="77777777" w:rsidR="00F95DA2" w:rsidRPr="006E693E" w:rsidRDefault="00F95DA2" w:rsidP="00743964">
      <w:pPr>
        <w:pStyle w:val="BodyText"/>
        <w:numPr>
          <w:ilvl w:val="0"/>
          <w:numId w:val="11"/>
        </w:numPr>
        <w:ind w:left="426" w:hanging="426"/>
        <w:rPr>
          <w:b/>
          <w:bCs/>
          <w:i/>
          <w:iCs/>
          <w:color w:val="FF0000"/>
          <w:sz w:val="24"/>
          <w:szCs w:val="24"/>
        </w:rPr>
      </w:pPr>
      <w:r w:rsidRPr="006E693E">
        <w:rPr>
          <w:b/>
          <w:bCs/>
          <w:i/>
          <w:iCs/>
          <w:color w:val="FF0000"/>
          <w:sz w:val="24"/>
          <w:szCs w:val="24"/>
        </w:rPr>
        <w:t xml:space="preserve">Whether or how best to include strategic actions from other fora (e.g. IMO, FAO, </w:t>
      </w:r>
      <w:commentRangeStart w:id="251"/>
      <w:r w:rsidRPr="006E693E">
        <w:rPr>
          <w:b/>
          <w:bCs/>
          <w:i/>
          <w:iCs/>
          <w:color w:val="FF0000"/>
          <w:sz w:val="24"/>
          <w:szCs w:val="24"/>
        </w:rPr>
        <w:t>etc</w:t>
      </w:r>
      <w:commentRangeEnd w:id="251"/>
      <w:r w:rsidR="0035498B">
        <w:rPr>
          <w:rStyle w:val="CommentReference"/>
          <w:rFonts w:eastAsiaTheme="minorHAnsi" w:cstheme="minorBidi"/>
          <w:color w:val="000000" w:themeColor="text1"/>
          <w:lang w:bidi="ar-SA"/>
        </w:rPr>
        <w:commentReference w:id="251"/>
      </w:r>
      <w:r w:rsidRPr="006E693E">
        <w:rPr>
          <w:b/>
          <w:bCs/>
          <w:i/>
          <w:iCs/>
          <w:color w:val="FF0000"/>
          <w:sz w:val="24"/>
          <w:szCs w:val="24"/>
        </w:rPr>
        <w:t xml:space="preserve">.) without causing redundancy (and while tailoring to the Arctic); </w:t>
      </w:r>
    </w:p>
    <w:p w14:paraId="536E71F6" w14:textId="51ECEAFC" w:rsidR="00B95961" w:rsidRPr="00FA2BA6" w:rsidRDefault="00015DBB" w:rsidP="00206B8A">
      <w:pPr>
        <w:pStyle w:val="ListParagraph"/>
        <w:numPr>
          <w:ilvl w:val="0"/>
          <w:numId w:val="8"/>
        </w:numPr>
        <w:ind w:left="357" w:hanging="357"/>
        <w:contextualSpacing w:val="0"/>
        <w:rPr>
          <w:b/>
          <w:bCs/>
          <w:i/>
          <w:color w:val="FF0000"/>
          <w:szCs w:val="24"/>
        </w:rPr>
      </w:pPr>
      <w:r>
        <w:rPr>
          <w:b/>
          <w:bCs/>
          <w:i/>
          <w:color w:val="FF0000"/>
          <w:szCs w:val="24"/>
        </w:rPr>
        <w:t xml:space="preserve">Some Strategic Actions </w:t>
      </w:r>
      <w:r w:rsidR="00663C2D" w:rsidRPr="00FA2BA6">
        <w:rPr>
          <w:b/>
          <w:bCs/>
          <w:i/>
          <w:color w:val="FF0000"/>
          <w:szCs w:val="24"/>
        </w:rPr>
        <w:t xml:space="preserve"> are overly prescriptive and/or outside the remit of PAME/the AC.  </w:t>
      </w:r>
    </w:p>
    <w:p w14:paraId="337C6118" w14:textId="77777777" w:rsidR="00D215CE" w:rsidRPr="006E693E" w:rsidRDefault="00D215CE" w:rsidP="00D215CE">
      <w:pPr>
        <w:pStyle w:val="BodyText"/>
        <w:numPr>
          <w:ilvl w:val="0"/>
          <w:numId w:val="8"/>
        </w:numPr>
        <w:rPr>
          <w:b/>
          <w:bCs/>
          <w:i/>
          <w:iCs/>
          <w:color w:val="FF0000"/>
          <w:sz w:val="24"/>
          <w:szCs w:val="24"/>
        </w:rPr>
      </w:pPr>
      <w:r w:rsidRPr="006E693E">
        <w:rPr>
          <w:b/>
          <w:bCs/>
          <w:i/>
          <w:iCs/>
          <w:color w:val="FF0000"/>
          <w:sz w:val="24"/>
          <w:szCs w:val="24"/>
        </w:rPr>
        <w:t xml:space="preserve">Whether to develop an </w:t>
      </w:r>
      <w:commentRangeStart w:id="252"/>
      <w:r w:rsidRPr="006E693E">
        <w:rPr>
          <w:b/>
          <w:bCs/>
          <w:i/>
          <w:iCs/>
          <w:color w:val="FF0000"/>
          <w:sz w:val="24"/>
          <w:szCs w:val="24"/>
        </w:rPr>
        <w:t>implementation plan</w:t>
      </w:r>
      <w:commentRangeEnd w:id="252"/>
      <w:r w:rsidR="00E52CF6">
        <w:rPr>
          <w:rStyle w:val="CommentReference"/>
          <w:rFonts w:eastAsiaTheme="minorHAnsi" w:cstheme="minorBidi"/>
          <w:color w:val="000000" w:themeColor="text1"/>
          <w:lang w:bidi="ar-SA"/>
        </w:rPr>
        <w:commentReference w:id="252"/>
      </w:r>
      <w:r w:rsidRPr="006E693E">
        <w:rPr>
          <w:b/>
          <w:bCs/>
          <w:i/>
          <w:iCs/>
          <w:color w:val="FF0000"/>
          <w:sz w:val="24"/>
          <w:szCs w:val="24"/>
        </w:rPr>
        <w:t xml:space="preserve">; </w:t>
      </w:r>
    </w:p>
    <w:p w14:paraId="45A59E2D" w14:textId="77777777" w:rsidR="00D215CE" w:rsidRPr="006E693E" w:rsidRDefault="00D215CE" w:rsidP="00D215CE">
      <w:pPr>
        <w:pStyle w:val="BodyText"/>
        <w:numPr>
          <w:ilvl w:val="0"/>
          <w:numId w:val="8"/>
        </w:numPr>
        <w:rPr>
          <w:ins w:id="253" w:author="微软用户" w:date="2020-01-20T15:24:00Z"/>
          <w:b/>
          <w:bCs/>
          <w:i/>
          <w:iCs/>
          <w:color w:val="FF0000"/>
          <w:sz w:val="24"/>
          <w:szCs w:val="24"/>
        </w:rPr>
      </w:pPr>
      <w:r w:rsidRPr="006E693E">
        <w:rPr>
          <w:b/>
          <w:bCs/>
          <w:i/>
          <w:iCs/>
          <w:color w:val="FF0000"/>
          <w:sz w:val="24"/>
          <w:szCs w:val="24"/>
        </w:rPr>
        <w:t xml:space="preserve">The </w:t>
      </w:r>
      <w:ins w:id="254" w:author="微软用户" w:date="2020-01-20T15:25:00Z">
        <w:r w:rsidR="00EB7D4C">
          <w:rPr>
            <w:rFonts w:eastAsiaTheme="minorEastAsia" w:hint="eastAsia"/>
            <w:b/>
            <w:bCs/>
            <w:i/>
            <w:iCs/>
            <w:color w:val="FF0000"/>
            <w:sz w:val="24"/>
            <w:szCs w:val="24"/>
            <w:lang w:eastAsia="zh-CN"/>
          </w:rPr>
          <w:t xml:space="preserve">standard method, </w:t>
        </w:r>
      </w:ins>
      <w:r w:rsidRPr="006E693E">
        <w:rPr>
          <w:b/>
          <w:bCs/>
          <w:i/>
          <w:iCs/>
          <w:color w:val="FF0000"/>
          <w:sz w:val="24"/>
          <w:szCs w:val="24"/>
        </w:rPr>
        <w:t xml:space="preserve">form and  function of </w:t>
      </w:r>
      <w:commentRangeStart w:id="255"/>
      <w:r w:rsidRPr="006E693E">
        <w:rPr>
          <w:b/>
          <w:bCs/>
          <w:i/>
          <w:iCs/>
          <w:color w:val="FF0000"/>
          <w:sz w:val="24"/>
          <w:szCs w:val="24"/>
        </w:rPr>
        <w:t>monitoring;</w:t>
      </w:r>
      <w:commentRangeEnd w:id="255"/>
      <w:r w:rsidR="0035498B">
        <w:rPr>
          <w:rStyle w:val="CommentReference"/>
          <w:rFonts w:eastAsiaTheme="minorHAnsi" w:cstheme="minorBidi"/>
          <w:color w:val="000000" w:themeColor="text1"/>
          <w:lang w:bidi="ar-SA"/>
        </w:rPr>
        <w:commentReference w:id="255"/>
      </w:r>
      <w:r w:rsidRPr="006E693E">
        <w:rPr>
          <w:b/>
          <w:bCs/>
          <w:i/>
          <w:iCs/>
          <w:color w:val="FF0000"/>
          <w:sz w:val="24"/>
          <w:szCs w:val="24"/>
        </w:rPr>
        <w:t xml:space="preserve"> </w:t>
      </w:r>
    </w:p>
    <w:p w14:paraId="29F5A9EF" w14:textId="615394FF" w:rsidR="00EB7D4C" w:rsidRPr="006E693E" w:rsidRDefault="00EB7D4C" w:rsidP="00D215CE">
      <w:pPr>
        <w:pStyle w:val="BodyText"/>
        <w:numPr>
          <w:ilvl w:val="0"/>
          <w:numId w:val="8"/>
        </w:numPr>
        <w:rPr>
          <w:ins w:id="256" w:author="微软用户" w:date="2020-01-26T00:27:00Z"/>
          <w:b/>
          <w:bCs/>
          <w:i/>
          <w:iCs/>
          <w:color w:val="FF0000"/>
          <w:sz w:val="24"/>
          <w:szCs w:val="24"/>
        </w:rPr>
      </w:pPr>
      <w:ins w:id="257" w:author="微软用户" w:date="2020-01-20T15:24:00Z">
        <w:r>
          <w:rPr>
            <w:rFonts w:eastAsiaTheme="minorEastAsia"/>
            <w:b/>
            <w:bCs/>
            <w:i/>
            <w:iCs/>
            <w:color w:val="FF0000"/>
            <w:sz w:val="24"/>
            <w:szCs w:val="24"/>
            <w:lang w:eastAsia="zh-CN"/>
          </w:rPr>
          <w:t>M</w:t>
        </w:r>
        <w:r>
          <w:rPr>
            <w:rFonts w:eastAsiaTheme="minorEastAsia" w:hint="eastAsia"/>
            <w:b/>
            <w:bCs/>
            <w:i/>
            <w:iCs/>
            <w:color w:val="FF0000"/>
            <w:sz w:val="24"/>
            <w:szCs w:val="24"/>
            <w:lang w:eastAsia="zh-CN"/>
          </w:rPr>
          <w:t xml:space="preserve">ethodology of environmental risk assessment </w:t>
        </w:r>
      </w:ins>
    </w:p>
    <w:p w14:paraId="7DB1F09F" w14:textId="77777777" w:rsidR="00D215CE" w:rsidRPr="006E693E" w:rsidRDefault="00D215CE" w:rsidP="00D215CE">
      <w:pPr>
        <w:pStyle w:val="BodyText"/>
        <w:numPr>
          <w:ilvl w:val="0"/>
          <w:numId w:val="8"/>
        </w:numPr>
        <w:rPr>
          <w:b/>
          <w:bCs/>
          <w:i/>
          <w:iCs/>
          <w:color w:val="FF0000"/>
          <w:sz w:val="24"/>
          <w:szCs w:val="24"/>
        </w:rPr>
      </w:pPr>
      <w:r w:rsidRPr="006E693E">
        <w:rPr>
          <w:b/>
          <w:bCs/>
          <w:i/>
          <w:iCs/>
          <w:color w:val="FF0000"/>
          <w:sz w:val="24"/>
          <w:szCs w:val="24"/>
        </w:rPr>
        <w:t xml:space="preserve">Whether or how to include reporting and review; </w:t>
      </w:r>
    </w:p>
    <w:p w14:paraId="2E690085" w14:textId="51A0D77D" w:rsidR="00D215CE" w:rsidRDefault="00D215CE" w:rsidP="00D215CE">
      <w:pPr>
        <w:pStyle w:val="BodyText"/>
        <w:numPr>
          <w:ilvl w:val="0"/>
          <w:numId w:val="8"/>
        </w:numPr>
        <w:rPr>
          <w:b/>
          <w:bCs/>
          <w:i/>
          <w:iCs/>
          <w:color w:val="FF0000"/>
          <w:sz w:val="24"/>
          <w:szCs w:val="24"/>
        </w:rPr>
      </w:pPr>
      <w:r w:rsidRPr="006E693E">
        <w:rPr>
          <w:b/>
          <w:bCs/>
          <w:i/>
          <w:iCs/>
          <w:color w:val="FF0000"/>
          <w:sz w:val="24"/>
          <w:szCs w:val="24"/>
        </w:rPr>
        <w:t>The periodicity of revision of the RAP;</w:t>
      </w:r>
    </w:p>
    <w:p w14:paraId="419B2469" w14:textId="77777777" w:rsidR="004B57AA" w:rsidRPr="004B57AA" w:rsidRDefault="004B57AA" w:rsidP="004B57AA">
      <w:pPr>
        <w:pStyle w:val="ListParagraph"/>
        <w:numPr>
          <w:ilvl w:val="0"/>
          <w:numId w:val="8"/>
        </w:numPr>
        <w:spacing w:after="0"/>
        <w:rPr>
          <w:b/>
          <w:bCs/>
          <w:i/>
          <w:iCs/>
          <w:color w:val="FF0000"/>
          <w:sz w:val="20"/>
        </w:rPr>
      </w:pPr>
      <w:r w:rsidRPr="004B57AA">
        <w:rPr>
          <w:b/>
          <w:bCs/>
          <w:i/>
          <w:iCs/>
          <w:color w:val="FF0000"/>
        </w:rPr>
        <w:lastRenderedPageBreak/>
        <w:t xml:space="preserve">Whether and how to apply the SMART goals (specific, measurable, achievable, realistic, timely)  when developing Strategic </w:t>
      </w:r>
      <w:commentRangeStart w:id="258"/>
      <w:r w:rsidRPr="004B57AA">
        <w:rPr>
          <w:b/>
          <w:bCs/>
          <w:i/>
          <w:iCs/>
          <w:color w:val="FF0000"/>
        </w:rPr>
        <w:t>Actions</w:t>
      </w:r>
      <w:commentRangeEnd w:id="258"/>
      <w:r w:rsidR="00A65808">
        <w:rPr>
          <w:rStyle w:val="CommentReference"/>
        </w:rPr>
        <w:commentReference w:id="258"/>
      </w:r>
      <w:r w:rsidRPr="004B57AA">
        <w:rPr>
          <w:b/>
          <w:bCs/>
          <w:i/>
          <w:iCs/>
          <w:color w:val="FF0000"/>
        </w:rPr>
        <w:t>.</w:t>
      </w:r>
    </w:p>
    <w:p w14:paraId="371289F0" w14:textId="7B47D0EC" w:rsidR="000C5F66" w:rsidRPr="003B7A1F" w:rsidRDefault="00687AE1" w:rsidP="00945E89">
      <w:pPr>
        <w:pStyle w:val="Heading3"/>
      </w:pPr>
      <w:bookmarkStart w:id="259" w:name="_Toc18322805"/>
      <w:bookmarkStart w:id="260" w:name="_Toc29891514"/>
      <w:commentRangeStart w:id="261"/>
      <w:commentRangeStart w:id="262"/>
      <w:r w:rsidRPr="003B7A1F">
        <w:t>1</w:t>
      </w:r>
      <w:r w:rsidR="00F66965" w:rsidRPr="003B7A1F">
        <w:t>.</w:t>
      </w:r>
      <w:r w:rsidR="00CA5B94" w:rsidRPr="003B7A1F">
        <w:t xml:space="preserve"> </w:t>
      </w:r>
      <w:commentRangeStart w:id="263"/>
      <w:r w:rsidR="00E320FF" w:rsidRPr="003B7A1F">
        <w:t>Prevention</w:t>
      </w:r>
      <w:r w:rsidR="00CA5B94" w:rsidRPr="003B7A1F">
        <w:t xml:space="preserve"> and </w:t>
      </w:r>
      <w:bookmarkEnd w:id="259"/>
      <w:r w:rsidR="00CA5B94" w:rsidRPr="003B7A1F">
        <w:t xml:space="preserve">reduction </w:t>
      </w:r>
      <w:r w:rsidR="00924176" w:rsidRPr="003B7A1F">
        <w:t xml:space="preserve">of </w:t>
      </w:r>
      <w:r w:rsidR="00CA5B94" w:rsidRPr="003B7A1F">
        <w:t>sea-based sources</w:t>
      </w:r>
      <w:bookmarkEnd w:id="260"/>
      <w:commentRangeEnd w:id="261"/>
      <w:commentRangeEnd w:id="262"/>
      <w:commentRangeEnd w:id="263"/>
      <w:r w:rsidR="00BB282D">
        <w:rPr>
          <w:rStyle w:val="CommentReference"/>
          <w:rFonts w:ascii="Calibri" w:eastAsiaTheme="minorHAnsi" w:hAnsi="Calibri" w:cstheme="minorBidi"/>
          <w:b w:val="0"/>
        </w:rPr>
        <w:commentReference w:id="261"/>
      </w:r>
      <w:r w:rsidR="00B36971">
        <w:rPr>
          <w:rStyle w:val="CommentReference"/>
          <w:rFonts w:ascii="Calibri" w:eastAsiaTheme="minorHAnsi" w:hAnsi="Calibri" w:cstheme="minorBidi"/>
          <w:b w:val="0"/>
        </w:rPr>
        <w:commentReference w:id="262"/>
      </w:r>
      <w:r w:rsidR="00FE5C7C">
        <w:rPr>
          <w:rStyle w:val="CommentReference"/>
          <w:rFonts w:ascii="Calibri" w:eastAsiaTheme="minorHAnsi" w:hAnsi="Calibri" w:cstheme="minorBidi"/>
          <w:b w:val="0"/>
        </w:rPr>
        <w:commentReference w:id="263"/>
      </w:r>
    </w:p>
    <w:p w14:paraId="2B5B410F" w14:textId="635157E6" w:rsidR="00B61B5C" w:rsidRPr="003B7A1F" w:rsidRDefault="00503015" w:rsidP="00C97F47">
      <w:r w:rsidRPr="003B7A1F">
        <w:rPr>
          <w:rStyle w:val="e24kjd"/>
          <w:rFonts w:asciiTheme="minorHAnsi" w:hAnsiTheme="minorHAnsi" w:cstheme="minorHAnsi"/>
          <w:bCs/>
          <w:szCs w:val="24"/>
        </w:rPr>
        <w:t>Sea</w:t>
      </w:r>
      <w:r w:rsidRPr="003B7A1F">
        <w:rPr>
          <w:rStyle w:val="e24kjd"/>
          <w:rFonts w:asciiTheme="minorHAnsi" w:hAnsiTheme="minorHAnsi" w:cstheme="minorHAnsi"/>
          <w:szCs w:val="24"/>
        </w:rPr>
        <w:t>-</w:t>
      </w:r>
      <w:r w:rsidRPr="003B7A1F">
        <w:rPr>
          <w:rStyle w:val="e24kjd"/>
          <w:rFonts w:asciiTheme="minorHAnsi" w:hAnsiTheme="minorHAnsi" w:cstheme="minorHAnsi"/>
          <w:bCs/>
          <w:szCs w:val="24"/>
        </w:rPr>
        <w:t>based</w:t>
      </w:r>
      <w:r w:rsidRPr="003B7A1F">
        <w:rPr>
          <w:rStyle w:val="e24kjd"/>
          <w:rFonts w:asciiTheme="minorHAnsi" w:hAnsiTheme="minorHAnsi" w:cstheme="minorHAnsi"/>
          <w:szCs w:val="24"/>
        </w:rPr>
        <w:t xml:space="preserve"> origin relates to </w:t>
      </w:r>
      <w:r w:rsidR="008766FA" w:rsidRPr="003B7A1F">
        <w:rPr>
          <w:rStyle w:val="e24kjd"/>
          <w:rFonts w:asciiTheme="minorHAnsi" w:hAnsiTheme="minorHAnsi" w:cstheme="minorHAnsi"/>
          <w:szCs w:val="24"/>
        </w:rPr>
        <w:t xml:space="preserve">marine </w:t>
      </w:r>
      <w:r w:rsidRPr="003B7A1F">
        <w:rPr>
          <w:rStyle w:val="e24kjd"/>
          <w:rFonts w:asciiTheme="minorHAnsi" w:hAnsiTheme="minorHAnsi" w:cstheme="minorHAnsi"/>
          <w:bCs/>
          <w:szCs w:val="24"/>
        </w:rPr>
        <w:t>litter</w:t>
      </w:r>
      <w:r w:rsidRPr="003B7A1F">
        <w:rPr>
          <w:rStyle w:val="e24kjd"/>
          <w:rFonts w:asciiTheme="minorHAnsi" w:hAnsiTheme="minorHAnsi" w:cstheme="minorHAnsi"/>
          <w:szCs w:val="24"/>
        </w:rPr>
        <w:t xml:space="preserve"> that is directly (accidently or purposely) released into the </w:t>
      </w:r>
      <w:r w:rsidRPr="003B7A1F">
        <w:rPr>
          <w:rStyle w:val="e24kjd"/>
          <w:rFonts w:asciiTheme="minorHAnsi" w:hAnsiTheme="minorHAnsi" w:cstheme="minorHAnsi"/>
          <w:bCs/>
          <w:szCs w:val="24"/>
        </w:rPr>
        <w:t>sea</w:t>
      </w:r>
      <w:r w:rsidRPr="003B7A1F">
        <w:rPr>
          <w:rStyle w:val="e24kjd"/>
          <w:rFonts w:asciiTheme="minorHAnsi" w:hAnsiTheme="minorHAnsi" w:cstheme="minorHAnsi"/>
          <w:szCs w:val="24"/>
        </w:rPr>
        <w:t xml:space="preserve"> by </w:t>
      </w:r>
      <w:r w:rsidRPr="003B7A1F">
        <w:rPr>
          <w:rStyle w:val="e24kjd"/>
          <w:rFonts w:asciiTheme="minorHAnsi" w:hAnsiTheme="minorHAnsi" w:cstheme="minorHAnsi"/>
          <w:bCs/>
          <w:szCs w:val="24"/>
        </w:rPr>
        <w:t>maritime</w:t>
      </w:r>
      <w:r w:rsidRPr="003B7A1F">
        <w:rPr>
          <w:rStyle w:val="e24kjd"/>
          <w:rFonts w:asciiTheme="minorHAnsi" w:hAnsiTheme="minorHAnsi" w:cstheme="minorHAnsi"/>
          <w:szCs w:val="24"/>
        </w:rPr>
        <w:t xml:space="preserve"> activities </w:t>
      </w:r>
      <w:r w:rsidR="008766FA" w:rsidRPr="003B7A1F">
        <w:rPr>
          <w:rStyle w:val="e24kjd"/>
          <w:rFonts w:asciiTheme="minorHAnsi" w:hAnsiTheme="minorHAnsi" w:cstheme="minorHAnsi"/>
          <w:szCs w:val="24"/>
        </w:rPr>
        <w:t xml:space="preserve">such as from </w:t>
      </w:r>
      <w:ins w:id="264" w:author="微软用户" w:date="2020-01-20T15:25:00Z">
        <w:r w:rsidR="00D07FF3">
          <w:rPr>
            <w:rStyle w:val="e24kjd"/>
            <w:rFonts w:asciiTheme="minorHAnsi" w:hAnsiTheme="minorHAnsi" w:cstheme="minorHAnsi" w:hint="eastAsia"/>
            <w:szCs w:val="24"/>
            <w:lang w:eastAsia="zh-CN"/>
          </w:rPr>
          <w:t xml:space="preserve">oil industry? </w:t>
        </w:r>
      </w:ins>
      <w:r w:rsidRPr="003B7A1F">
        <w:rPr>
          <w:rStyle w:val="e24kjd"/>
          <w:rFonts w:asciiTheme="minorHAnsi" w:hAnsiTheme="minorHAnsi" w:cstheme="minorHAnsi"/>
          <w:szCs w:val="24"/>
        </w:rPr>
        <w:t>shipping, fishing,</w:t>
      </w:r>
      <w:ins w:id="265" w:author="Germany" w:date="2020-01-24T09:15:00Z">
        <w:r w:rsidRPr="003B7A1F">
          <w:rPr>
            <w:rStyle w:val="e24kjd"/>
            <w:rFonts w:asciiTheme="minorHAnsi" w:hAnsiTheme="minorHAnsi" w:cstheme="minorHAnsi"/>
            <w:szCs w:val="24"/>
          </w:rPr>
          <w:t xml:space="preserve"> </w:t>
        </w:r>
        <w:r w:rsidR="00FE5C7C">
          <w:rPr>
            <w:rStyle w:val="e24kjd"/>
            <w:rFonts w:asciiTheme="minorHAnsi" w:hAnsiTheme="minorHAnsi" w:cstheme="minorHAnsi"/>
            <w:szCs w:val="24"/>
          </w:rPr>
          <w:t xml:space="preserve">aquaculture, </w:t>
        </w:r>
      </w:ins>
      <w:del w:id="266" w:author="Germany" w:date="2020-01-24T09:15:00Z">
        <w:r w:rsidRPr="003B7A1F" w:rsidDel="00FE5C7C">
          <w:rPr>
            <w:rStyle w:val="e24kjd"/>
            <w:rFonts w:asciiTheme="minorHAnsi" w:hAnsiTheme="minorHAnsi" w:cstheme="minorHAnsi"/>
            <w:szCs w:val="24"/>
          </w:rPr>
          <w:delText xml:space="preserve"> </w:delText>
        </w:r>
      </w:del>
      <w:r w:rsidRPr="003B7A1F">
        <w:rPr>
          <w:rStyle w:val="e24kjd"/>
          <w:rFonts w:asciiTheme="minorHAnsi" w:hAnsiTheme="minorHAnsi" w:cstheme="minorHAnsi"/>
          <w:szCs w:val="24"/>
        </w:rPr>
        <w:t xml:space="preserve">offshore installations or dumping of refuse </w:t>
      </w:r>
      <w:del w:id="267" w:author="Elizabeth McLanahan" w:date="2020-01-26T21:44:00Z">
        <w:r w:rsidRPr="003B7A1F" w:rsidDel="001E24C0">
          <w:rPr>
            <w:rStyle w:val="e24kjd"/>
            <w:rFonts w:asciiTheme="minorHAnsi" w:hAnsiTheme="minorHAnsi" w:cstheme="minorHAnsi"/>
            <w:szCs w:val="24"/>
          </w:rPr>
          <w:delText xml:space="preserve">at </w:delText>
        </w:r>
        <w:r w:rsidRPr="003B7A1F" w:rsidDel="001E24C0">
          <w:rPr>
            <w:rStyle w:val="e24kjd"/>
            <w:rFonts w:asciiTheme="minorHAnsi" w:hAnsiTheme="minorHAnsi" w:cstheme="minorHAnsi"/>
            <w:bCs/>
            <w:szCs w:val="24"/>
          </w:rPr>
          <w:delText>sea</w:delText>
        </w:r>
      </w:del>
      <w:del w:id="268" w:author="USA" w:date="2020-01-27T14:53:00Z">
        <w:r w:rsidRPr="003B7A1F">
          <w:rPr>
            <w:rStyle w:val="e24kjd"/>
            <w:rFonts w:asciiTheme="minorHAnsi" w:hAnsiTheme="minorHAnsi" w:cstheme="minorHAnsi"/>
            <w:szCs w:val="24"/>
          </w:rPr>
          <w:delText>.</w:delText>
        </w:r>
      </w:del>
      <w:ins w:id="269" w:author="Elizabeth McLanahan" w:date="2020-01-26T21:44:00Z">
        <w:r w:rsidR="001E24C0">
          <w:rPr>
            <w:rStyle w:val="e24kjd"/>
            <w:rFonts w:asciiTheme="minorHAnsi" w:hAnsiTheme="minorHAnsi" w:cstheme="minorHAnsi"/>
            <w:szCs w:val="24"/>
          </w:rPr>
          <w:t>in Arctic water</w:t>
        </w:r>
        <w:commentRangeStart w:id="270"/>
        <w:r w:rsidR="001E24C0">
          <w:rPr>
            <w:rStyle w:val="e24kjd"/>
            <w:rFonts w:asciiTheme="minorHAnsi" w:hAnsiTheme="minorHAnsi" w:cstheme="minorHAnsi"/>
            <w:szCs w:val="24"/>
          </w:rPr>
          <w:t>s</w:t>
        </w:r>
      </w:ins>
      <w:ins w:id="271" w:author="USA" w:date="2020-01-27T14:53:00Z">
        <w:r w:rsidRPr="003B7A1F">
          <w:rPr>
            <w:rStyle w:val="e24kjd"/>
            <w:rFonts w:asciiTheme="minorHAnsi" w:hAnsiTheme="minorHAnsi" w:cstheme="minorHAnsi"/>
            <w:szCs w:val="24"/>
          </w:rPr>
          <w:t>.</w:t>
        </w:r>
        <w:commentRangeEnd w:id="270"/>
        <w:r w:rsidR="000C1A04">
          <w:rPr>
            <w:rStyle w:val="CommentReference"/>
          </w:rPr>
          <w:commentReference w:id="270"/>
        </w:r>
      </w:ins>
    </w:p>
    <w:p w14:paraId="54362B61" w14:textId="250BB3A0" w:rsidR="00B61B5C" w:rsidRPr="003B7A1F" w:rsidRDefault="00CA5B94" w:rsidP="00945E89">
      <w:pPr>
        <w:pStyle w:val="Heading4"/>
        <w:rPr>
          <w:b w:val="0"/>
        </w:rPr>
      </w:pPr>
      <w:bookmarkStart w:id="272" w:name="_Toc29891515"/>
      <w:r w:rsidRPr="003B7A1F">
        <w:t xml:space="preserve">1.1 </w:t>
      </w:r>
      <w:r w:rsidR="00B61B5C" w:rsidRPr="003B7A1F">
        <w:t xml:space="preserve">General (all offshore </w:t>
      </w:r>
      <w:commentRangeStart w:id="273"/>
      <w:commentRangeStart w:id="274"/>
      <w:r w:rsidR="00B61B5C" w:rsidRPr="003B7A1F">
        <w:t>operations</w:t>
      </w:r>
      <w:commentRangeEnd w:id="273"/>
      <w:commentRangeEnd w:id="274"/>
      <w:r w:rsidR="00735B8F">
        <w:rPr>
          <w:rStyle w:val="CommentReference"/>
          <w:rFonts w:ascii="Calibri" w:eastAsiaTheme="minorHAnsi" w:hAnsi="Calibri" w:cstheme="minorBidi"/>
          <w:b w:val="0"/>
          <w:i w:val="0"/>
          <w:iCs w:val="0"/>
        </w:rPr>
        <w:commentReference w:id="273"/>
      </w:r>
      <w:r w:rsidR="00B36971">
        <w:rPr>
          <w:rStyle w:val="CommentReference"/>
          <w:rFonts w:ascii="Calibri" w:eastAsiaTheme="minorHAnsi" w:hAnsi="Calibri" w:cstheme="minorBidi"/>
          <w:b w:val="0"/>
          <w:i w:val="0"/>
          <w:iCs w:val="0"/>
        </w:rPr>
        <w:commentReference w:id="274"/>
      </w:r>
      <w:r w:rsidR="00B61B5C" w:rsidRPr="003B7A1F">
        <w:t>)</w:t>
      </w:r>
      <w:bookmarkEnd w:id="272"/>
    </w:p>
    <w:p w14:paraId="3D645E88" w14:textId="41E959AB" w:rsidR="002061D3" w:rsidRPr="003B7A1F" w:rsidRDefault="00B61B5C" w:rsidP="001B007D">
      <w:pPr>
        <w:pStyle w:val="Heading5"/>
      </w:pPr>
      <w:commentRangeStart w:id="275"/>
      <w:r w:rsidRPr="003B7A1F">
        <w:t xml:space="preserve">STRATEGIC ACTION </w:t>
      </w:r>
      <w:commentRangeStart w:id="276"/>
      <w:r w:rsidR="00F4130B" w:rsidRPr="003B7A1F">
        <w:t>1</w:t>
      </w:r>
      <w:commentRangeEnd w:id="276"/>
      <w:r w:rsidR="00E52CF6">
        <w:rPr>
          <w:rStyle w:val="CommentReference"/>
          <w:rFonts w:ascii="Calibri" w:eastAsiaTheme="minorHAnsi" w:hAnsi="Calibri" w:cstheme="minorBidi"/>
          <w:u w:val="none"/>
        </w:rPr>
        <w:commentReference w:id="276"/>
      </w:r>
      <w:r w:rsidRPr="003B7A1F">
        <w:t xml:space="preserve"> </w:t>
      </w:r>
    </w:p>
    <w:p w14:paraId="522C92D6" w14:textId="636A09A6" w:rsidR="00B61B5C" w:rsidRPr="003B7A1F" w:rsidRDefault="00B61B5C" w:rsidP="00987A1B">
      <w:pPr>
        <w:rPr>
          <w:rFonts w:asciiTheme="minorHAnsi" w:hAnsiTheme="minorHAnsi" w:cstheme="minorHAnsi"/>
          <w:sz w:val="22"/>
        </w:rPr>
      </w:pPr>
      <w:r w:rsidRPr="00A75424">
        <w:t xml:space="preserve">Develop </w:t>
      </w:r>
      <w:commentRangeStart w:id="277"/>
      <w:r w:rsidRPr="00A75424">
        <w:t>guidelines</w:t>
      </w:r>
      <w:commentRangeEnd w:id="277"/>
      <w:r w:rsidR="00F16584">
        <w:rPr>
          <w:rStyle w:val="CommentReference"/>
        </w:rPr>
        <w:commentReference w:id="277"/>
      </w:r>
      <w:r w:rsidRPr="00A75424">
        <w:t xml:space="preserve"> for best practices </w:t>
      </w:r>
      <w:r w:rsidRPr="009C3EC8">
        <w:t>in vessel inspections</w:t>
      </w:r>
      <w:r w:rsidRPr="00A75424">
        <w:t xml:space="preserve"> with regard waste management and disposal in support of MARPOL Annex V regulations, considering relevant guidance developed by the IMO,</w:t>
      </w:r>
      <w:r w:rsidRPr="00A75424">
        <w:rPr>
          <w:rStyle w:val="FootnoteReference"/>
          <w:rFonts w:asciiTheme="minorHAnsi" w:hAnsiTheme="minorHAnsi" w:cstheme="minorHAnsi"/>
          <w:sz w:val="22"/>
        </w:rPr>
        <w:footnoteReference w:id="11"/>
      </w:r>
      <w:r w:rsidRPr="00A75424">
        <w:t xml:space="preserve"> and investigate options for regional coordination and information sharing to strengthen implementation of best </w:t>
      </w:r>
      <w:commentRangeStart w:id="278"/>
      <w:r w:rsidRPr="00A75424">
        <w:t>practices.</w:t>
      </w:r>
      <w:commentRangeEnd w:id="278"/>
      <w:r w:rsidR="00FE5C7C">
        <w:rPr>
          <w:rStyle w:val="CommentReference"/>
        </w:rPr>
        <w:commentReference w:id="278"/>
      </w:r>
    </w:p>
    <w:p w14:paraId="130A0BEA" w14:textId="437257B0" w:rsidR="00B61B5C" w:rsidRPr="003B7A1F" w:rsidRDefault="00B61B5C" w:rsidP="001B007D">
      <w:pPr>
        <w:pStyle w:val="Heading5"/>
      </w:pPr>
      <w:r w:rsidRPr="003B7A1F">
        <w:t xml:space="preserve">STRATEGIC ACTION </w:t>
      </w:r>
      <w:r w:rsidR="00F4130B" w:rsidRPr="003B7A1F">
        <w:t>2</w:t>
      </w:r>
      <w:r w:rsidRPr="003B7A1F">
        <w:t xml:space="preserve"> </w:t>
      </w:r>
    </w:p>
    <w:p w14:paraId="453B2C54" w14:textId="5C539704" w:rsidR="00AB7128" w:rsidRPr="003B7A1F" w:rsidRDefault="00B61B5C" w:rsidP="00987A1B">
      <w:commentRangeStart w:id="279"/>
      <w:r w:rsidRPr="003B7A1F">
        <w:t xml:space="preserve">Review </w:t>
      </w:r>
      <w:r w:rsidR="0048397F" w:rsidRPr="003B7A1F">
        <w:t xml:space="preserve">and promote </w:t>
      </w:r>
      <w:r w:rsidRPr="003B7A1F">
        <w:t xml:space="preserve">best practices </w:t>
      </w:r>
      <w:commentRangeEnd w:id="279"/>
      <w:r w:rsidR="00FE5C7C">
        <w:rPr>
          <w:rStyle w:val="CommentReference"/>
        </w:rPr>
        <w:commentReference w:id="279"/>
      </w:r>
      <w:r w:rsidRPr="003B7A1F">
        <w:t>for waste management and disposal procedures for vessels and other offshore operations in the Arctic, including source reduction and alternative materials, to identify their role in preventing marine litter, including through effective delivery of waste to port reception facilities.</w:t>
      </w:r>
      <w:commentRangeEnd w:id="275"/>
      <w:r w:rsidR="008D4AA6">
        <w:rPr>
          <w:rStyle w:val="CommentReference"/>
        </w:rPr>
        <w:commentReference w:id="275"/>
      </w:r>
    </w:p>
    <w:p w14:paraId="0DD56599" w14:textId="26233217" w:rsidR="0044165F" w:rsidRPr="003B7A1F" w:rsidRDefault="0044165F" w:rsidP="00987A1B">
      <w:pPr>
        <w:rPr>
          <w:b/>
          <w:bCs/>
          <w:i/>
          <w:iCs/>
          <w:color w:val="FF0000"/>
        </w:rPr>
      </w:pPr>
      <w:commentRangeStart w:id="280"/>
      <w:r w:rsidRPr="003B7A1F">
        <w:rPr>
          <w:b/>
          <w:bCs/>
          <w:i/>
          <w:iCs/>
          <w:color w:val="FF0000"/>
        </w:rPr>
        <w:t>Note: possibility of dividing into two separate actions</w:t>
      </w:r>
      <w:commentRangeEnd w:id="280"/>
      <w:r w:rsidR="00C74EB2">
        <w:rPr>
          <w:rStyle w:val="CommentReference"/>
        </w:rPr>
        <w:commentReference w:id="280"/>
      </w:r>
    </w:p>
    <w:p w14:paraId="028E4232" w14:textId="7FDFBBF9" w:rsidR="009C13D8" w:rsidRPr="003B7A1F" w:rsidRDefault="009C13D8" w:rsidP="001B007D">
      <w:pPr>
        <w:pStyle w:val="Heading5"/>
      </w:pPr>
      <w:commentRangeStart w:id="281"/>
      <w:r w:rsidRPr="003B7A1F">
        <w:t xml:space="preserve">STRATEGIC </w:t>
      </w:r>
      <w:commentRangeStart w:id="282"/>
      <w:r w:rsidRPr="003B7A1F">
        <w:t xml:space="preserve">ACTION </w:t>
      </w:r>
      <w:r w:rsidR="00C014AC" w:rsidRPr="003B7A1F">
        <w:t>3</w:t>
      </w:r>
      <w:commentRangeEnd w:id="281"/>
      <w:commentRangeEnd w:id="282"/>
      <w:r w:rsidR="009E168D">
        <w:rPr>
          <w:rStyle w:val="CommentReference"/>
          <w:rFonts w:ascii="Calibri" w:eastAsiaTheme="minorHAnsi" w:hAnsi="Calibri" w:cstheme="minorBidi"/>
          <w:u w:val="none"/>
        </w:rPr>
        <w:commentReference w:id="281"/>
      </w:r>
      <w:r w:rsidR="009C3EC8">
        <w:rPr>
          <w:rStyle w:val="CommentReference"/>
          <w:rFonts w:ascii="Calibri" w:eastAsiaTheme="minorHAnsi" w:hAnsi="Calibri" w:cstheme="minorBidi"/>
          <w:u w:val="none"/>
        </w:rPr>
        <w:commentReference w:id="282"/>
      </w:r>
    </w:p>
    <w:p w14:paraId="616E7754" w14:textId="77777777" w:rsidR="0037095A" w:rsidRPr="003B7A1F" w:rsidRDefault="009C13D8" w:rsidP="001B007D">
      <w:commentRangeStart w:id="283"/>
      <w:r w:rsidRPr="003B7A1F">
        <w:t xml:space="preserve">Explore options </w:t>
      </w:r>
      <w:commentRangeEnd w:id="283"/>
      <w:r w:rsidR="00FE5C7C">
        <w:rPr>
          <w:rStyle w:val="CommentReference"/>
        </w:rPr>
        <w:commentReference w:id="283"/>
      </w:r>
      <w:r w:rsidRPr="003B7A1F">
        <w:t xml:space="preserve">for establishing and, where they exist, strengthening </w:t>
      </w:r>
      <w:commentRangeStart w:id="284"/>
      <w:r w:rsidRPr="003B7A1F">
        <w:t xml:space="preserve">end-markets for plastic waste </w:t>
      </w:r>
      <w:commentRangeEnd w:id="284"/>
      <w:r w:rsidR="00DC6220">
        <w:rPr>
          <w:rStyle w:val="CommentReference"/>
        </w:rPr>
        <w:commentReference w:id="284"/>
      </w:r>
      <w:r w:rsidRPr="003B7A1F">
        <w:t>from fishing, aquaculture, shipping and off-shore activities, including recovered marine litter (e.g. by facilitating networking of waste producers, collectors and recycling companies).</w:t>
      </w:r>
    </w:p>
    <w:p w14:paraId="1091739B" w14:textId="1AA9DBAB" w:rsidR="0037095A" w:rsidRPr="003B7A1F" w:rsidRDefault="00933EFA" w:rsidP="0037095A">
      <w:pPr>
        <w:rPr>
          <w:b/>
          <w:bCs/>
          <w:i/>
          <w:iCs/>
          <w:color w:val="FF0000"/>
        </w:rPr>
      </w:pPr>
      <w:r w:rsidRPr="003B7A1F">
        <w:rPr>
          <w:b/>
          <w:bCs/>
          <w:i/>
          <w:iCs/>
          <w:color w:val="FF0000"/>
        </w:rPr>
        <w:t xml:space="preserve">Note: </w:t>
      </w:r>
    </w:p>
    <w:p w14:paraId="79AEC133" w14:textId="01D3B893" w:rsidR="0037095A" w:rsidRPr="003B7A1F" w:rsidRDefault="00933EFA" w:rsidP="00206B8A">
      <w:pPr>
        <w:pStyle w:val="ListParagraph"/>
        <w:numPr>
          <w:ilvl w:val="0"/>
          <w:numId w:val="5"/>
        </w:numPr>
        <w:rPr>
          <w:b/>
          <w:bCs/>
          <w:i/>
          <w:iCs/>
          <w:color w:val="FF0000"/>
        </w:rPr>
      </w:pPr>
      <w:r w:rsidRPr="003B7A1F">
        <w:rPr>
          <w:b/>
          <w:bCs/>
          <w:i/>
          <w:iCs/>
          <w:color w:val="FF0000"/>
        </w:rPr>
        <w:t>promote implementation of MARPO</w:t>
      </w:r>
      <w:r w:rsidR="0055639D">
        <w:rPr>
          <w:b/>
          <w:bCs/>
          <w:i/>
          <w:iCs/>
          <w:color w:val="FF0000"/>
        </w:rPr>
        <w:t xml:space="preserve">L Annex V on fishing and </w:t>
      </w:r>
      <w:del w:id="285" w:author="Chrissy.Hayes" w:date="2020-01-24T18:14:00Z">
        <w:r w:rsidRPr="003B7A1F">
          <w:rPr>
            <w:b/>
            <w:bCs/>
            <w:i/>
            <w:iCs/>
            <w:color w:val="FF0000"/>
          </w:rPr>
          <w:delText>shippiong</w:delText>
        </w:r>
      </w:del>
      <w:ins w:id="286" w:author="Chrissy.Hayes" w:date="2020-01-24T18:32:00Z">
        <w:r w:rsidR="0055639D">
          <w:rPr>
            <w:b/>
            <w:bCs/>
            <w:i/>
            <w:iCs/>
            <w:color w:val="FF0000"/>
          </w:rPr>
          <w:t>shippi</w:t>
        </w:r>
        <w:r w:rsidRPr="003B7A1F">
          <w:rPr>
            <w:b/>
            <w:bCs/>
            <w:i/>
            <w:iCs/>
            <w:color w:val="FF0000"/>
          </w:rPr>
          <w:t>ng</w:t>
        </w:r>
      </w:ins>
      <w:r w:rsidRPr="003B7A1F">
        <w:rPr>
          <w:b/>
          <w:bCs/>
          <w:i/>
          <w:iCs/>
          <w:color w:val="FF0000"/>
        </w:rPr>
        <w:t xml:space="preserve"> </w:t>
      </w:r>
      <w:proofErr w:type="spellStart"/>
      <w:r w:rsidRPr="003B7A1F">
        <w:rPr>
          <w:b/>
          <w:bCs/>
          <w:i/>
          <w:iCs/>
          <w:color w:val="FF0000"/>
        </w:rPr>
        <w:t>waste</w:t>
      </w:r>
      <w:del w:id="287" w:author="DoD Admin" w:date="2020-01-17T14:32:00Z">
        <w:r w:rsidRPr="003B7A1F" w:rsidDel="008A4BAB">
          <w:rPr>
            <w:b/>
            <w:bCs/>
            <w:i/>
            <w:iCs/>
            <w:color w:val="FF0000"/>
          </w:rPr>
          <w:delText xml:space="preserve"> </w:delText>
        </w:r>
      </w:del>
      <w:del w:id="288" w:author="Smith, Holly E." w:date="2020-01-22T10:08:00Z">
        <w:r w:rsidRPr="003B7A1F">
          <w:rPr>
            <w:b/>
            <w:bCs/>
            <w:i/>
            <w:iCs/>
            <w:color w:val="FF0000"/>
          </w:rPr>
          <w:delText xml:space="preserve"> </w:delText>
        </w:r>
      </w:del>
      <w:r w:rsidRPr="003B7A1F">
        <w:rPr>
          <w:b/>
          <w:bCs/>
          <w:i/>
          <w:iCs/>
          <w:color w:val="FF0000"/>
        </w:rPr>
        <w:t>and</w:t>
      </w:r>
      <w:proofErr w:type="spellEnd"/>
      <w:r w:rsidRPr="003B7A1F">
        <w:rPr>
          <w:b/>
          <w:bCs/>
          <w:i/>
          <w:iCs/>
          <w:color w:val="FF0000"/>
        </w:rPr>
        <w:t xml:space="preserve"> on discharge to </w:t>
      </w:r>
      <w:commentRangeStart w:id="289"/>
      <w:r w:rsidRPr="003B7A1F">
        <w:rPr>
          <w:b/>
          <w:bCs/>
          <w:i/>
          <w:iCs/>
          <w:color w:val="FF0000"/>
        </w:rPr>
        <w:t>port reception facilities</w:t>
      </w:r>
      <w:commentRangeEnd w:id="289"/>
      <w:del w:id="290" w:author="USA" w:date="2020-01-27T14:53:00Z">
        <w:r w:rsidRPr="003B7A1F">
          <w:rPr>
            <w:b/>
            <w:bCs/>
            <w:i/>
            <w:iCs/>
            <w:color w:val="FF0000"/>
          </w:rPr>
          <w:delText>.</w:delText>
        </w:r>
        <w:r w:rsidR="00C85FA2">
          <w:rPr>
            <w:b/>
            <w:bCs/>
            <w:i/>
            <w:iCs/>
            <w:color w:val="FF0000"/>
          </w:rPr>
          <w:delText xml:space="preserve"> </w:delText>
        </w:r>
        <w:r w:rsidR="00080740">
          <w:rPr>
            <w:b/>
            <w:bCs/>
            <w:i/>
            <w:iCs/>
            <w:color w:val="FF0000"/>
          </w:rPr>
          <w:delText>Ot</w:delText>
        </w:r>
      </w:del>
      <w:ins w:id="291" w:author="USA" w:date="2020-01-27T14:53:00Z">
        <w:r w:rsidR="003D54BC">
          <w:rPr>
            <w:rStyle w:val="CommentReference"/>
          </w:rPr>
          <w:commentReference w:id="289"/>
        </w:r>
        <w:r w:rsidRPr="003B7A1F">
          <w:rPr>
            <w:b/>
            <w:bCs/>
            <w:i/>
            <w:iCs/>
            <w:color w:val="FF0000"/>
          </w:rPr>
          <w:t>.</w:t>
        </w:r>
        <w:r w:rsidR="00C85FA2">
          <w:rPr>
            <w:b/>
            <w:bCs/>
            <w:i/>
            <w:iCs/>
            <w:color w:val="FF0000"/>
          </w:rPr>
          <w:t xml:space="preserve"> </w:t>
        </w:r>
      </w:ins>
      <w:del w:id="292" w:author="Chrissy.Hayes" w:date="2020-01-24T18:17:00Z">
        <w:r w:rsidR="00080740">
          <w:rPr>
            <w:b/>
            <w:bCs/>
            <w:i/>
            <w:iCs/>
            <w:color w:val="FF0000"/>
          </w:rPr>
          <w:delText>Ot</w:delText>
        </w:r>
      </w:del>
      <w:ins w:id="293" w:author="Chrissy.Hayes" w:date="2020-01-24T18:16:00Z">
        <w:r w:rsidR="00080740">
          <w:rPr>
            <w:b/>
            <w:bCs/>
            <w:i/>
            <w:iCs/>
            <w:color w:val="FF0000"/>
          </w:rPr>
          <w:t>O</w:t>
        </w:r>
      </w:ins>
      <w:ins w:id="294" w:author="Smith, Holly E." w:date="2020-01-22T10:07:00Z">
        <w:r w:rsidR="004A74F2">
          <w:rPr>
            <w:b/>
            <w:bCs/>
            <w:i/>
            <w:iCs/>
            <w:color w:val="FF0000"/>
          </w:rPr>
          <w:t>r</w:t>
        </w:r>
      </w:ins>
      <w:ins w:id="295" w:author="Alison Agather" w:date="2020-01-23T14:00:00Z">
        <w:r w:rsidR="00080740">
          <w:rPr>
            <w:b/>
            <w:bCs/>
            <w:i/>
            <w:iCs/>
            <w:color w:val="FF0000"/>
          </w:rPr>
          <w:t xml:space="preserve"> </w:t>
        </w:r>
      </w:ins>
      <w:r w:rsidR="00080740">
        <w:rPr>
          <w:b/>
          <w:bCs/>
          <w:i/>
          <w:iCs/>
          <w:color w:val="FF0000"/>
        </w:rPr>
        <w:t xml:space="preserve">too technical and </w:t>
      </w:r>
      <w:commentRangeStart w:id="296"/>
      <w:r w:rsidR="00080740">
        <w:rPr>
          <w:b/>
          <w:bCs/>
          <w:i/>
          <w:iCs/>
          <w:color w:val="FF0000"/>
        </w:rPr>
        <w:t>delete</w:t>
      </w:r>
      <w:commentRangeEnd w:id="296"/>
      <w:r w:rsidR="003D54BC">
        <w:rPr>
          <w:rStyle w:val="CommentReference"/>
        </w:rPr>
        <w:commentReference w:id="296"/>
      </w:r>
      <w:r w:rsidR="00080740">
        <w:rPr>
          <w:b/>
          <w:bCs/>
          <w:i/>
          <w:iCs/>
          <w:color w:val="FF0000"/>
        </w:rPr>
        <w:t>?</w:t>
      </w:r>
    </w:p>
    <w:p w14:paraId="187C75A6" w14:textId="0A121D7E" w:rsidR="00AB7128" w:rsidRPr="003B7A1F" w:rsidRDefault="0037095A" w:rsidP="00206B8A">
      <w:pPr>
        <w:pStyle w:val="ListParagraph"/>
        <w:numPr>
          <w:ilvl w:val="0"/>
          <w:numId w:val="5"/>
        </w:numPr>
        <w:rPr>
          <w:b/>
          <w:bCs/>
          <w:i/>
          <w:iCs/>
          <w:color w:val="FF0000"/>
        </w:rPr>
      </w:pPr>
      <w:r w:rsidRPr="003B7A1F">
        <w:rPr>
          <w:b/>
          <w:bCs/>
          <w:i/>
          <w:iCs/>
          <w:color w:val="FF0000"/>
        </w:rPr>
        <w:lastRenderedPageBreak/>
        <w:t xml:space="preserve">Divide into </w:t>
      </w:r>
      <w:r w:rsidR="00CC282F" w:rsidRPr="003B7A1F">
        <w:rPr>
          <w:b/>
          <w:bCs/>
          <w:i/>
          <w:iCs/>
          <w:color w:val="FF0000"/>
        </w:rPr>
        <w:t>two separate actions?</w:t>
      </w:r>
      <w:r w:rsidR="00933EFA" w:rsidRPr="003B7A1F">
        <w:rPr>
          <w:b/>
          <w:bCs/>
          <w:i/>
          <w:iCs/>
          <w:color w:val="FF0000"/>
        </w:rPr>
        <w:t xml:space="preserve"> </w:t>
      </w:r>
    </w:p>
    <w:p w14:paraId="14982E4E" w14:textId="0A206983" w:rsidR="009C13D8" w:rsidRPr="003B7A1F" w:rsidRDefault="009C13D8" w:rsidP="00A2428A">
      <w:pPr>
        <w:pStyle w:val="Heading5"/>
      </w:pPr>
      <w:r w:rsidRPr="003B7A1F">
        <w:t xml:space="preserve">STRATEGIC ACTION </w:t>
      </w:r>
      <w:r w:rsidR="00C014AC" w:rsidRPr="003B7A1F">
        <w:t>4</w:t>
      </w:r>
      <w:del w:id="297" w:author="Lauren Divine" w:date="2020-01-16T15:02:00Z">
        <w:r w:rsidRPr="003B7A1F">
          <w:delText xml:space="preserve"> </w:delText>
        </w:r>
      </w:del>
    </w:p>
    <w:p w14:paraId="62E4F0D5" w14:textId="2D353144" w:rsidR="009C13D8" w:rsidRPr="003B7A1F" w:rsidRDefault="009C13D8" w:rsidP="00A2428A">
      <w:r w:rsidRPr="003B7A1F">
        <w:t xml:space="preserve">Increase awareness by </w:t>
      </w:r>
      <w:commentRangeStart w:id="298"/>
      <w:r w:rsidRPr="003B7A1F">
        <w:t xml:space="preserve">vessel operators </w:t>
      </w:r>
      <w:commentRangeEnd w:id="298"/>
      <w:r w:rsidR="00BB282D">
        <w:rPr>
          <w:rStyle w:val="CommentReference"/>
        </w:rPr>
        <w:commentReference w:id="298"/>
      </w:r>
      <w:r w:rsidRPr="003B7A1F">
        <w:t xml:space="preserve">using the Arctic Council </w:t>
      </w:r>
      <w:ins w:id="299" w:author="Lauren Divine" w:date="2020-01-16T15:02:00Z">
        <w:r w:rsidR="00BA48F3">
          <w:t>M</w:t>
        </w:r>
      </w:ins>
      <w:del w:id="300" w:author="Lauren Divine" w:date="2020-01-16T15:02:00Z">
        <w:r w:rsidRPr="003B7A1F" w:rsidDel="00BA48F3">
          <w:delText>m</w:delText>
        </w:r>
      </w:del>
      <w:ins w:id="301" w:author="Lauren Divine" w:date="2020-01-26T00:30:00Z">
        <w:r w:rsidRPr="003B7A1F">
          <w:t xml:space="preserve">ember </w:t>
        </w:r>
      </w:ins>
      <w:ins w:id="302" w:author="Lauren Divine" w:date="2020-01-16T15:02:00Z">
        <w:r w:rsidR="00BA48F3">
          <w:t>S</w:t>
        </w:r>
      </w:ins>
      <w:del w:id="303" w:author="Lauren Divine" w:date="2020-01-26T00:30:00Z">
        <w:r w:rsidRPr="003B7A1F">
          <w:delText xml:space="preserve">member </w:delText>
        </w:r>
      </w:del>
      <w:del w:id="304" w:author="Lauren Divine" w:date="2020-01-16T15:02:00Z">
        <w:r w:rsidRPr="003B7A1F">
          <w:delText>s</w:delText>
        </w:r>
      </w:del>
      <w:r w:rsidRPr="003B7A1F">
        <w:t xml:space="preserve">tates´ ports of updated </w:t>
      </w:r>
      <w:commentRangeStart w:id="305"/>
      <w:r w:rsidRPr="003B7A1F">
        <w:t>information</w:t>
      </w:r>
      <w:commentRangeEnd w:id="305"/>
      <w:r w:rsidR="00F16584">
        <w:rPr>
          <w:rStyle w:val="CommentReference"/>
        </w:rPr>
        <w:commentReference w:id="305"/>
      </w:r>
      <w:r w:rsidRPr="003B7A1F">
        <w:t xml:space="preserve"> and best practices relevant to MARPOL Annex V measures.</w:t>
      </w:r>
    </w:p>
    <w:p w14:paraId="39DFCBEF" w14:textId="1DDFD2BF" w:rsidR="00B61B5C" w:rsidRPr="003B7A1F" w:rsidRDefault="00CA5B94" w:rsidP="00A2428A">
      <w:pPr>
        <w:pStyle w:val="Heading4"/>
      </w:pPr>
      <w:bookmarkStart w:id="306" w:name="_Toc29891516"/>
      <w:r w:rsidRPr="003B7A1F">
        <w:t xml:space="preserve">1.2 </w:t>
      </w:r>
      <w:r w:rsidR="00B61B5C" w:rsidRPr="003B7A1F">
        <w:t>Fishing and aquaculture industry</w:t>
      </w:r>
      <w:bookmarkEnd w:id="306"/>
    </w:p>
    <w:p w14:paraId="599F744D" w14:textId="70526F5F" w:rsidR="00B61B5C" w:rsidRPr="003B7A1F" w:rsidRDefault="00B61B5C" w:rsidP="00A2428A">
      <w:pPr>
        <w:pStyle w:val="Heading5"/>
      </w:pPr>
      <w:commentRangeStart w:id="307"/>
      <w:commentRangeStart w:id="308"/>
      <w:r w:rsidRPr="003B7A1F">
        <w:t xml:space="preserve">STRATEGIC ACTION </w:t>
      </w:r>
      <w:r w:rsidR="003311A0" w:rsidRPr="003B7A1F">
        <w:t>5</w:t>
      </w:r>
      <w:commentRangeEnd w:id="307"/>
      <w:commentRangeEnd w:id="308"/>
      <w:r w:rsidR="0080419B">
        <w:rPr>
          <w:rStyle w:val="CommentReference"/>
          <w:rFonts w:ascii="Calibri" w:eastAsiaTheme="minorHAnsi" w:hAnsi="Calibri" w:cstheme="minorBidi"/>
          <w:u w:val="none"/>
        </w:rPr>
        <w:commentReference w:id="307"/>
      </w:r>
      <w:r w:rsidR="00BF6BB5">
        <w:rPr>
          <w:rStyle w:val="CommentReference"/>
          <w:rFonts w:ascii="Calibri" w:eastAsiaTheme="minorHAnsi" w:hAnsi="Calibri" w:cstheme="minorBidi"/>
          <w:u w:val="none"/>
        </w:rPr>
        <w:commentReference w:id="308"/>
      </w:r>
    </w:p>
    <w:p w14:paraId="37E5C1D3" w14:textId="0C290113" w:rsidR="00B61B5C" w:rsidRPr="003B7A1F" w:rsidRDefault="00B61B5C" w:rsidP="007F4FA1">
      <w:r w:rsidRPr="003B7A1F">
        <w:t xml:space="preserve">Support ongoing efforts by the </w:t>
      </w:r>
      <w:commentRangeStart w:id="309"/>
      <w:r w:rsidRPr="003B7A1F">
        <w:t>IMO</w:t>
      </w:r>
      <w:commentRangeEnd w:id="309"/>
      <w:r w:rsidR="00942C5D">
        <w:rPr>
          <w:rStyle w:val="CommentReference"/>
        </w:rPr>
        <w:commentReference w:id="309"/>
      </w:r>
      <w:r w:rsidRPr="003B7A1F">
        <w:t xml:space="preserve">, including to review </w:t>
      </w:r>
      <w:r w:rsidRPr="003B7A1F">
        <w:rPr>
          <w:b/>
          <w:bCs/>
        </w:rPr>
        <w:t>best practice</w:t>
      </w:r>
      <w:r w:rsidR="00236705" w:rsidRPr="003B7A1F">
        <w:rPr>
          <w:b/>
          <w:bCs/>
        </w:rPr>
        <w:t>s</w:t>
      </w:r>
      <w:r w:rsidRPr="003B7A1F">
        <w:rPr>
          <w:b/>
          <w:bCs/>
        </w:rPr>
        <w:t xml:space="preserve"> within Arctic fishing and  aquaculture industries in relation to</w:t>
      </w:r>
      <w:r w:rsidRPr="003B7A1F">
        <w:t xml:space="preserve"> </w:t>
      </w:r>
      <w:r w:rsidRPr="003B7A1F">
        <w:rPr>
          <w:b/>
          <w:bCs/>
        </w:rPr>
        <w:t>all relevant aspects of waste management</w:t>
      </w:r>
      <w:r w:rsidRPr="003B7A1F">
        <w:t xml:space="preserve"> (e.g. waste management on board, waste management at </w:t>
      </w:r>
      <w:proofErr w:type="spellStart"/>
      <w:r w:rsidRPr="003B7A1F">
        <w:t>harbours</w:t>
      </w:r>
      <w:proofErr w:type="spellEnd"/>
      <w:r w:rsidRPr="003B7A1F">
        <w:t>,</w:t>
      </w:r>
      <w:r w:rsidR="003311A0" w:rsidRPr="003B7A1F">
        <w:t xml:space="preserve"> and</w:t>
      </w:r>
      <w:r w:rsidRPr="003B7A1F">
        <w:t xml:space="preserve"> operational losses/net cuttings</w:t>
      </w:r>
      <w:r w:rsidR="00236705" w:rsidRPr="003B7A1F">
        <w:t>)</w:t>
      </w:r>
      <w:r w:rsidR="008B4C23" w:rsidRPr="003B7A1F">
        <w:t>.</w:t>
      </w:r>
      <w:r w:rsidRPr="003B7A1F">
        <w:t xml:space="preserve"> </w:t>
      </w:r>
    </w:p>
    <w:p w14:paraId="044998B8" w14:textId="611F629B" w:rsidR="00B61B5C" w:rsidRPr="003B7A1F" w:rsidRDefault="00B61B5C" w:rsidP="007F4FA1">
      <w:pPr>
        <w:pStyle w:val="Heading5"/>
      </w:pPr>
      <w:r w:rsidRPr="003B7A1F">
        <w:t xml:space="preserve">STRATEGIC ACTION </w:t>
      </w:r>
      <w:r w:rsidR="008B4C23" w:rsidRPr="003B7A1F">
        <w:t>6</w:t>
      </w:r>
    </w:p>
    <w:p w14:paraId="16746EE3" w14:textId="77777777" w:rsidR="00B61B5C" w:rsidRPr="003B7A1F" w:rsidRDefault="00B61B5C" w:rsidP="007F4FA1">
      <w:r w:rsidRPr="003B7A1F">
        <w:t xml:space="preserve">Promote best practices for the </w:t>
      </w:r>
      <w:r w:rsidRPr="003B7A1F">
        <w:rPr>
          <w:b/>
          <w:bCs/>
        </w:rPr>
        <w:t>prevention of abandoned, lost or otherwise discarded fishing gear (ALDFG)</w:t>
      </w:r>
      <w:r w:rsidRPr="003B7A1F">
        <w:t xml:space="preserve"> as developed under multinational projects on sustainable fisheries and as appropriate to the Arctic, such as the FAO and other international efforts, including but not limited to the FAO Voluntary Guidelines for the Marking of Fishing Gear.</w:t>
      </w:r>
      <w:r w:rsidRPr="003B7A1F">
        <w:rPr>
          <w:rStyle w:val="FootnoteReference"/>
          <w:rFonts w:asciiTheme="minorHAnsi" w:hAnsiTheme="minorHAnsi" w:cstheme="minorHAnsi"/>
          <w:sz w:val="22"/>
        </w:rPr>
        <w:footnoteReference w:id="12"/>
      </w:r>
    </w:p>
    <w:p w14:paraId="15130FC8" w14:textId="7951A81F" w:rsidR="00B61B5C" w:rsidRPr="003B7A1F" w:rsidRDefault="00B61B5C" w:rsidP="00BD2F71">
      <w:pPr>
        <w:pStyle w:val="Heading5"/>
      </w:pPr>
      <w:commentRangeStart w:id="310"/>
      <w:r w:rsidRPr="003B7A1F">
        <w:t xml:space="preserve">STRATEGIC ACTION </w:t>
      </w:r>
      <w:r w:rsidR="008B4C23" w:rsidRPr="003B7A1F">
        <w:t>7</w:t>
      </w:r>
      <w:del w:id="311" w:author="Lauren Divine" w:date="2020-01-16T15:02:00Z">
        <w:r w:rsidRPr="003B7A1F">
          <w:delText xml:space="preserve"> </w:delText>
        </w:r>
      </w:del>
      <w:commentRangeEnd w:id="310"/>
      <w:r w:rsidR="00B10E2B">
        <w:rPr>
          <w:rStyle w:val="CommentReference"/>
          <w:rFonts w:ascii="Calibri" w:eastAsiaTheme="minorHAnsi" w:hAnsi="Calibri" w:cstheme="minorBidi"/>
          <w:u w:val="none"/>
        </w:rPr>
        <w:commentReference w:id="310"/>
      </w:r>
    </w:p>
    <w:p w14:paraId="1751396F" w14:textId="78493920" w:rsidR="00B61B5C" w:rsidRDefault="00B61B5C" w:rsidP="00BD2F71">
      <w:r w:rsidRPr="003B7A1F">
        <w:t xml:space="preserve">Where relevant, strengthen </w:t>
      </w:r>
      <w:r w:rsidRPr="003B7A1F">
        <w:rPr>
          <w:b/>
          <w:bCs/>
        </w:rPr>
        <w:t>reporting requirements for ALDFG in</w:t>
      </w:r>
      <w:r w:rsidRPr="003B7A1F">
        <w:t xml:space="preserve"> line with IMO recommendations as outlined in paragraphs 34-38 on Reporting of ALDFG within the FAO Voluntary Guidelines for the Marking of Fishing </w:t>
      </w:r>
      <w:commentRangeStart w:id="312"/>
      <w:r w:rsidRPr="003B7A1F">
        <w:t>Gear.</w:t>
      </w:r>
      <w:commentRangeEnd w:id="312"/>
      <w:r w:rsidR="00EB4644">
        <w:rPr>
          <w:rStyle w:val="CommentReference"/>
        </w:rPr>
        <w:commentReference w:id="312"/>
      </w:r>
    </w:p>
    <w:p w14:paraId="397AA52B" w14:textId="08D6BA11" w:rsidR="002C3080" w:rsidRPr="003B7A1F" w:rsidRDefault="002C3080" w:rsidP="002C3080">
      <w:commentRangeStart w:id="313"/>
      <w:r>
        <w:t>[</w:t>
      </w:r>
      <w:r w:rsidRPr="003B7A1F">
        <w:t xml:space="preserve">Consider including within vessel reporting requirements the </w:t>
      </w:r>
      <w:r w:rsidRPr="003B7A1F">
        <w:rPr>
          <w:b/>
          <w:bCs/>
        </w:rPr>
        <w:t xml:space="preserve">reporting by the flag State of discharge or accidental loss of fishing gear </w:t>
      </w:r>
      <w:del w:id="314" w:author="USA" w:date="2020-01-27T14:53:00Z">
        <w:r w:rsidRPr="003B7A1F">
          <w:rPr>
            <w:b/>
            <w:bCs/>
          </w:rPr>
          <w:delText>to IMO</w:delText>
        </w:r>
      </w:del>
      <w:ins w:id="315" w:author="Elizabeth McLanahan" w:date="2020-01-26T21:25:00Z">
        <w:r w:rsidR="007F43E0">
          <w:rPr>
            <w:b/>
            <w:bCs/>
          </w:rPr>
          <w:t xml:space="preserve">that poses </w:t>
        </w:r>
      </w:ins>
      <w:ins w:id="316" w:author="Elizabeth McLanahan" w:date="2020-01-26T21:26:00Z">
        <w:r w:rsidR="007F43E0">
          <w:rPr>
            <w:b/>
            <w:bCs/>
          </w:rPr>
          <w:t xml:space="preserve">a significant threat to the marine environment or navigation </w:t>
        </w:r>
      </w:ins>
      <w:ins w:id="317" w:author="USA" w:date="2020-01-27T14:53:00Z">
        <w:r w:rsidRPr="003B7A1F">
          <w:rPr>
            <w:b/>
            <w:bCs/>
          </w:rPr>
          <w:t>to IM</w:t>
        </w:r>
        <w:commentRangeStart w:id="318"/>
        <w:r w:rsidRPr="003B7A1F">
          <w:rPr>
            <w:b/>
            <w:bCs/>
          </w:rPr>
          <w:t>O</w:t>
        </w:r>
        <w:commentRangeEnd w:id="318"/>
        <w:r w:rsidR="000C1A04">
          <w:rPr>
            <w:rStyle w:val="CommentReference"/>
          </w:rPr>
          <w:commentReference w:id="318"/>
        </w:r>
      </w:ins>
      <w:r w:rsidRPr="003B7A1F">
        <w:t xml:space="preserve"> via the </w:t>
      </w:r>
      <w:r w:rsidRPr="003B7A1F">
        <w:rPr>
          <w:color w:val="000000"/>
        </w:rPr>
        <w:t>Global Integrated Shipping Information System (</w:t>
      </w:r>
      <w:commentRangeStart w:id="319"/>
      <w:r w:rsidRPr="003B7A1F">
        <w:rPr>
          <w:color w:val="000000"/>
        </w:rPr>
        <w:t>GISIS</w:t>
      </w:r>
      <w:commentRangeEnd w:id="319"/>
      <w:ins w:id="320" w:author="Iceland" w:date="2020-01-27T12:18:00Z">
        <w:r w:rsidRPr="003B7A1F">
          <w:rPr>
            <w:color w:val="000000"/>
          </w:rPr>
          <w:t>).</w:t>
        </w:r>
        <w:r>
          <w:rPr>
            <w:color w:val="000000"/>
          </w:rPr>
          <w:t>]</w:t>
        </w:r>
      </w:ins>
      <w:commentRangeEnd w:id="313"/>
      <w:ins w:id="321" w:author="USA" w:date="2020-01-27T14:53:00Z">
        <w:r w:rsidR="00BA48F3">
          <w:rPr>
            <w:rStyle w:val="CommentReference"/>
          </w:rPr>
          <w:commentReference w:id="313"/>
        </w:r>
        <w:r w:rsidR="00B92424">
          <w:rPr>
            <w:rStyle w:val="CommentReference"/>
          </w:rPr>
          <w:commentReference w:id="319"/>
        </w:r>
      </w:ins>
      <w:ins w:id="322" w:author="Iceland" w:date="2020-01-27T12:18:00Z">
        <w:r w:rsidRPr="003B7A1F">
          <w:rPr>
            <w:color w:val="000000"/>
          </w:rPr>
          <w:t>).</w:t>
        </w:r>
        <w:r>
          <w:rPr>
            <w:color w:val="000000"/>
          </w:rPr>
          <w:t>]</w:t>
        </w:r>
      </w:ins>
    </w:p>
    <w:p w14:paraId="1F6B4832" w14:textId="6D78CA99" w:rsidR="00B61B5C" w:rsidRPr="003B7A1F" w:rsidRDefault="00B61B5C" w:rsidP="00BD2F71">
      <w:pPr>
        <w:pStyle w:val="Heading5"/>
      </w:pPr>
      <w:r w:rsidRPr="003B7A1F">
        <w:t xml:space="preserve">STRATEGIC ACTION </w:t>
      </w:r>
      <w:commentRangeStart w:id="323"/>
      <w:r w:rsidR="008B4C23" w:rsidRPr="003B7A1F">
        <w:t>8</w:t>
      </w:r>
      <w:commentRangeEnd w:id="323"/>
      <w:r w:rsidR="000C1A04">
        <w:rPr>
          <w:rStyle w:val="CommentReference"/>
          <w:rFonts w:ascii="Calibri" w:eastAsiaTheme="minorHAnsi" w:hAnsi="Calibri" w:cstheme="minorBidi"/>
          <w:u w:val="none"/>
        </w:rPr>
        <w:commentReference w:id="323"/>
      </w:r>
    </w:p>
    <w:p w14:paraId="08DCB1FA" w14:textId="122379C5" w:rsidR="00B61B5C" w:rsidRDefault="00B61B5C" w:rsidP="00BD2F71">
      <w:commentRangeStart w:id="324"/>
      <w:del w:id="325" w:author="Elizabeth McLanahan" w:date="2020-01-26T21:28:00Z">
        <w:r w:rsidRPr="003B7A1F" w:rsidDel="006C0AC9">
          <w:delText xml:space="preserve">Assess </w:delText>
        </w:r>
      </w:del>
      <w:ins w:id="326" w:author="Elizabeth McLanahan" w:date="2020-01-26T21:28:00Z">
        <w:r w:rsidR="006C0AC9">
          <w:t>Study</w:t>
        </w:r>
        <w:r w:rsidR="006C0AC9" w:rsidRPr="003B7A1F">
          <w:t xml:space="preserve"> </w:t>
        </w:r>
      </w:ins>
      <w:r w:rsidRPr="003B7A1F">
        <w:t xml:space="preserve">feasibility of fishing fleets </w:t>
      </w:r>
      <w:del w:id="327" w:author="Elizabeth McLanahan" w:date="2020-01-26T21:28:00Z">
        <w:r w:rsidRPr="003B7A1F" w:rsidDel="006C0AC9">
          <w:delText xml:space="preserve">to </w:delText>
        </w:r>
      </w:del>
      <w:del w:id="328" w:author="USA" w:date="2020-01-27T14:53:00Z">
        <w:r w:rsidRPr="003B7A1F">
          <w:rPr>
            <w:b/>
            <w:bCs/>
          </w:rPr>
          <w:delText>report</w:delText>
        </w:r>
      </w:del>
      <w:ins w:id="329" w:author="USA" w:date="2020-01-27T14:53:00Z">
        <w:r w:rsidRPr="003B7A1F">
          <w:rPr>
            <w:b/>
            <w:bCs/>
          </w:rPr>
          <w:t>report</w:t>
        </w:r>
      </w:ins>
      <w:ins w:id="330" w:author="Elizabeth McLanahan" w:date="2020-01-26T21:28:00Z">
        <w:r w:rsidR="006C0AC9">
          <w:rPr>
            <w:b/>
            <w:bCs/>
          </w:rPr>
          <w:t>ing</w:t>
        </w:r>
      </w:ins>
      <w:r w:rsidRPr="003B7A1F">
        <w:t xml:space="preserve"> to fisheries authorities </w:t>
      </w:r>
      <w:r w:rsidRPr="003B7A1F">
        <w:rPr>
          <w:b/>
        </w:rPr>
        <w:t>purchases of fishing gear as well as disposals and losses</w:t>
      </w:r>
      <w:r w:rsidRPr="003B7A1F">
        <w:t xml:space="preserve"> to assist in understanding regional waste management needs specific to fishing gear.</w:t>
      </w:r>
      <w:commentRangeEnd w:id="324"/>
      <w:r w:rsidR="00BA48F3">
        <w:rPr>
          <w:rStyle w:val="CommentReference"/>
        </w:rPr>
        <w:commentReference w:id="324"/>
      </w:r>
    </w:p>
    <w:p w14:paraId="5689B58F" w14:textId="40CFF4AB" w:rsidR="002C3080" w:rsidRPr="002C3080" w:rsidRDefault="002C3080" w:rsidP="00BD2F71">
      <w:pPr>
        <w:rPr>
          <w:b/>
          <w:bCs/>
          <w:i/>
          <w:iCs/>
          <w:color w:val="FF0000"/>
        </w:rPr>
      </w:pPr>
      <w:commentRangeStart w:id="331"/>
      <w:r w:rsidRPr="002C3080">
        <w:rPr>
          <w:b/>
          <w:bCs/>
          <w:i/>
          <w:iCs/>
          <w:color w:val="FF0000"/>
        </w:rPr>
        <w:t>Note. Maybe better suited under research needs</w:t>
      </w:r>
      <w:r w:rsidR="00D95575">
        <w:rPr>
          <w:b/>
          <w:bCs/>
          <w:i/>
          <w:iCs/>
          <w:color w:val="FF0000"/>
        </w:rPr>
        <w:t>?</w:t>
      </w:r>
      <w:commentRangeEnd w:id="331"/>
      <w:r w:rsidR="00394EDC">
        <w:rPr>
          <w:rStyle w:val="CommentReference"/>
        </w:rPr>
        <w:commentReference w:id="331"/>
      </w:r>
    </w:p>
    <w:p w14:paraId="4D2977EF" w14:textId="4CBBEF2B" w:rsidR="00B61B5C" w:rsidRPr="003B7A1F" w:rsidRDefault="00B61B5C" w:rsidP="00BD2F71">
      <w:pPr>
        <w:pStyle w:val="Heading5"/>
      </w:pPr>
      <w:r w:rsidRPr="003B7A1F">
        <w:lastRenderedPageBreak/>
        <w:t>STRATEGIC ACTIO</w:t>
      </w:r>
      <w:r w:rsidR="00E41FC0" w:rsidRPr="003B7A1F">
        <w:t xml:space="preserve">N </w:t>
      </w:r>
      <w:r w:rsidR="00A876C2">
        <w:t>9</w:t>
      </w:r>
    </w:p>
    <w:p w14:paraId="3253C718" w14:textId="000938E0" w:rsidR="00B61B5C" w:rsidRPr="003B7A1F" w:rsidRDefault="009E2C1B" w:rsidP="00BD2F71">
      <w:proofErr w:type="spellStart"/>
      <w:ins w:id="332" w:author="John Crump" w:date="2020-01-26T00:36:00Z">
        <w:r>
          <w:rPr>
            <w:b/>
            <w:bCs/>
          </w:rPr>
          <w:t>Inde</w:t>
        </w:r>
      </w:ins>
      <w:ins w:id="333" w:author="John Crump" w:date="2020-01-20T16:41:00Z">
        <w:r w:rsidR="00E52CF6">
          <w:rPr>
            <w:b/>
            <w:bCs/>
          </w:rPr>
          <w:t>n</w:t>
        </w:r>
      </w:ins>
      <w:ins w:id="334" w:author="John Crump" w:date="2020-01-26T00:36:00Z">
        <w:r>
          <w:rPr>
            <w:b/>
            <w:bCs/>
          </w:rPr>
          <w:t>tify</w:t>
        </w:r>
      </w:ins>
      <w:ins w:id="335" w:author="Germany" w:date="2020-01-26T00:34:00Z">
        <w:r>
          <w:rPr>
            <w:b/>
            <w:bCs/>
          </w:rPr>
          <w:t>Inde</w:t>
        </w:r>
      </w:ins>
      <w:ins w:id="336" w:author="Germany" w:date="2020-01-24T09:27:00Z">
        <w:r w:rsidR="00EB4644">
          <w:rPr>
            <w:b/>
            <w:bCs/>
          </w:rPr>
          <w:t>n</w:t>
        </w:r>
      </w:ins>
      <w:ins w:id="337" w:author="Germany" w:date="2020-01-26T00:34:00Z">
        <w:r>
          <w:rPr>
            <w:b/>
            <w:bCs/>
          </w:rPr>
          <w:t>tify</w:t>
        </w:r>
      </w:ins>
      <w:commentRangeStart w:id="338"/>
      <w:proofErr w:type="spellEnd"/>
      <w:del w:id="339" w:author="Germany" w:date="2020-01-26T00:34:00Z">
        <w:r w:rsidRPr="00394EDC">
          <w:rPr>
            <w:b/>
          </w:rPr>
          <w:delText>Indetify</w:delText>
        </w:r>
      </w:del>
      <w:ins w:id="340" w:author="USA" w:date="2020-01-27T14:53:00Z">
        <w:r w:rsidRPr="00394EDC">
          <w:rPr>
            <w:b/>
          </w:rPr>
          <w:t xml:space="preserve"> options</w:t>
        </w:r>
        <w:r>
          <w:rPr>
            <w:b/>
            <w:bCs/>
          </w:rPr>
          <w:t xml:space="preserve"> </w:t>
        </w:r>
        <w:commentRangeEnd w:id="338"/>
        <w:r w:rsidR="006A1FC9">
          <w:rPr>
            <w:rStyle w:val="CommentReference"/>
          </w:rPr>
          <w:commentReference w:id="338"/>
        </w:r>
      </w:ins>
      <w:del w:id="341" w:author="Chrissy.Hayes" w:date="2020-01-24T18:17:00Z">
        <w:r>
          <w:rPr>
            <w:b/>
            <w:bCs/>
          </w:rPr>
          <w:delText>Indetify</w:delText>
        </w:r>
      </w:del>
      <w:proofErr w:type="spellStart"/>
      <w:ins w:id="342" w:author="Peter Murphy" w:date="2020-01-22T22:07:00Z">
        <w:r w:rsidR="003F640E">
          <w:rPr>
            <w:b/>
            <w:bCs/>
          </w:rPr>
          <w:t>Identify</w:t>
        </w:r>
      </w:ins>
      <w:ins w:id="343" w:author="USA" w:date="2020-01-27T14:53:00Z">
        <w:r>
          <w:rPr>
            <w:b/>
            <w:bCs/>
          </w:rPr>
          <w:t>options</w:t>
        </w:r>
        <w:proofErr w:type="spellEnd"/>
        <w:r>
          <w:rPr>
            <w:b/>
            <w:bCs/>
          </w:rPr>
          <w:t xml:space="preserve"> </w:t>
        </w:r>
      </w:ins>
      <w:r w:rsidR="00D94151">
        <w:rPr>
          <w:b/>
          <w:bCs/>
        </w:rPr>
        <w:t xml:space="preserve">to reduce the </w:t>
      </w:r>
      <w:proofErr w:type="spellStart"/>
      <w:ins w:id="344" w:author="John Crump" w:date="2020-01-26T00:36:00Z">
        <w:r w:rsidR="00D94151">
          <w:rPr>
            <w:b/>
            <w:bCs/>
          </w:rPr>
          <w:t>operation</w:t>
        </w:r>
      </w:ins>
      <w:ins w:id="345" w:author="John Crump" w:date="2020-01-20T16:41:00Z">
        <w:r w:rsidR="00E52CF6">
          <w:rPr>
            <w:b/>
            <w:bCs/>
          </w:rPr>
          <w:t>al</w:t>
        </w:r>
      </w:ins>
      <w:ins w:id="346" w:author="Lauren Divine" w:date="2020-01-26T00:30:00Z">
        <w:r w:rsidR="00D94151">
          <w:rPr>
            <w:b/>
            <w:bCs/>
          </w:rPr>
          <w:t>operation</w:t>
        </w:r>
      </w:ins>
      <w:ins w:id="347" w:author="Lauren Divine" w:date="2020-01-17T10:43:00Z">
        <w:r w:rsidR="00594A93">
          <w:rPr>
            <w:b/>
            <w:bCs/>
          </w:rPr>
          <w:t>al</w:t>
        </w:r>
      </w:ins>
      <w:del w:id="348" w:author="Lauren Divine" w:date="2020-01-26T00:30:00Z">
        <w:r w:rsidR="00D94151">
          <w:rPr>
            <w:b/>
            <w:bCs/>
          </w:rPr>
          <w:delText>operation</w:delText>
        </w:r>
      </w:del>
      <w:ins w:id="349" w:author="Chrissy.Hayes" w:date="2020-01-24T18:14:00Z">
        <w:r w:rsidR="00D94151">
          <w:rPr>
            <w:b/>
            <w:bCs/>
          </w:rPr>
          <w:t>operation</w:t>
        </w:r>
      </w:ins>
      <w:ins w:id="350" w:author="Alison Agather" w:date="2020-01-23T14:00:00Z">
        <w:r w:rsidR="00F84AFE">
          <w:rPr>
            <w:b/>
            <w:bCs/>
          </w:rPr>
          <w:t>al</w:t>
        </w:r>
      </w:ins>
      <w:proofErr w:type="spellEnd"/>
      <w:del w:id="351" w:author="Chrissy.Hayes" w:date="2020-01-24T18:14:00Z">
        <w:r w:rsidR="00D94151">
          <w:rPr>
            <w:b/>
            <w:bCs/>
          </w:rPr>
          <w:delText>operation</w:delText>
        </w:r>
      </w:del>
      <w:r w:rsidR="00D94151">
        <w:rPr>
          <w:b/>
          <w:bCs/>
        </w:rPr>
        <w:t xml:space="preserve"> release </w:t>
      </w:r>
      <w:r w:rsidR="00B61B5C" w:rsidRPr="003B7A1F">
        <w:t xml:space="preserve">of </w:t>
      </w:r>
      <w:commentRangeStart w:id="352"/>
      <w:r w:rsidR="00B61B5C" w:rsidRPr="003B7A1F">
        <w:rPr>
          <w:b/>
          <w:bCs/>
        </w:rPr>
        <w:t>dolly ropes</w:t>
      </w:r>
      <w:r w:rsidR="00B61B5C" w:rsidRPr="003B7A1F">
        <w:t xml:space="preserve"> </w:t>
      </w:r>
      <w:commentRangeEnd w:id="352"/>
      <w:r w:rsidR="00EB4644">
        <w:rPr>
          <w:rStyle w:val="CommentReference"/>
        </w:rPr>
        <w:commentReference w:id="352"/>
      </w:r>
      <w:r w:rsidR="00B61B5C" w:rsidRPr="003B7A1F">
        <w:t xml:space="preserve">(bunches of polyethylene threads used to protect the cod end of demersal trawl nets from abrasions) in the Arctic Ocean </w:t>
      </w:r>
      <w:r w:rsidR="0055639D">
        <w:t xml:space="preserve">in collaboration </w:t>
      </w:r>
      <w:del w:id="353" w:author="John Crump" w:date="2020-01-20T16:41:00Z">
        <w:r w:rsidR="004964E6" w:rsidDel="00E52CF6">
          <w:delText>e</w:delText>
        </w:r>
      </w:del>
      <w:proofErr w:type="spellStart"/>
      <w:ins w:id="354" w:author="John Crump" w:date="2020-01-20T16:41:00Z">
        <w:r w:rsidR="00E52CF6">
          <w:t>w</w:t>
        </w:r>
      </w:ins>
      <w:ins w:id="355" w:author="John Crump" w:date="2020-01-26T00:36:00Z">
        <w:r w:rsidR="00B61B5C" w:rsidRPr="003B7A1F">
          <w:t>ith</w:t>
        </w:r>
      </w:ins>
      <w:del w:id="356" w:author="John Crump" w:date="2020-01-26T00:36:00Z">
        <w:r w:rsidR="004964E6">
          <w:delText>e</w:delText>
        </w:r>
        <w:r w:rsidR="00B61B5C" w:rsidRPr="003B7A1F">
          <w:delText>ith</w:delText>
        </w:r>
      </w:del>
      <w:del w:id="357" w:author="Chrissy.Hayes" w:date="2020-01-24T18:14:00Z">
        <w:r w:rsidR="004964E6">
          <w:delText>e</w:delText>
        </w:r>
        <w:r w:rsidR="00B61B5C" w:rsidRPr="003B7A1F">
          <w:delText>ith</w:delText>
        </w:r>
      </w:del>
      <w:ins w:id="358" w:author="Chrissy.Hayes" w:date="2020-01-24T18:14:00Z">
        <w:r w:rsidR="0055639D">
          <w:t>w</w:t>
        </w:r>
        <w:r w:rsidR="00B61B5C" w:rsidRPr="003B7A1F">
          <w:t>ith</w:t>
        </w:r>
      </w:ins>
      <w:proofErr w:type="spellEnd"/>
      <w:r w:rsidR="00B61B5C" w:rsidRPr="003B7A1F">
        <w:t xml:space="preserve"> relevant authorities </w:t>
      </w:r>
      <w:del w:id="359" w:author="Elizabeth McLanahan" w:date="2020-01-26T21:32:00Z">
        <w:r w:rsidR="00B61B5C" w:rsidRPr="003B7A1F" w:rsidDel="006C0AC9">
          <w:delText xml:space="preserve">(such as National Authorities, </w:delText>
        </w:r>
        <w:commentRangeStart w:id="360"/>
        <w:r w:rsidR="00B61B5C" w:rsidRPr="003B7A1F" w:rsidDel="006C0AC9">
          <w:delText xml:space="preserve">EU, </w:delText>
        </w:r>
      </w:del>
      <w:commentRangeEnd w:id="360"/>
      <w:r w:rsidR="000C1A04">
        <w:rPr>
          <w:rStyle w:val="CommentReference"/>
        </w:rPr>
        <w:commentReference w:id="360"/>
      </w:r>
      <w:del w:id="361" w:author="Elizabeth McLanahan" w:date="2020-01-26T21:32:00Z">
        <w:r w:rsidR="00B61B5C" w:rsidRPr="003B7A1F" w:rsidDel="006C0AC9">
          <w:delText>North East Atlantic Fisheries Commission, etc.)</w:delText>
        </w:r>
      </w:del>
      <w:r w:rsidR="00B61B5C" w:rsidRPr="003B7A1F">
        <w:t xml:space="preserve"> and the ﬁshing industry</w:t>
      </w:r>
      <w:r w:rsidR="004964E6">
        <w:t>.</w:t>
      </w:r>
    </w:p>
    <w:p w14:paraId="5309A14F" w14:textId="1EFF3E23" w:rsidR="00B61B5C" w:rsidRPr="003B7A1F" w:rsidRDefault="00B61B5C" w:rsidP="00BD2F71">
      <w:pPr>
        <w:pStyle w:val="Heading5"/>
      </w:pPr>
      <w:commentRangeStart w:id="362"/>
      <w:commentRangeStart w:id="363"/>
      <w:r w:rsidRPr="003B7A1F">
        <w:t>STRATEGIC ACTION 1</w:t>
      </w:r>
      <w:r w:rsidR="00A876C2">
        <w:t>0</w:t>
      </w:r>
      <w:commentRangeEnd w:id="362"/>
      <w:commentRangeEnd w:id="363"/>
      <w:r w:rsidR="00480A7D">
        <w:rPr>
          <w:rStyle w:val="CommentReference"/>
          <w:rFonts w:ascii="Calibri" w:eastAsiaTheme="minorHAnsi" w:hAnsi="Calibri" w:cstheme="minorBidi"/>
          <w:u w:val="none"/>
        </w:rPr>
        <w:commentReference w:id="362"/>
      </w:r>
      <w:r w:rsidR="00B10E2B">
        <w:rPr>
          <w:rStyle w:val="CommentReference"/>
          <w:rFonts w:ascii="Calibri" w:eastAsiaTheme="minorHAnsi" w:hAnsi="Calibri" w:cstheme="minorBidi"/>
          <w:u w:val="none"/>
        </w:rPr>
        <w:commentReference w:id="363"/>
      </w:r>
    </w:p>
    <w:p w14:paraId="46C4B0E2" w14:textId="23CA5AB2" w:rsidR="003B2C3F" w:rsidRDefault="00B61B5C" w:rsidP="00A876C2">
      <w:del w:id="364" w:author="Peter Murphy" w:date="2020-01-22T22:08:00Z">
        <w:r w:rsidRPr="003B7A1F" w:rsidDel="003F640E">
          <w:delText xml:space="preserve">Promote </w:delText>
        </w:r>
      </w:del>
      <w:ins w:id="365" w:author="Peter Murphy" w:date="2020-01-22T22:08:00Z">
        <w:r w:rsidR="003F640E">
          <w:t>Work with fishing and aquaculture industries to promote</w:t>
        </w:r>
      </w:ins>
      <w:ins w:id="366" w:author="USA" w:date="2020-01-27T14:53:00Z">
        <w:r w:rsidR="00B10E2B">
          <w:t xml:space="preserve"> </w:t>
        </w:r>
      </w:ins>
      <w:commentRangeStart w:id="367"/>
      <w:r w:rsidRPr="003B7A1F">
        <w:t xml:space="preserve">environmentally friendly design and choice </w:t>
      </w:r>
      <w:commentRangeEnd w:id="367"/>
      <w:r w:rsidR="005C5AAD">
        <w:rPr>
          <w:rStyle w:val="CommentReference"/>
        </w:rPr>
        <w:commentReference w:id="367"/>
      </w:r>
      <w:r w:rsidRPr="003B7A1F">
        <w:t xml:space="preserve">of products </w:t>
      </w:r>
      <w:del w:id="368" w:author="Peter Murphy" w:date="2020-01-22T22:08:00Z">
        <w:r w:rsidRPr="003B7A1F">
          <w:delText xml:space="preserve">used in fisheries and aquaculture </w:delText>
        </w:r>
      </w:del>
      <w:r w:rsidR="00236705" w:rsidRPr="003B7A1F">
        <w:t>such as</w:t>
      </w:r>
      <w:r w:rsidRPr="003B7A1F">
        <w:t xml:space="preserve"> lifecycle assessment</w:t>
      </w:r>
      <w:r w:rsidR="004D6E67" w:rsidRPr="003B7A1F">
        <w:t>s</w:t>
      </w:r>
      <w:r w:rsidRPr="003B7A1F">
        <w:t>, CO</w:t>
      </w:r>
      <w:r w:rsidRPr="00DD383F">
        <w:rPr>
          <w:vertAlign w:val="subscript"/>
          <w:rPrChange w:id="369" w:author="Iceland" w:date="2020-01-27T14:53:00Z">
            <w:rPr/>
          </w:rPrChange>
        </w:rPr>
        <w:t xml:space="preserve">2 </w:t>
      </w:r>
      <w:r w:rsidRPr="003B7A1F">
        <w:t xml:space="preserve">accounting from ‘cradle to grave’, reduction of packaging, recoverability and use of recycled content,  </w:t>
      </w:r>
      <w:del w:id="370" w:author="Lauren Divine" w:date="2020-01-17T10:45:00Z">
        <w:r w:rsidRPr="003B7A1F">
          <w:delText>l</w:delText>
        </w:r>
      </w:del>
      <w:proofErr w:type="spellStart"/>
      <w:r w:rsidRPr="003B7A1F">
        <w:t>abelling</w:t>
      </w:r>
      <w:proofErr w:type="spellEnd"/>
      <w:r w:rsidRPr="003B7A1F">
        <w:t xml:space="preserve"> of material composition</w:t>
      </w:r>
      <w:r w:rsidR="00236705" w:rsidRPr="003B7A1F">
        <w:t>,</w:t>
      </w:r>
      <w:r w:rsidRPr="003B7A1F">
        <w:t xml:space="preserve"> best disposal practices</w:t>
      </w:r>
      <w:r w:rsidR="00C066D5" w:rsidRPr="003B7A1F">
        <w:t xml:space="preserve"> and prevention of leakage to the marine environment</w:t>
      </w:r>
      <w:r w:rsidRPr="003B7A1F">
        <w:t>.</w:t>
      </w:r>
    </w:p>
    <w:p w14:paraId="1758CD2B" w14:textId="28BF3549" w:rsidR="00A876C2" w:rsidRPr="003B277E" w:rsidRDefault="00A876C2" w:rsidP="00A876C2">
      <w:pPr>
        <w:rPr>
          <w:b/>
          <w:bCs/>
          <w:i/>
          <w:iCs/>
          <w:color w:val="FF0000"/>
        </w:rPr>
      </w:pPr>
      <w:commentRangeStart w:id="371"/>
      <w:r w:rsidRPr="003B277E">
        <w:rPr>
          <w:b/>
          <w:bCs/>
          <w:i/>
          <w:iCs/>
          <w:color w:val="FF0000"/>
        </w:rPr>
        <w:t>Note: Divide into</w:t>
      </w:r>
      <w:r w:rsidR="000B6A69" w:rsidRPr="003B277E">
        <w:rPr>
          <w:b/>
          <w:bCs/>
          <w:i/>
          <w:iCs/>
          <w:color w:val="FF0000"/>
        </w:rPr>
        <w:t xml:space="preserve"> separate </w:t>
      </w:r>
      <w:r w:rsidRPr="003B277E">
        <w:rPr>
          <w:b/>
          <w:bCs/>
          <w:i/>
          <w:iCs/>
          <w:color w:val="FF0000"/>
        </w:rPr>
        <w:t>actions e.g. action o</w:t>
      </w:r>
      <w:r w:rsidR="00B51C61" w:rsidRPr="003B277E">
        <w:rPr>
          <w:b/>
          <w:bCs/>
          <w:i/>
          <w:iCs/>
          <w:color w:val="FF0000"/>
        </w:rPr>
        <w:t>n</w:t>
      </w:r>
      <w:r w:rsidRPr="003B277E">
        <w:rPr>
          <w:b/>
          <w:bCs/>
          <w:i/>
          <w:iCs/>
          <w:color w:val="FF0000"/>
        </w:rPr>
        <w:t xml:space="preserve"> </w:t>
      </w:r>
      <w:commentRangeStart w:id="372"/>
      <w:r w:rsidRPr="003B277E">
        <w:rPr>
          <w:b/>
          <w:bCs/>
          <w:i/>
          <w:iCs/>
          <w:color w:val="FF0000"/>
        </w:rPr>
        <w:t>ecological footprint of fishing gear</w:t>
      </w:r>
      <w:del w:id="373" w:author="John Crump" w:date="2020-01-20T16:42:00Z">
        <w:r w:rsidRPr="003B277E">
          <w:rPr>
            <w:b/>
            <w:bCs/>
            <w:i/>
            <w:iCs/>
            <w:color w:val="FF0000"/>
          </w:rPr>
          <w:delText>s</w:delText>
        </w:r>
      </w:del>
      <w:commentRangeEnd w:id="372"/>
      <w:r w:rsidR="00E52CF6">
        <w:rPr>
          <w:rStyle w:val="CommentReference"/>
        </w:rPr>
        <w:commentReference w:id="372"/>
      </w:r>
      <w:r w:rsidRPr="003B277E">
        <w:rPr>
          <w:b/>
          <w:bCs/>
          <w:i/>
          <w:iCs/>
          <w:color w:val="FF0000"/>
        </w:rPr>
        <w:t>?</w:t>
      </w:r>
      <w:r w:rsidR="003B277E" w:rsidRPr="003B277E">
        <w:rPr>
          <w:b/>
          <w:bCs/>
          <w:i/>
          <w:iCs/>
          <w:color w:val="FF0000"/>
        </w:rPr>
        <w:t xml:space="preserve"> Or </w:t>
      </w:r>
      <w:r w:rsidR="003B277E">
        <w:rPr>
          <w:b/>
          <w:bCs/>
          <w:i/>
          <w:iCs/>
          <w:color w:val="FF0000"/>
        </w:rPr>
        <w:t>t</w:t>
      </w:r>
      <w:r w:rsidR="003B277E" w:rsidRPr="003B277E">
        <w:rPr>
          <w:b/>
          <w:bCs/>
          <w:i/>
          <w:iCs/>
          <w:color w:val="FF0000"/>
        </w:rPr>
        <w:t>oo Technical?  Delete?</w:t>
      </w:r>
      <w:commentRangeEnd w:id="371"/>
      <w:r w:rsidR="00594A93">
        <w:rPr>
          <w:rStyle w:val="CommentReference"/>
        </w:rPr>
        <w:commentReference w:id="371"/>
      </w:r>
    </w:p>
    <w:p w14:paraId="26F08AF4" w14:textId="2739D2DA" w:rsidR="00B61B5C" w:rsidRPr="003B7A1F" w:rsidRDefault="00B61B5C" w:rsidP="00BD2F71">
      <w:pPr>
        <w:pStyle w:val="Heading5"/>
      </w:pPr>
      <w:commentRangeStart w:id="374"/>
      <w:r w:rsidRPr="003B7A1F">
        <w:t>STRATEGIC ACTION 1</w:t>
      </w:r>
      <w:r w:rsidR="00420761">
        <w:t>1</w:t>
      </w:r>
      <w:commentRangeEnd w:id="374"/>
      <w:r w:rsidR="008E3A23">
        <w:rPr>
          <w:rStyle w:val="CommentReference"/>
          <w:rFonts w:ascii="Calibri" w:eastAsiaTheme="minorHAnsi" w:hAnsi="Calibri" w:cstheme="minorBidi"/>
          <w:u w:val="none"/>
        </w:rPr>
        <w:commentReference w:id="374"/>
      </w:r>
    </w:p>
    <w:p w14:paraId="6C2EEEA9" w14:textId="01013D30" w:rsidR="00B61B5C" w:rsidRPr="003B7A1F" w:rsidRDefault="00C964FC" w:rsidP="00BD2F71">
      <w:ins w:id="375" w:author="Peter Murphy" w:date="2020-01-22T22:09:00Z">
        <w:r>
          <w:t xml:space="preserve">Work with fishing and aquaculture industries to </w:t>
        </w:r>
      </w:ins>
      <w:del w:id="376" w:author="Peter Murphy" w:date="2020-01-22T22:09:00Z">
        <w:r w:rsidR="00B61B5C" w:rsidRPr="003B7A1F" w:rsidDel="00C964FC">
          <w:delText xml:space="preserve">Investigate </w:delText>
        </w:r>
      </w:del>
      <w:ins w:id="377" w:author="Peter Murphy" w:date="2020-01-22T22:09:00Z">
        <w:r>
          <w:t>i</w:t>
        </w:r>
        <w:r w:rsidRPr="003B7A1F">
          <w:t>nvestigate</w:t>
        </w:r>
      </w:ins>
      <w:commentRangeStart w:id="378"/>
      <w:del w:id="379" w:author="Chrissy.Hayes" w:date="2020-01-24T18:15:00Z">
        <w:r w:rsidR="00B61B5C" w:rsidRPr="003B7A1F">
          <w:delText>Investigate</w:delText>
        </w:r>
      </w:del>
      <w:ins w:id="380" w:author="Peter Murphy" w:date="2020-01-22T22:09:00Z">
        <w:r w:rsidR="00B61B5C" w:rsidRPr="003B7A1F">
          <w:t xml:space="preserve"> </w:t>
        </w:r>
      </w:ins>
      <w:r w:rsidR="00B61B5C" w:rsidRPr="003B7A1F">
        <w:t>and share information on the use of economic incentives</w:t>
      </w:r>
      <w:commentRangeEnd w:id="378"/>
      <w:r w:rsidR="00BD6562">
        <w:rPr>
          <w:rStyle w:val="CommentReference"/>
        </w:rPr>
        <w:commentReference w:id="378"/>
      </w:r>
      <w:r w:rsidR="00B61B5C" w:rsidRPr="003B7A1F">
        <w:t>, including</w:t>
      </w:r>
      <w:ins w:id="381" w:author="Germany" w:date="2020-01-24T09:29:00Z">
        <w:r w:rsidR="00B61B5C" w:rsidRPr="003B7A1F">
          <w:t xml:space="preserve"> </w:t>
        </w:r>
        <w:r w:rsidR="00EB4644">
          <w:t>deposit/</w:t>
        </w:r>
      </w:ins>
      <w:ins w:id="382" w:author="USA" w:date="2020-01-27T14:53:00Z">
        <w:r w:rsidR="00B61B5C" w:rsidRPr="003B7A1F">
          <w:t xml:space="preserve"> </w:t>
        </w:r>
      </w:ins>
      <w:r w:rsidR="00B61B5C" w:rsidRPr="003B7A1F">
        <w:t>return schemes</w:t>
      </w:r>
      <w:r w:rsidR="00C066D5" w:rsidRPr="003B7A1F">
        <w:t xml:space="preserve"> </w:t>
      </w:r>
      <w:r w:rsidR="00B61B5C" w:rsidRPr="003B7A1F">
        <w:t xml:space="preserve">and </w:t>
      </w:r>
      <w:del w:id="383" w:author="Elizabeth McLanahan" w:date="2020-01-26T21:35:00Z">
        <w:r w:rsidR="00B61B5C" w:rsidRPr="003B7A1F" w:rsidDel="006C0AC9">
          <w:delText xml:space="preserve">requirements </w:delText>
        </w:r>
      </w:del>
      <w:ins w:id="384" w:author="Elizabeth McLanahan" w:date="2020-01-26T21:35:00Z">
        <w:r w:rsidR="006C0AC9">
          <w:t>other means</w:t>
        </w:r>
        <w:r w:rsidR="006C0AC9" w:rsidRPr="003B7A1F">
          <w:t xml:space="preserve"> </w:t>
        </w:r>
      </w:ins>
      <w:r w:rsidR="00B61B5C" w:rsidRPr="003B7A1F">
        <w:t>to report on gear</w:t>
      </w:r>
      <w:del w:id="385" w:author="John Crump" w:date="2020-01-20T16:42:00Z">
        <w:r w:rsidR="00B61B5C" w:rsidRPr="003B7A1F">
          <w:delText>s</w:delText>
        </w:r>
      </w:del>
      <w:r w:rsidR="00B61B5C" w:rsidRPr="003B7A1F">
        <w:t xml:space="preserve"> collected and dispatched for recycling, to address key waste items</w:t>
      </w:r>
      <w:del w:id="386" w:author="Peter Murphy" w:date="2020-01-22T22:10:00Z">
        <w:r w:rsidR="00B61B5C" w:rsidRPr="003B7A1F">
          <w:delText xml:space="preserve"> from the fishing and aquaculture industries,</w:delText>
        </w:r>
      </w:del>
      <w:r w:rsidR="00B61B5C" w:rsidRPr="003B7A1F">
        <w:t xml:space="preserve"> which could contribute to marine litter in the Arctic.</w:t>
      </w:r>
      <w:r w:rsidR="00B07B0B" w:rsidRPr="003B7A1F">
        <w:t xml:space="preserve"> </w:t>
      </w:r>
    </w:p>
    <w:p w14:paraId="7145FFAE" w14:textId="5F4EA45A" w:rsidR="00B61B5C" w:rsidRPr="003B7A1F" w:rsidRDefault="00CA5B94" w:rsidP="00BD2F71">
      <w:pPr>
        <w:pStyle w:val="Heading4"/>
      </w:pPr>
      <w:bookmarkStart w:id="387" w:name="_Toc29891517"/>
      <w:r w:rsidRPr="003B7A1F">
        <w:t xml:space="preserve">1.3 </w:t>
      </w:r>
      <w:r w:rsidR="00B61B5C" w:rsidRPr="003B7A1F">
        <w:t xml:space="preserve">Port reception </w:t>
      </w:r>
      <w:commentRangeStart w:id="388"/>
      <w:r w:rsidR="00B61B5C" w:rsidRPr="003B7A1F">
        <w:t>facilities</w:t>
      </w:r>
      <w:bookmarkEnd w:id="387"/>
      <w:commentRangeEnd w:id="388"/>
      <w:r w:rsidR="002C6D8B">
        <w:rPr>
          <w:rStyle w:val="CommentReference"/>
          <w:rFonts w:ascii="Calibri" w:eastAsiaTheme="minorHAnsi" w:hAnsi="Calibri" w:cstheme="minorBidi"/>
          <w:b w:val="0"/>
          <w:i w:val="0"/>
          <w:iCs w:val="0"/>
        </w:rPr>
        <w:commentReference w:id="388"/>
      </w:r>
    </w:p>
    <w:p w14:paraId="256EB97D" w14:textId="619559B0" w:rsidR="00B61B5C" w:rsidRPr="003B7A1F" w:rsidRDefault="00BD2F71" w:rsidP="00BD2F71">
      <w:pPr>
        <w:pStyle w:val="Heading5"/>
      </w:pPr>
      <w:r w:rsidRPr="003B7A1F">
        <w:t xml:space="preserve">STRATEGIC </w:t>
      </w:r>
      <w:r w:rsidR="00B61B5C" w:rsidRPr="003B7A1F">
        <w:t>ACTION 1</w:t>
      </w:r>
      <w:r w:rsidR="00420761">
        <w:t>2</w:t>
      </w:r>
      <w:r w:rsidR="00B61B5C" w:rsidRPr="003B7A1F">
        <w:t xml:space="preserve"> </w:t>
      </w:r>
    </w:p>
    <w:p w14:paraId="4ACAFD9E" w14:textId="01F1802C" w:rsidR="00B61B5C" w:rsidRPr="003B7A1F" w:rsidRDefault="00B61B5C" w:rsidP="00BD2F71">
      <w:r w:rsidRPr="003B7A1F">
        <w:t>Implement the ISO standard (ISO 201070:</w:t>
      </w:r>
      <w:commentRangeStart w:id="389"/>
      <w:r w:rsidRPr="003B7A1F">
        <w:t>2013</w:t>
      </w:r>
      <w:commentRangeEnd w:id="389"/>
      <w:r w:rsidR="00B92424">
        <w:rPr>
          <w:rStyle w:val="CommentReference"/>
        </w:rPr>
        <w:commentReference w:id="389"/>
      </w:r>
      <w:r w:rsidRPr="003B7A1F">
        <w:t xml:space="preserve">) in relation to </w:t>
      </w:r>
      <w:commentRangeStart w:id="390"/>
      <w:r w:rsidRPr="003B7A1F">
        <w:t>port reception facilities</w:t>
      </w:r>
      <w:commentRangeEnd w:id="390"/>
      <w:r w:rsidR="00EB4644">
        <w:rPr>
          <w:rStyle w:val="CommentReference"/>
        </w:rPr>
        <w:commentReference w:id="390"/>
      </w:r>
      <w:r w:rsidRPr="003B7A1F">
        <w:t>. Promote the development of regional statistics on waste collected in ports based on existing information as far as possible</w:t>
      </w:r>
      <w:ins w:id="391" w:author="Chrissy.Hayes" w:date="2020-01-24T18:14:00Z">
        <w:r w:rsidR="00475BED">
          <w:t>.</w:t>
        </w:r>
      </w:ins>
      <w:del w:id="392" w:author="Lauren Divine" w:date="2020-01-17T10:46:00Z">
        <w:r w:rsidRPr="003B7A1F">
          <w:tab/>
        </w:r>
      </w:del>
    </w:p>
    <w:p w14:paraId="687073FB" w14:textId="1664911A" w:rsidR="00B61B5C" w:rsidRPr="003B7A1F" w:rsidRDefault="00B61B5C" w:rsidP="00BD2F71">
      <w:pPr>
        <w:pStyle w:val="Heading5"/>
      </w:pPr>
      <w:r w:rsidRPr="003B7A1F">
        <w:t>STRATEGIC ACTION 1</w:t>
      </w:r>
      <w:r w:rsidR="00420761">
        <w:t>3</w:t>
      </w:r>
      <w:del w:id="393" w:author="Lauren Divine" w:date="2020-01-17T10:46:00Z">
        <w:r w:rsidRPr="003B7A1F">
          <w:delText xml:space="preserve"> </w:delText>
        </w:r>
      </w:del>
    </w:p>
    <w:p w14:paraId="513D644D" w14:textId="168C69AC" w:rsidR="00B61B5C" w:rsidRPr="003B7A1F" w:rsidRDefault="00B61B5C" w:rsidP="00BD2F71">
      <w:r w:rsidRPr="003B7A1F">
        <w:t>Support ongoing work by PAME to develop a Regional Reception Facilities Plan for the Arctic in accordance with IMO guidance.</w:t>
      </w:r>
      <w:del w:id="394" w:author="Lauren Divine" w:date="2020-01-17T10:46:00Z">
        <w:r w:rsidRPr="003B7A1F">
          <w:delText xml:space="preserve"> </w:delText>
        </w:r>
      </w:del>
    </w:p>
    <w:p w14:paraId="3B3DBEEE" w14:textId="6A097D8F" w:rsidR="00B61B5C" w:rsidRPr="003B7A1F" w:rsidRDefault="00B61B5C" w:rsidP="00BD2F71">
      <w:pPr>
        <w:pStyle w:val="Heading5"/>
      </w:pPr>
      <w:r w:rsidRPr="003B7A1F">
        <w:t>STRATEGIC ACTION 1</w:t>
      </w:r>
      <w:r w:rsidR="00420761">
        <w:t>4</w:t>
      </w:r>
      <w:r w:rsidRPr="003B7A1F">
        <w:t xml:space="preserve"> </w:t>
      </w:r>
    </w:p>
    <w:p w14:paraId="25CEB4AE" w14:textId="4FF1CE83" w:rsidR="00B61B5C" w:rsidRDefault="00B61B5C" w:rsidP="00BD2F71">
      <w:r w:rsidRPr="003B7A1F">
        <w:t>Review various pricing frameworks, cost recovery and other relevant incentive schemes in use (</w:t>
      </w:r>
      <w:commentRangeStart w:id="395"/>
      <w:r w:rsidRPr="003B7A1F">
        <w:t>regional</w:t>
      </w:r>
      <w:commentRangeEnd w:id="395"/>
      <w:r w:rsidR="00300B85">
        <w:rPr>
          <w:rStyle w:val="CommentReference"/>
        </w:rPr>
        <w:commentReference w:id="395"/>
      </w:r>
      <w:r w:rsidRPr="003B7A1F">
        <w:t xml:space="preserve">, national, port-specific) to encourage the use of reception facilities by ships, including </w:t>
      </w:r>
      <w:r w:rsidRPr="003B7A1F">
        <w:lastRenderedPageBreak/>
        <w:t xml:space="preserve">fishing vessels, in order to assess and compare the </w:t>
      </w:r>
      <w:commentRangeStart w:id="396"/>
      <w:r w:rsidRPr="003B7A1F">
        <w:t xml:space="preserve">efficacy of </w:t>
      </w:r>
      <w:commentRangeStart w:id="397"/>
      <w:r w:rsidRPr="003B7A1F">
        <w:t>incentives in reducing marine litter</w:t>
      </w:r>
      <w:commentRangeEnd w:id="396"/>
      <w:ins w:id="398" w:author="Germany" w:date="2020-01-26T00:34:00Z">
        <w:r w:rsidR="00B22D81" w:rsidRPr="003B7A1F">
          <w:t>.</w:t>
        </w:r>
        <w:commentRangeEnd w:id="397"/>
        <w:r w:rsidR="00DE3BB4">
          <w:rPr>
            <w:rStyle w:val="CommentReference"/>
          </w:rPr>
          <w:commentReference w:id="397"/>
        </w:r>
      </w:ins>
      <w:ins w:id="399" w:author="Martínez-Gil Pardo de Vera, Marta" w:date="2020-01-26T00:32:00Z">
        <w:r w:rsidR="00300B85">
          <w:rPr>
            <w:rStyle w:val="CommentReference"/>
          </w:rPr>
          <w:commentReference w:id="396"/>
        </w:r>
        <w:r w:rsidR="005733D4">
          <w:t xml:space="preserve"> </w:t>
        </w:r>
      </w:ins>
      <w:commentRangeStart w:id="400"/>
      <w:ins w:id="401" w:author="Martínez-Gil Pardo de Vera, Marta" w:date="2020-01-23T12:58:00Z">
        <w:r w:rsidR="005733D4">
          <w:t>and make recommendations</w:t>
        </w:r>
        <w:commentRangeEnd w:id="400"/>
        <w:r w:rsidR="005733D4">
          <w:rPr>
            <w:rStyle w:val="CommentReference"/>
          </w:rPr>
          <w:commentReference w:id="400"/>
        </w:r>
      </w:ins>
      <w:ins w:id="402" w:author="Soffía Guðmundsdóttir" w:date="2020-01-26T00:34:00Z">
        <w:r w:rsidR="00B22D81" w:rsidRPr="003B7A1F">
          <w:t>.</w:t>
        </w:r>
      </w:ins>
    </w:p>
    <w:p w14:paraId="2C309E4F" w14:textId="5CA97AFB" w:rsidR="003B40ED" w:rsidRPr="003B7A1F" w:rsidRDefault="003B40ED" w:rsidP="003B40ED">
      <w:pPr>
        <w:pStyle w:val="Heading5"/>
      </w:pPr>
      <w:commentRangeStart w:id="403"/>
      <w:r w:rsidRPr="003B7A1F">
        <w:t xml:space="preserve">STRATEGIC ACTION </w:t>
      </w:r>
      <w:commentRangeStart w:id="404"/>
      <w:r w:rsidR="00ED3BC9">
        <w:t>15</w:t>
      </w:r>
      <w:commentRangeEnd w:id="403"/>
      <w:commentRangeEnd w:id="404"/>
      <w:r w:rsidR="007513A6">
        <w:rPr>
          <w:rStyle w:val="CommentReference"/>
          <w:rFonts w:ascii="Calibri" w:eastAsiaTheme="minorHAnsi" w:hAnsi="Calibri" w:cstheme="minorBidi"/>
          <w:u w:val="none"/>
        </w:rPr>
        <w:commentReference w:id="403"/>
      </w:r>
      <w:r w:rsidR="002C6D8B">
        <w:rPr>
          <w:rStyle w:val="CommentReference"/>
          <w:rFonts w:ascii="Calibri" w:eastAsiaTheme="minorHAnsi" w:hAnsi="Calibri" w:cstheme="minorBidi"/>
          <w:u w:val="none"/>
        </w:rPr>
        <w:commentReference w:id="404"/>
      </w:r>
    </w:p>
    <w:p w14:paraId="6035FF89" w14:textId="31AFD172" w:rsidR="003B40ED" w:rsidRPr="003B7A1F" w:rsidRDefault="003B40ED" w:rsidP="003B40ED">
      <w:r w:rsidRPr="003B7A1F">
        <w:t xml:space="preserve">Explore options for </w:t>
      </w:r>
      <w:commentRangeStart w:id="405"/>
      <w:r w:rsidRPr="003B7A1F">
        <w:t>regional arrangements</w:t>
      </w:r>
      <w:commentRangeEnd w:id="405"/>
      <w:r w:rsidR="00462213">
        <w:rPr>
          <w:rStyle w:val="CommentReference"/>
        </w:rPr>
        <w:commentReference w:id="405"/>
      </w:r>
      <w:r w:rsidRPr="003B7A1F">
        <w:t>,</w:t>
      </w:r>
      <w:del w:id="406" w:author="Elizabeth McLanahan" w:date="2020-01-26T21:38:00Z">
        <w:r w:rsidRPr="003B7A1F" w:rsidDel="006C0AC9">
          <w:delText xml:space="preserve"> including a no-special-fee system for the discharge of wastes at Arctic ports, sharing experiences from implementation in the OSPAR and HELCOM regions and in collaboration with the IMO in delivering on Action 16 of the IMO Action Plan to address marine plastic litter from ships</w:delText>
        </w:r>
      </w:del>
      <w:r w:rsidRPr="003B7A1F">
        <w:t>.</w:t>
      </w:r>
      <w:del w:id="407" w:author="Lauren Divine" w:date="2020-01-17T10:46:00Z">
        <w:r w:rsidRPr="003B7A1F">
          <w:delText xml:space="preserve"> </w:delText>
        </w:r>
      </w:del>
    </w:p>
    <w:p w14:paraId="05F64A3C" w14:textId="61CDAA3A" w:rsidR="00B61B5C" w:rsidRPr="003B7A1F" w:rsidRDefault="00B61B5C" w:rsidP="00B42889">
      <w:pPr>
        <w:pStyle w:val="Heading5"/>
      </w:pPr>
      <w:r w:rsidRPr="003B7A1F">
        <w:t xml:space="preserve">STRATEGIC ACTION </w:t>
      </w:r>
      <w:r w:rsidR="00555E1D" w:rsidRPr="003B7A1F">
        <w:t>1</w:t>
      </w:r>
      <w:r w:rsidR="00ED3BC9">
        <w:t>6</w:t>
      </w:r>
    </w:p>
    <w:p w14:paraId="2CDFA884" w14:textId="1B5087ED" w:rsidR="001D1FCD" w:rsidRDefault="001D1FCD" w:rsidP="001D1FCD">
      <w:r w:rsidRPr="001D1FCD">
        <w:t xml:space="preserve">Assess available port reception facilities to determine their ability to receive </w:t>
      </w:r>
      <w:commentRangeStart w:id="408"/>
      <w:r w:rsidRPr="001D1FCD">
        <w:t>plastics</w:t>
      </w:r>
      <w:commentRangeEnd w:id="408"/>
      <w:r w:rsidR="005C03AF">
        <w:rPr>
          <w:rStyle w:val="CommentReference"/>
        </w:rPr>
        <w:commentReference w:id="408"/>
      </w:r>
      <w:r w:rsidRPr="001D1FCD">
        <w:t xml:space="preserve"> (including </w:t>
      </w:r>
      <w:commentRangeStart w:id="409"/>
      <w:r w:rsidRPr="001D1FCD">
        <w:t>recycling</w:t>
      </w:r>
      <w:commentRangeEnd w:id="409"/>
      <w:r w:rsidR="008B21A3">
        <w:rPr>
          <w:rStyle w:val="CommentReference"/>
        </w:rPr>
        <w:commentReference w:id="409"/>
      </w:r>
      <w:r w:rsidRPr="001D1FCD">
        <w:t>).</w:t>
      </w:r>
    </w:p>
    <w:p w14:paraId="20E57668" w14:textId="57AECF83" w:rsidR="00B61B5C" w:rsidRPr="003B7A1F" w:rsidRDefault="00B61B5C" w:rsidP="00B42889">
      <w:pPr>
        <w:pStyle w:val="Heading5"/>
      </w:pPr>
      <w:commentRangeStart w:id="410"/>
      <w:r w:rsidRPr="003B7A1F">
        <w:t xml:space="preserve">STRATEGIC ACTION </w:t>
      </w:r>
      <w:r w:rsidR="002B36C8" w:rsidRPr="003B7A1F">
        <w:t>1</w:t>
      </w:r>
      <w:r w:rsidR="00ED3BC9">
        <w:t>7</w:t>
      </w:r>
      <w:commentRangeEnd w:id="410"/>
      <w:r w:rsidR="00756861">
        <w:rPr>
          <w:rStyle w:val="CommentReference"/>
          <w:rFonts w:ascii="Calibri" w:eastAsiaTheme="minorHAnsi" w:hAnsi="Calibri" w:cstheme="minorBidi"/>
          <w:u w:val="none"/>
        </w:rPr>
        <w:commentReference w:id="410"/>
      </w:r>
    </w:p>
    <w:p w14:paraId="1DFC26BC" w14:textId="45DFB449" w:rsidR="00B61B5C" w:rsidRDefault="00B61B5C" w:rsidP="00B42889">
      <w:pPr>
        <w:rPr>
          <w:ins w:id="411" w:author="DoD Admin" w:date="2020-01-17T15:52:00Z"/>
        </w:rPr>
      </w:pPr>
      <w:r w:rsidRPr="003B7A1F">
        <w:t xml:space="preserve">Consider options for separation at source and promote the provisioning at port reception facilities of separate collection facilities for plastic waste from ships, including fishing gear, </w:t>
      </w:r>
      <w:commentRangeStart w:id="412"/>
      <w:r w:rsidRPr="003B7A1F">
        <w:t>to facilitate reuse and recycling</w:t>
      </w:r>
      <w:ins w:id="413" w:author="USA" w:date="2020-01-27T14:53:00Z">
        <w:r w:rsidRPr="003B7A1F">
          <w:t>.</w:t>
        </w:r>
        <w:commentRangeEnd w:id="412"/>
        <w:r w:rsidR="00735B8F">
          <w:rPr>
            <w:rStyle w:val="CommentReference"/>
          </w:rPr>
          <w:commentReference w:id="412"/>
        </w:r>
      </w:ins>
      <w:ins w:id="414" w:author="NOAA" w:date="2020-01-25T15:05:00Z">
        <w:r w:rsidR="008B21A3">
          <w:t xml:space="preserve">, </w:t>
        </w:r>
        <w:commentRangeStart w:id="415"/>
        <w:r w:rsidR="008B21A3">
          <w:t>where available</w:t>
        </w:r>
      </w:ins>
      <w:commentRangeEnd w:id="415"/>
      <w:ins w:id="416" w:author="USA" w:date="2020-01-27T14:53:00Z">
        <w:r w:rsidR="008B21A3">
          <w:rPr>
            <w:rStyle w:val="CommentReference"/>
          </w:rPr>
          <w:commentReference w:id="415"/>
        </w:r>
        <w:r w:rsidRPr="003B7A1F">
          <w:t>.</w:t>
        </w:r>
      </w:ins>
    </w:p>
    <w:p w14:paraId="46749DA8" w14:textId="4334586A" w:rsidR="00AA314E" w:rsidRPr="003B7A1F" w:rsidRDefault="00C73432" w:rsidP="00B42889">
      <w:pPr>
        <w:pStyle w:val="Heading3"/>
      </w:pPr>
      <w:bookmarkStart w:id="417" w:name="_Toc18322807"/>
      <w:bookmarkStart w:id="418" w:name="_Toc29891518"/>
      <w:commentRangeStart w:id="419"/>
      <w:r w:rsidRPr="003B7A1F">
        <w:t>2</w:t>
      </w:r>
      <w:r w:rsidR="00AA314E" w:rsidRPr="003B7A1F">
        <w:t>.</w:t>
      </w:r>
      <w:r w:rsidR="00924176" w:rsidRPr="003B7A1F" w:rsidDel="00924176">
        <w:t xml:space="preserve"> </w:t>
      </w:r>
      <w:del w:id="420" w:author="Lauren Divine" w:date="2020-01-17T10:46:00Z">
        <w:r w:rsidR="00924176" w:rsidRPr="003B7A1F">
          <w:delText xml:space="preserve"> </w:delText>
        </w:r>
      </w:del>
      <w:r w:rsidR="00924176" w:rsidRPr="003B7A1F">
        <w:t>Prevention</w:t>
      </w:r>
      <w:r w:rsidR="00D04C31" w:rsidRPr="003B7A1F">
        <w:t xml:space="preserve"> and</w:t>
      </w:r>
      <w:r w:rsidR="00924176" w:rsidRPr="003B7A1F">
        <w:t xml:space="preserve"> reduction from land-based sources</w:t>
      </w:r>
      <w:bookmarkEnd w:id="417"/>
      <w:bookmarkEnd w:id="418"/>
      <w:commentRangeEnd w:id="419"/>
      <w:r w:rsidR="00AA4B65">
        <w:rPr>
          <w:rStyle w:val="CommentReference"/>
          <w:rFonts w:ascii="Calibri" w:eastAsiaTheme="minorHAnsi" w:hAnsi="Calibri" w:cstheme="minorBidi"/>
          <w:b w:val="0"/>
        </w:rPr>
        <w:commentReference w:id="419"/>
      </w:r>
    </w:p>
    <w:p w14:paraId="27CC33B8" w14:textId="09C5B4D0" w:rsidR="00EE280D" w:rsidRPr="003B7A1F" w:rsidRDefault="00EE280D" w:rsidP="00B42889">
      <w:r w:rsidRPr="003B7A1F">
        <w:t>Improved waste management</w:t>
      </w:r>
      <w:r w:rsidR="002B36C8" w:rsidRPr="003B7A1F">
        <w:t>, including</w:t>
      </w:r>
      <w:ins w:id="421" w:author="微软用户" w:date="2020-01-26T00:27:00Z">
        <w:r w:rsidR="002B36C8" w:rsidRPr="003B7A1F">
          <w:t xml:space="preserve"> </w:t>
        </w:r>
      </w:ins>
      <w:ins w:id="422" w:author="微软用户" w:date="2020-01-20T15:27:00Z">
        <w:r w:rsidR="00D07FF3">
          <w:rPr>
            <w:rFonts w:hint="eastAsia"/>
            <w:lang w:eastAsia="zh-CN"/>
          </w:rPr>
          <w:t xml:space="preserve">advanced </w:t>
        </w:r>
      </w:ins>
      <w:ins w:id="423" w:author="微软用户" w:date="2020-01-20T15:28:00Z">
        <w:r w:rsidR="008939AE">
          <w:rPr>
            <w:rFonts w:hint="eastAsia"/>
            <w:lang w:eastAsia="zh-CN"/>
          </w:rPr>
          <w:t xml:space="preserve">centralized and </w:t>
        </w:r>
      </w:ins>
      <w:ins w:id="424" w:author="微软用户" w:date="2020-01-20T15:27:00Z">
        <w:r w:rsidR="00D07FF3">
          <w:rPr>
            <w:rFonts w:hint="eastAsia"/>
            <w:lang w:eastAsia="zh-CN"/>
          </w:rPr>
          <w:t>decentralized</w:t>
        </w:r>
      </w:ins>
      <w:ins w:id="425" w:author="微软用户" w:date="2020-01-20T15:26:00Z">
        <w:r w:rsidR="002B36C8" w:rsidRPr="003B7A1F">
          <w:t xml:space="preserve"> </w:t>
        </w:r>
      </w:ins>
      <w:r w:rsidR="002B36C8" w:rsidRPr="003B7A1F">
        <w:t>wastewater treatment,</w:t>
      </w:r>
      <w:r w:rsidRPr="003B7A1F">
        <w:t xml:space="preserve"> </w:t>
      </w:r>
      <w:r w:rsidR="002F36D2" w:rsidRPr="003B7A1F">
        <w:t xml:space="preserve">is </w:t>
      </w:r>
      <w:r w:rsidRPr="003B7A1F">
        <w:t>key to prevent litter from entering the marine environment</w:t>
      </w:r>
      <w:r w:rsidR="002F36D2" w:rsidRPr="003B7A1F">
        <w:t>,</w:t>
      </w:r>
      <w:r w:rsidRPr="003B7A1F">
        <w:t xml:space="preserve"> and marine litter </w:t>
      </w:r>
      <w:ins w:id="426" w:author="NOAA" w:date="2020-01-27T12:43:00Z">
        <w:r w:rsidR="008C1ABE">
          <w:t xml:space="preserve">prevention </w:t>
        </w:r>
      </w:ins>
      <w:r w:rsidRPr="003B7A1F">
        <w:t>needs to be integrated into national waste management plans and strategies to reduce the generation of waste.  In parts of the Arctic, population density is very low</w:t>
      </w:r>
      <w:r w:rsidR="002F36D2" w:rsidRPr="003B7A1F">
        <w:t>,</w:t>
      </w:r>
      <w:r w:rsidRPr="003B7A1F">
        <w:t xml:space="preserve"> and communities are not connected by road</w:t>
      </w:r>
      <w:r w:rsidR="002B36C8" w:rsidRPr="003B7A1F">
        <w:t>.</w:t>
      </w:r>
      <w:r w:rsidRPr="003B7A1F">
        <w:t xml:space="preserve"> </w:t>
      </w:r>
      <w:r w:rsidR="002B36C8" w:rsidRPr="003B7A1F">
        <w:t xml:space="preserve">Arctic </w:t>
      </w:r>
      <w:r w:rsidRPr="003B7A1F">
        <w:t xml:space="preserve">weather and </w:t>
      </w:r>
      <w:commentRangeStart w:id="427"/>
      <w:r w:rsidRPr="003B7A1F">
        <w:t>climate circumstances</w:t>
      </w:r>
      <w:ins w:id="428" w:author="NOAA" w:date="2020-01-27T12:44:00Z">
        <w:r w:rsidR="008C1ABE">
          <w:t xml:space="preserve"> </w:t>
        </w:r>
        <w:commentRangeStart w:id="429"/>
        <w:commentRangeEnd w:id="427"/>
        <w:r w:rsidR="008C1ABE">
          <w:t>and geography</w:t>
        </w:r>
      </w:ins>
      <w:ins w:id="430" w:author="USA" w:date="2020-01-27T14:53:00Z">
        <w:r w:rsidRPr="003B7A1F">
          <w:t xml:space="preserve"> </w:t>
        </w:r>
      </w:ins>
      <w:commentRangeEnd w:id="429"/>
      <w:r w:rsidR="00BA1BA9">
        <w:rPr>
          <w:rStyle w:val="CommentReference"/>
        </w:rPr>
        <w:commentReference w:id="427"/>
      </w:r>
      <w:r w:rsidR="008C1ABE">
        <w:rPr>
          <w:rStyle w:val="CommentReference"/>
        </w:rPr>
        <w:commentReference w:id="429"/>
      </w:r>
      <w:r w:rsidRPr="003B7A1F">
        <w:t xml:space="preserve">make </w:t>
      </w:r>
      <w:commentRangeStart w:id="431"/>
      <w:r w:rsidRPr="003B7A1F">
        <w:t xml:space="preserve">proper </w:t>
      </w:r>
      <w:commentRangeEnd w:id="431"/>
      <w:r w:rsidR="008C1ABE">
        <w:rPr>
          <w:rStyle w:val="CommentReference"/>
        </w:rPr>
        <w:commentReference w:id="431"/>
      </w:r>
      <w:r w:rsidRPr="003B7A1F">
        <w:t xml:space="preserve">solid waste management processes </w:t>
      </w:r>
      <w:commentRangeStart w:id="432"/>
      <w:r w:rsidRPr="003B7A1F">
        <w:t>challenging.</w:t>
      </w:r>
      <w:commentRangeEnd w:id="432"/>
      <w:r w:rsidR="00735B8F">
        <w:rPr>
          <w:rStyle w:val="CommentReference"/>
        </w:rPr>
        <w:commentReference w:id="432"/>
      </w:r>
      <w:r w:rsidRPr="003B7A1F">
        <w:t xml:space="preserve"> In addition, natural disasters and extreme weather events can increase the amount of waste entering the marine environment</w:t>
      </w:r>
      <w:r w:rsidR="002F36D2" w:rsidRPr="003B7A1F">
        <w:t xml:space="preserve"> from land</w:t>
      </w:r>
      <w:r w:rsidRPr="003B7A1F">
        <w:t>.</w:t>
      </w:r>
      <w:del w:id="433" w:author="Lauren Divine" w:date="2020-01-17T10:46:00Z">
        <w:r w:rsidRPr="003B7A1F">
          <w:delText xml:space="preserve"> </w:delText>
        </w:r>
      </w:del>
    </w:p>
    <w:p w14:paraId="0463CE93" w14:textId="0EBF2E8C" w:rsidR="00EE280D" w:rsidRPr="00AC4FCD" w:rsidRDefault="00EE280D" w:rsidP="00AC4FCD">
      <w:pPr>
        <w:rPr>
          <w:b/>
          <w:szCs w:val="24"/>
        </w:rPr>
      </w:pPr>
      <w:del w:id="434" w:author="Elizabeth McLanahan" w:date="2020-01-26T21:47:00Z">
        <w:r w:rsidRPr="00AC4FCD" w:rsidDel="001E24C0">
          <w:rPr>
            <w:szCs w:val="24"/>
          </w:rPr>
          <w:delText xml:space="preserve">More distant </w:delText>
        </w:r>
      </w:del>
      <w:ins w:id="435" w:author="Elizabeth McLanahan" w:date="2020-01-26T21:47:00Z">
        <w:r w:rsidR="001E24C0">
          <w:rPr>
            <w:szCs w:val="24"/>
          </w:rPr>
          <w:t xml:space="preserve">Land-based </w:t>
        </w:r>
      </w:ins>
      <w:r w:rsidRPr="00AC4FCD">
        <w:rPr>
          <w:szCs w:val="24"/>
        </w:rPr>
        <w:t xml:space="preserve">sources of marine litter </w:t>
      </w:r>
      <w:del w:id="436" w:author="Elizabeth McLanahan" w:date="2020-01-26T21:47:00Z">
        <w:r w:rsidRPr="00AC4FCD" w:rsidDel="001E24C0">
          <w:rPr>
            <w:szCs w:val="24"/>
          </w:rPr>
          <w:delText>come from surrounding marine areas and possibly</w:delText>
        </w:r>
      </w:del>
      <w:ins w:id="437" w:author="Elizabeth McLanahan" w:date="2020-01-26T21:47:00Z">
        <w:r w:rsidR="001E24C0">
          <w:rPr>
            <w:szCs w:val="24"/>
          </w:rPr>
          <w:t>include</w:t>
        </w:r>
      </w:ins>
      <w:r w:rsidRPr="00AC4FCD">
        <w:rPr>
          <w:szCs w:val="24"/>
        </w:rPr>
        <w:t xml:space="preserve"> the large Arctic watersheds with several large rivers that deliver substantial amounts of freshwater to the Arctic Ocean.</w:t>
      </w:r>
      <w:r w:rsidR="002413E0" w:rsidRPr="00AC4FCD">
        <w:rPr>
          <w:szCs w:val="24"/>
        </w:rPr>
        <w:t xml:space="preserve"> Arctic watersheds are under the jurisdiction of the eight Arctic Council member states</w:t>
      </w:r>
      <w:ins w:id="438" w:author="NOAA" w:date="2020-01-25T15:09:00Z">
        <w:r w:rsidR="00AC4FCD" w:rsidRPr="00AC4FCD">
          <w:rPr>
            <w:szCs w:val="24"/>
          </w:rPr>
          <w:t>,</w:t>
        </w:r>
      </w:ins>
      <w:r w:rsidR="002413E0" w:rsidRPr="00AC4FCD">
        <w:rPr>
          <w:szCs w:val="24"/>
        </w:rPr>
        <w:t xml:space="preserve"> with</w:t>
      </w:r>
      <w:ins w:id="439" w:author="USA" w:date="2020-01-27T14:53:00Z">
        <w:r w:rsidR="002413E0" w:rsidRPr="00AC4FCD">
          <w:rPr>
            <w:szCs w:val="24"/>
          </w:rPr>
          <w:t xml:space="preserve"> </w:t>
        </w:r>
      </w:ins>
      <w:ins w:id="440" w:author="NOAA" w:date="2020-01-25T15:09:00Z">
        <w:r w:rsidR="00AC4FCD" w:rsidRPr="00AC4FCD">
          <w:rPr>
            <w:szCs w:val="24"/>
          </w:rPr>
          <w:t xml:space="preserve">few </w:t>
        </w:r>
        <w:proofErr w:type="gramStart"/>
        <w:r w:rsidR="00AC4FCD" w:rsidRPr="00AC4FCD">
          <w:rPr>
            <w:szCs w:val="24"/>
          </w:rPr>
          <w:t>exception</w:t>
        </w:r>
        <w:proofErr w:type="gramEnd"/>
        <w:r w:rsidR="00AC4FCD" w:rsidRPr="00AC4FCD">
          <w:rPr>
            <w:szCs w:val="24"/>
          </w:rPr>
          <w:t xml:space="preserve"> of </w:t>
        </w:r>
      </w:ins>
      <w:del w:id="441" w:author="NOAA" w:date="2020-01-25T15:09:00Z">
        <w:r w:rsidR="002413E0" w:rsidRPr="00AC4FCD" w:rsidDel="00AC4FCD">
          <w:rPr>
            <w:szCs w:val="24"/>
          </w:rPr>
          <w:delText xml:space="preserve">only </w:delText>
        </w:r>
      </w:del>
      <w:r w:rsidR="002413E0" w:rsidRPr="00AC4FCD">
        <w:rPr>
          <w:szCs w:val="24"/>
        </w:rPr>
        <w:t>some headwaters of large rivers extending beyond them</w:t>
      </w:r>
      <w:commentRangeStart w:id="442"/>
      <w:r w:rsidR="002413E0" w:rsidRPr="00AC4FCD">
        <w:rPr>
          <w:szCs w:val="24"/>
        </w:rPr>
        <w:t>.</w:t>
      </w:r>
      <w:del w:id="443" w:author="Lauren Divine" w:date="2020-01-17T10:46:00Z">
        <w:r w:rsidR="002413E0" w:rsidRPr="00AC4FCD">
          <w:rPr>
            <w:szCs w:val="24"/>
          </w:rPr>
          <w:delText xml:space="preserve"> </w:delText>
        </w:r>
      </w:del>
      <w:commentRangeEnd w:id="442"/>
      <w:r w:rsidR="000C1A04">
        <w:rPr>
          <w:rStyle w:val="CommentReference"/>
        </w:rPr>
        <w:commentReference w:id="442"/>
      </w:r>
      <w:del w:id="444" w:author="Lauren Divine" w:date="2020-01-17T10:46:00Z">
        <w:r w:rsidR="002413E0" w:rsidRPr="00AC4FCD">
          <w:rPr>
            <w:szCs w:val="24"/>
          </w:rPr>
          <w:delText xml:space="preserve"> </w:delText>
        </w:r>
      </w:del>
    </w:p>
    <w:p w14:paraId="145A0AD8" w14:textId="16CF2197" w:rsidR="00B61B5C" w:rsidRPr="003B7A1F" w:rsidRDefault="00F2230C" w:rsidP="00B42889">
      <w:pPr>
        <w:pStyle w:val="Heading4"/>
      </w:pPr>
      <w:bookmarkStart w:id="445" w:name="_Toc29891519"/>
      <w:r w:rsidRPr="003B7A1F">
        <w:t xml:space="preserve">2.1 </w:t>
      </w:r>
      <w:r w:rsidR="00A60C07" w:rsidRPr="003B7A1F">
        <w:t>Improved solid waste management</w:t>
      </w:r>
      <w:bookmarkEnd w:id="445"/>
    </w:p>
    <w:p w14:paraId="5D5EB871" w14:textId="4733E76C" w:rsidR="00B61B5C" w:rsidRPr="003B7A1F" w:rsidRDefault="00B61B5C" w:rsidP="00B42889">
      <w:pPr>
        <w:pStyle w:val="Heading5"/>
      </w:pPr>
      <w:r w:rsidRPr="003B7A1F">
        <w:t xml:space="preserve">STRATEGIC </w:t>
      </w:r>
      <w:commentRangeStart w:id="446"/>
      <w:r w:rsidRPr="003B7A1F">
        <w:t xml:space="preserve">ACTION </w:t>
      </w:r>
      <w:r w:rsidR="003840EE">
        <w:t>17</w:t>
      </w:r>
      <w:del w:id="447" w:author="Lauren Divine" w:date="2020-01-17T10:46:00Z">
        <w:r w:rsidRPr="003B7A1F">
          <w:delText xml:space="preserve"> </w:delText>
        </w:r>
      </w:del>
      <w:commentRangeEnd w:id="446"/>
      <w:r w:rsidR="00AC4FCD">
        <w:rPr>
          <w:rStyle w:val="CommentReference"/>
          <w:rFonts w:ascii="Calibri" w:eastAsiaTheme="minorHAnsi" w:hAnsi="Calibri" w:cstheme="minorBidi"/>
          <w:u w:val="none"/>
        </w:rPr>
        <w:commentReference w:id="446"/>
      </w:r>
    </w:p>
    <w:p w14:paraId="678AC99E" w14:textId="5CDEC52B" w:rsidR="00B61B5C" w:rsidRPr="003B7A1F" w:rsidRDefault="00B61B5C" w:rsidP="00B42889">
      <w:commentRangeStart w:id="448"/>
      <w:r w:rsidRPr="003B7A1F">
        <w:t>Develop</w:t>
      </w:r>
      <w:commentRangeEnd w:id="448"/>
      <w:r w:rsidR="00DE3BB4">
        <w:rPr>
          <w:rStyle w:val="CommentReference"/>
        </w:rPr>
        <w:commentReference w:id="448"/>
      </w:r>
      <w:r w:rsidRPr="003B7A1F">
        <w:t xml:space="preserve"> </w:t>
      </w:r>
      <w:r w:rsidR="003840EE">
        <w:t xml:space="preserve">best practices </w:t>
      </w:r>
      <w:r w:rsidRPr="003B7A1F">
        <w:t xml:space="preserve">guidelines and share best practices to improve </w:t>
      </w:r>
      <w:commentRangeStart w:id="449"/>
      <w:r w:rsidRPr="003759B2">
        <w:t xml:space="preserve">national </w:t>
      </w:r>
      <w:commentRangeEnd w:id="449"/>
      <w:r w:rsidR="008C1ABE">
        <w:rPr>
          <w:rStyle w:val="CommentReference"/>
        </w:rPr>
        <w:commentReference w:id="449"/>
      </w:r>
      <w:r w:rsidRPr="003759B2">
        <w:t>solid waste management strategies in the region</w:t>
      </w:r>
      <w:del w:id="450" w:author="USA" w:date="2020-01-27T14:53:00Z">
        <w:r w:rsidRPr="003759B2">
          <w:delText>,</w:delText>
        </w:r>
      </w:del>
      <w:ins w:id="451" w:author="NOAA" w:date="2020-01-27T12:45:00Z">
        <w:r w:rsidR="008C1ABE">
          <w:t xml:space="preserve"> (e.g. state, municipal)</w:t>
        </w:r>
      </w:ins>
      <w:ins w:id="452" w:author="USA" w:date="2020-01-27T14:53:00Z">
        <w:r w:rsidRPr="003759B2">
          <w:t>,</w:t>
        </w:r>
      </w:ins>
      <w:r w:rsidRPr="003759B2">
        <w:t xml:space="preserve"> based on the waste </w:t>
      </w:r>
      <w:commentRangeStart w:id="453"/>
      <w:r w:rsidRPr="003759B2">
        <w:t xml:space="preserve">hierarchy </w:t>
      </w:r>
      <w:commentRangeEnd w:id="453"/>
      <w:r w:rsidR="00AC4FCD">
        <w:rPr>
          <w:rStyle w:val="CommentReference"/>
        </w:rPr>
        <w:commentReference w:id="453"/>
      </w:r>
      <w:r w:rsidRPr="003759B2">
        <w:t xml:space="preserve">and </w:t>
      </w:r>
      <w:r w:rsidRPr="003759B2">
        <w:lastRenderedPageBreak/>
        <w:t>tak</w:t>
      </w:r>
      <w:r w:rsidRPr="003B7A1F">
        <w:t xml:space="preserve">ing into consideration the unique characteristics of the </w:t>
      </w:r>
      <w:commentRangeStart w:id="454"/>
      <w:r w:rsidRPr="003B7A1F">
        <w:t>Arctic</w:t>
      </w:r>
      <w:commentRangeEnd w:id="454"/>
      <w:r w:rsidR="00853F0B">
        <w:rPr>
          <w:rStyle w:val="CommentReference"/>
        </w:rPr>
        <w:commentReference w:id="454"/>
      </w:r>
      <w:r w:rsidRPr="003B7A1F">
        <w:t>, including remote communities and seasonal weather patterns.</w:t>
      </w:r>
    </w:p>
    <w:p w14:paraId="526597ED" w14:textId="2109B5A0" w:rsidR="00B61B5C" w:rsidRPr="003B7A1F" w:rsidRDefault="00B61B5C" w:rsidP="00B42889">
      <w:pPr>
        <w:pStyle w:val="Heading5"/>
      </w:pPr>
      <w:r w:rsidRPr="003B7A1F">
        <w:t xml:space="preserve">STRATEGIC ACTION </w:t>
      </w:r>
      <w:r w:rsidR="003840EE">
        <w:t>18</w:t>
      </w:r>
      <w:r w:rsidRPr="003B7A1F">
        <w:t xml:space="preserve"> </w:t>
      </w:r>
    </w:p>
    <w:p w14:paraId="058438B7" w14:textId="1C0B2B75" w:rsidR="00B61B5C" w:rsidRDefault="00B61B5C" w:rsidP="00B42889">
      <w:r w:rsidRPr="003B7A1F">
        <w:t>Establish a dialogue with the private sector and relevant government authorities to (</w:t>
      </w:r>
      <w:proofErr w:type="spellStart"/>
      <w:r w:rsidRPr="003B7A1F">
        <w:t>i</w:t>
      </w:r>
      <w:proofErr w:type="spellEnd"/>
      <w:r w:rsidRPr="003B7A1F">
        <w:t xml:space="preserve">) actively promote </w:t>
      </w:r>
      <w:commentRangeStart w:id="455"/>
      <w:r w:rsidRPr="003B7A1F">
        <w:t xml:space="preserve">design of products </w:t>
      </w:r>
      <w:commentRangeEnd w:id="455"/>
      <w:r w:rsidR="00DE3BB4">
        <w:rPr>
          <w:rStyle w:val="CommentReference"/>
        </w:rPr>
        <w:commentReference w:id="455"/>
      </w:r>
      <w:r w:rsidRPr="003B7A1F">
        <w:t xml:space="preserve">that take into account </w:t>
      </w:r>
      <w:commentRangeStart w:id="456"/>
      <w:r w:rsidRPr="003759B2">
        <w:t>the waste hierarchy</w:t>
      </w:r>
      <w:commentRangeEnd w:id="456"/>
      <w:r w:rsidR="00BA1BA9">
        <w:rPr>
          <w:rStyle w:val="CommentReference"/>
        </w:rPr>
        <w:commentReference w:id="456"/>
      </w:r>
      <w:r w:rsidRPr="003759B2">
        <w:t>, (ii) advance approaches for resource efficiency, and (iii) improve sustainable materials management across</w:t>
      </w:r>
      <w:r w:rsidRPr="003B7A1F">
        <w:t xml:space="preserve"> the supply chain, with the overall objective of long-term reduction of waste, including from pellet </w:t>
      </w:r>
      <w:commentRangeStart w:id="457"/>
      <w:r w:rsidRPr="003B7A1F">
        <w:t xml:space="preserve">loss, </w:t>
      </w:r>
      <w:commentRangeEnd w:id="457"/>
      <w:r w:rsidR="00DE3BB4">
        <w:rPr>
          <w:rStyle w:val="CommentReference"/>
        </w:rPr>
        <w:commentReference w:id="457"/>
      </w:r>
      <w:r w:rsidRPr="003B7A1F">
        <w:t>packaging and microplastics, and any associated negative impacts on ecosystem health.</w:t>
      </w:r>
      <w:del w:id="458" w:author="Lauren Divine" w:date="2020-01-17T10:47:00Z">
        <w:r w:rsidRPr="003B7A1F">
          <w:tab/>
        </w:r>
      </w:del>
    </w:p>
    <w:p w14:paraId="4DC39AB4" w14:textId="442A6CFB" w:rsidR="000B6A69" w:rsidRPr="00B51C61" w:rsidRDefault="000B6A69" w:rsidP="000B6A69">
      <w:pPr>
        <w:rPr>
          <w:b/>
          <w:bCs/>
          <w:i/>
          <w:iCs/>
          <w:color w:val="FF0000"/>
        </w:rPr>
      </w:pPr>
      <w:commentRangeStart w:id="459"/>
      <w:r w:rsidRPr="00B51C61">
        <w:rPr>
          <w:b/>
          <w:bCs/>
          <w:i/>
          <w:iCs/>
          <w:color w:val="FF0000"/>
        </w:rPr>
        <w:t>Note: Divide into</w:t>
      </w:r>
      <w:r>
        <w:rPr>
          <w:b/>
          <w:bCs/>
          <w:i/>
          <w:iCs/>
          <w:color w:val="FF0000"/>
        </w:rPr>
        <w:t xml:space="preserve"> separate </w:t>
      </w:r>
      <w:commentRangeStart w:id="460"/>
      <w:r w:rsidRPr="00B51C61">
        <w:rPr>
          <w:b/>
          <w:bCs/>
          <w:i/>
          <w:iCs/>
          <w:color w:val="FF0000"/>
        </w:rPr>
        <w:t>actions</w:t>
      </w:r>
      <w:commentRangeEnd w:id="460"/>
      <w:ins w:id="461" w:author="USA" w:date="2020-01-27T14:53:00Z">
        <w:r>
          <w:rPr>
            <w:b/>
            <w:bCs/>
            <w:i/>
            <w:iCs/>
            <w:color w:val="FF0000"/>
          </w:rPr>
          <w:t>?</w:t>
        </w:r>
      </w:ins>
      <w:commentRangeEnd w:id="459"/>
      <w:r w:rsidR="00CE7215">
        <w:rPr>
          <w:rStyle w:val="CommentReference"/>
        </w:rPr>
        <w:commentReference w:id="459"/>
      </w:r>
      <w:r w:rsidR="00B04E00">
        <w:rPr>
          <w:rStyle w:val="CommentReference"/>
        </w:rPr>
        <w:commentReference w:id="460"/>
      </w:r>
      <w:ins w:id="462" w:author="USA" w:date="2020-01-27T14:53:00Z">
        <w:r>
          <w:rPr>
            <w:b/>
            <w:bCs/>
            <w:i/>
            <w:iCs/>
            <w:color w:val="FF0000"/>
          </w:rPr>
          <w:t>?</w:t>
        </w:r>
      </w:ins>
    </w:p>
    <w:p w14:paraId="3C80806C" w14:textId="580C1168" w:rsidR="00B61B5C" w:rsidRPr="003B7A1F" w:rsidRDefault="00B61B5C" w:rsidP="00B42889">
      <w:pPr>
        <w:pStyle w:val="Heading5"/>
      </w:pPr>
      <w:commentRangeStart w:id="463"/>
      <w:r w:rsidRPr="003B7A1F">
        <w:t xml:space="preserve">STRATEGIC ACTION </w:t>
      </w:r>
      <w:r w:rsidR="00184525">
        <w:t>19</w:t>
      </w:r>
      <w:r w:rsidRPr="003B7A1F">
        <w:t xml:space="preserve"> </w:t>
      </w:r>
      <w:commentRangeEnd w:id="463"/>
      <w:r w:rsidR="008B7C67">
        <w:rPr>
          <w:rStyle w:val="CommentReference"/>
          <w:rFonts w:ascii="Calibri" w:eastAsiaTheme="minorHAnsi" w:hAnsi="Calibri" w:cstheme="minorBidi"/>
          <w:u w:val="none"/>
        </w:rPr>
        <w:commentReference w:id="463"/>
      </w:r>
    </w:p>
    <w:p w14:paraId="25225AE2" w14:textId="3B28CA7C" w:rsidR="00B61B5C" w:rsidRPr="003B7A1F" w:rsidRDefault="00B61B5C" w:rsidP="00B42889">
      <w:r w:rsidRPr="003B7A1F">
        <w:t>Share</w:t>
      </w:r>
      <w:r w:rsidR="00B07B0B" w:rsidRPr="003B7A1F">
        <w:t xml:space="preserve"> and promote </w:t>
      </w:r>
      <w:r w:rsidRPr="003B7A1F">
        <w:t xml:space="preserve">best practices and </w:t>
      </w:r>
      <w:del w:id="464" w:author="Elizabeth McLanahan" w:date="2020-01-26T21:51:00Z">
        <w:r w:rsidRPr="003B7A1F" w:rsidDel="000F05C5">
          <w:delText>technologies/</w:delText>
        </w:r>
      </w:del>
      <w:r w:rsidRPr="003B7A1F">
        <w:t>technique</w:t>
      </w:r>
      <w:commentRangeStart w:id="465"/>
      <w:r w:rsidRPr="003B7A1F">
        <w:t>s</w:t>
      </w:r>
      <w:commentRangeEnd w:id="465"/>
      <w:r w:rsidR="000C1A04">
        <w:rPr>
          <w:rStyle w:val="CommentReference"/>
        </w:rPr>
        <w:commentReference w:id="465"/>
      </w:r>
      <w:r w:rsidRPr="003B7A1F">
        <w:t xml:space="preserve"> to prevent litter, including </w:t>
      </w:r>
      <w:commentRangeStart w:id="466"/>
      <w:commentRangeStart w:id="467"/>
      <w:proofErr w:type="spellStart"/>
      <w:r w:rsidRPr="003B7A1F">
        <w:t>microlitter</w:t>
      </w:r>
      <w:commentRangeEnd w:id="466"/>
      <w:commentRangeEnd w:id="467"/>
      <w:proofErr w:type="spellEnd"/>
      <w:r w:rsidR="00BB282D">
        <w:rPr>
          <w:rStyle w:val="CommentReference"/>
        </w:rPr>
        <w:commentReference w:id="466"/>
      </w:r>
      <w:r w:rsidR="00B04E00">
        <w:rPr>
          <w:rStyle w:val="CommentReference"/>
        </w:rPr>
        <w:commentReference w:id="467"/>
      </w:r>
      <w:r w:rsidRPr="003B7A1F">
        <w:t xml:space="preserve">, from entering the marine environment through sewage, stormwater and wastewater </w:t>
      </w:r>
      <w:commentRangeStart w:id="468"/>
      <w:r w:rsidRPr="003B7A1F">
        <w:t>outlets.</w:t>
      </w:r>
      <w:commentRangeEnd w:id="468"/>
      <w:r w:rsidR="00B472EA">
        <w:rPr>
          <w:rStyle w:val="CommentReference"/>
        </w:rPr>
        <w:commentReference w:id="468"/>
      </w:r>
    </w:p>
    <w:p w14:paraId="3205624D" w14:textId="6771E07D" w:rsidR="00B61B5C" w:rsidRPr="003B7A1F" w:rsidRDefault="00B61B5C" w:rsidP="00B42889">
      <w:pPr>
        <w:pStyle w:val="Heading5"/>
      </w:pPr>
      <w:r w:rsidRPr="003B7A1F">
        <w:t xml:space="preserve">STRATEGIC ACTION </w:t>
      </w:r>
      <w:commentRangeStart w:id="469"/>
      <w:r w:rsidRPr="003B7A1F">
        <w:t>2</w:t>
      </w:r>
      <w:r w:rsidR="00184525">
        <w:t>0</w:t>
      </w:r>
      <w:commentRangeEnd w:id="469"/>
      <w:r w:rsidR="00BA1BA9">
        <w:rPr>
          <w:rStyle w:val="CommentReference"/>
          <w:rFonts w:ascii="Calibri" w:eastAsiaTheme="minorHAnsi" w:hAnsi="Calibri" w:cstheme="minorBidi"/>
          <w:u w:val="none"/>
        </w:rPr>
        <w:commentReference w:id="469"/>
      </w:r>
      <w:del w:id="470" w:author="Lauren Divine" w:date="2020-01-17T10:47:00Z">
        <w:r w:rsidRPr="003B7A1F">
          <w:delText xml:space="preserve"> </w:delText>
        </w:r>
      </w:del>
    </w:p>
    <w:p w14:paraId="6BBC183A" w14:textId="77777777" w:rsidR="00270267" w:rsidRDefault="00B61B5C" w:rsidP="00B42889">
      <w:pPr>
        <w:rPr>
          <w:ins w:id="471" w:author="DoD Admin" w:date="2020-01-17T16:12:00Z"/>
        </w:rPr>
      </w:pPr>
      <w:commentRangeStart w:id="472"/>
      <w:commentRangeStart w:id="473"/>
      <w:r w:rsidRPr="003B7A1F">
        <w:t>Assist communities, particularly in remote areas, to improve the collection and sustainable management of solid waste</w:t>
      </w:r>
      <w:ins w:id="474" w:author="DoD Admin" w:date="2020-01-17T16:12:00Z">
        <w:r w:rsidR="00270267">
          <w:t>.</w:t>
        </w:r>
      </w:ins>
    </w:p>
    <w:p w14:paraId="6B0C773F" w14:textId="037E7634" w:rsidR="00B61B5C" w:rsidRPr="003B7A1F" w:rsidRDefault="00B61B5C" w:rsidP="00B42889">
      <w:commentRangeStart w:id="475"/>
      <w:del w:id="476" w:author="Elizabeth McLanahan" w:date="2020-01-26T21:58:00Z">
        <w:r w:rsidRPr="003B7A1F" w:rsidDel="000F05C5">
          <w:delText>, as well as promote appropriate preventive measures, including to reduce inputs of microplastics from textiles and personal care products</w:delText>
        </w:r>
      </w:del>
      <w:r w:rsidRPr="003B7A1F">
        <w:t>, and to reduce</w:t>
      </w:r>
      <w:r w:rsidR="0031555F" w:rsidRPr="003B7A1F">
        <w:t xml:space="preserve"> </w:t>
      </w:r>
      <w:r w:rsidRPr="003B7A1F">
        <w:t>the use of disposable products</w:t>
      </w:r>
      <w:del w:id="477" w:author="NOAA" w:date="2020-01-25T15:14:00Z">
        <w:r w:rsidRPr="003B7A1F" w:rsidDel="00B61332">
          <w:delText xml:space="preserve"> such as packaging</w:delText>
        </w:r>
      </w:del>
      <w:commentRangeEnd w:id="475"/>
      <w:r w:rsidR="00B61332">
        <w:rPr>
          <w:rStyle w:val="CommentReference"/>
        </w:rPr>
        <w:commentReference w:id="475"/>
      </w:r>
      <w:ins w:id="478" w:author="Chrissy.Hayes" w:date="2020-01-24T18:16:00Z">
        <w:r w:rsidRPr="003B7A1F">
          <w:t>.</w:t>
        </w:r>
      </w:ins>
      <w:commentRangeEnd w:id="472"/>
      <w:commentRangeEnd w:id="473"/>
      <w:r w:rsidR="00BD6562">
        <w:rPr>
          <w:rStyle w:val="CommentReference"/>
        </w:rPr>
        <w:commentReference w:id="472"/>
      </w:r>
      <w:r w:rsidR="00B61332">
        <w:rPr>
          <w:rStyle w:val="CommentReference"/>
        </w:rPr>
        <w:commentReference w:id="473"/>
      </w:r>
    </w:p>
    <w:p w14:paraId="5847A0A0" w14:textId="0FFCA000" w:rsidR="00B61B5C" w:rsidRPr="003B7A1F" w:rsidRDefault="00B61B5C" w:rsidP="00B42889">
      <w:pPr>
        <w:pStyle w:val="Heading5"/>
      </w:pPr>
      <w:r w:rsidRPr="003B7A1F">
        <w:t>STRATEGIC ACTION 2</w:t>
      </w:r>
      <w:r w:rsidR="00904B19">
        <w:t>1</w:t>
      </w:r>
    </w:p>
    <w:p w14:paraId="00411C68" w14:textId="647AF363" w:rsidR="00B61B5C" w:rsidRPr="003B7A1F" w:rsidRDefault="00B61B5C" w:rsidP="00B42889">
      <w:r w:rsidRPr="003B7A1F">
        <w:t xml:space="preserve">Promote cooperation with river basin authorities </w:t>
      </w:r>
      <w:r w:rsidR="001642C0" w:rsidRPr="003B7A1F">
        <w:t xml:space="preserve">in and between the Arctic states </w:t>
      </w:r>
      <w:r w:rsidRPr="003B7A1F">
        <w:t>to reduce inputs of litter from upstream regions into the Arctic and to reduce inputs to waterways within the Arctic, including from point sources.</w:t>
      </w:r>
    </w:p>
    <w:p w14:paraId="5CEB74CE" w14:textId="6B8A3F02" w:rsidR="00B61B5C" w:rsidRPr="003B7A1F" w:rsidRDefault="00B61B5C" w:rsidP="00B42889">
      <w:pPr>
        <w:pStyle w:val="Heading5"/>
      </w:pPr>
      <w:bookmarkStart w:id="479" w:name="_Hlk30366240"/>
      <w:r w:rsidRPr="003B7A1F">
        <w:t>STRATEGIC ACTION 2</w:t>
      </w:r>
      <w:r w:rsidR="00904B19">
        <w:t>2</w:t>
      </w:r>
    </w:p>
    <w:bookmarkEnd w:id="479"/>
    <w:p w14:paraId="50DCEABC" w14:textId="37409AC0" w:rsidR="00B61B5C" w:rsidRPr="003B7A1F" w:rsidRDefault="00B61B5C" w:rsidP="00B42889">
      <w:r w:rsidRPr="003B7A1F">
        <w:t xml:space="preserve">Identify </w:t>
      </w:r>
      <w:commentRangeStart w:id="480"/>
      <w:r w:rsidRPr="003B7A1F">
        <w:t xml:space="preserve">landfills and dumpsites </w:t>
      </w:r>
      <w:commentRangeEnd w:id="480"/>
      <w:r w:rsidR="0001286C">
        <w:rPr>
          <w:rStyle w:val="CommentReference"/>
        </w:rPr>
        <w:commentReference w:id="480"/>
      </w:r>
      <w:r w:rsidRPr="003B7A1F">
        <w:t xml:space="preserve">in close proximity to coastal zones and waterways, particularly where these might be </w:t>
      </w:r>
      <w:commentRangeStart w:id="481"/>
      <w:r w:rsidRPr="003B7A1F">
        <w:t>at risk of coastal erosion</w:t>
      </w:r>
      <w:commentRangeEnd w:id="481"/>
      <w:r w:rsidR="008C1ABE">
        <w:rPr>
          <w:rStyle w:val="CommentReference"/>
        </w:rPr>
        <w:commentReference w:id="481"/>
      </w:r>
      <w:r w:rsidRPr="003B7A1F">
        <w:t xml:space="preserve">, and </w:t>
      </w:r>
      <w:r w:rsidR="00904B19">
        <w:t xml:space="preserve">develop guidelines, as </w:t>
      </w:r>
      <w:r w:rsidRPr="003B7A1F">
        <w:t>appropriate</w:t>
      </w:r>
      <w:r w:rsidR="00904B19">
        <w:t>, on</w:t>
      </w:r>
      <w:r w:rsidRPr="003B7A1F">
        <w:t xml:space="preserve"> </w:t>
      </w:r>
      <w:commentRangeStart w:id="482"/>
      <w:r w:rsidRPr="003B7A1F">
        <w:t xml:space="preserve">remedial action </w:t>
      </w:r>
      <w:commentRangeEnd w:id="482"/>
      <w:r w:rsidR="00853F0B">
        <w:rPr>
          <w:rStyle w:val="CommentReference"/>
        </w:rPr>
        <w:commentReference w:id="482"/>
      </w:r>
      <w:r w:rsidRPr="003B7A1F">
        <w:t>to prevent discharge of waste into the environment.</w:t>
      </w:r>
    </w:p>
    <w:p w14:paraId="46261BD8" w14:textId="64C1043B" w:rsidR="00B61B5C" w:rsidRPr="003B7A1F" w:rsidRDefault="00B61B5C" w:rsidP="00B42889">
      <w:pPr>
        <w:pStyle w:val="Heading5"/>
      </w:pPr>
      <w:commentRangeStart w:id="483"/>
      <w:r w:rsidRPr="003B7A1F">
        <w:t>STRATEGIC ACTION 2</w:t>
      </w:r>
      <w:r w:rsidR="00904B19">
        <w:t>3</w:t>
      </w:r>
      <w:r w:rsidRPr="003B7A1F">
        <w:t xml:space="preserve"> </w:t>
      </w:r>
      <w:commentRangeEnd w:id="483"/>
      <w:r w:rsidR="00054184">
        <w:rPr>
          <w:rStyle w:val="CommentReference"/>
          <w:rFonts w:ascii="Calibri" w:eastAsiaTheme="minorHAnsi" w:hAnsi="Calibri" w:cstheme="minorBidi"/>
          <w:u w:val="none"/>
        </w:rPr>
        <w:commentReference w:id="483"/>
      </w:r>
    </w:p>
    <w:p w14:paraId="55D94FBF" w14:textId="54F8A188" w:rsidR="009E0257" w:rsidRPr="003B7A1F" w:rsidRDefault="00B61B5C" w:rsidP="005900FD">
      <w:commentRangeStart w:id="484"/>
      <w:r w:rsidRPr="003B7A1F">
        <w:t>Promote best practice within the waste industry to reduce leakage of waste into the environment.</w:t>
      </w:r>
      <w:commentRangeEnd w:id="484"/>
      <w:r w:rsidR="00BB282D">
        <w:rPr>
          <w:rStyle w:val="CommentReference"/>
        </w:rPr>
        <w:commentReference w:id="484"/>
      </w:r>
    </w:p>
    <w:p w14:paraId="0926909A" w14:textId="2FA486EF" w:rsidR="00B61B5C" w:rsidRPr="003B7A1F" w:rsidRDefault="00F2230C" w:rsidP="00B42889">
      <w:pPr>
        <w:pStyle w:val="Heading4"/>
      </w:pPr>
      <w:bookmarkStart w:id="485" w:name="_Toc29891520"/>
      <w:r w:rsidRPr="003B7A1F">
        <w:lastRenderedPageBreak/>
        <w:t xml:space="preserve">2.2 </w:t>
      </w:r>
      <w:r w:rsidR="00A60C07" w:rsidRPr="003B7A1F">
        <w:t>Sewage and wastewater management</w:t>
      </w:r>
      <w:bookmarkEnd w:id="485"/>
    </w:p>
    <w:p w14:paraId="2786219D" w14:textId="42F81201" w:rsidR="00B61B5C" w:rsidRPr="003B7A1F" w:rsidRDefault="00B61B5C" w:rsidP="00B42889">
      <w:pPr>
        <w:pStyle w:val="Heading5"/>
        <w:rPr>
          <w:color w:val="auto"/>
        </w:rPr>
      </w:pPr>
      <w:commentRangeStart w:id="486"/>
      <w:commentRangeStart w:id="487"/>
      <w:commentRangeStart w:id="488"/>
      <w:r w:rsidRPr="003B7A1F">
        <w:t>STRATEGIC ACTION 2</w:t>
      </w:r>
      <w:r w:rsidR="00904B19">
        <w:t>4</w:t>
      </w:r>
      <w:r w:rsidRPr="003B7A1F">
        <w:t xml:space="preserve"> </w:t>
      </w:r>
      <w:commentRangeEnd w:id="486"/>
      <w:commentRangeEnd w:id="487"/>
      <w:r w:rsidR="003F7C75">
        <w:rPr>
          <w:rStyle w:val="CommentReference"/>
          <w:rFonts w:ascii="Calibri" w:eastAsiaTheme="minorHAnsi" w:hAnsi="Calibri" w:cstheme="minorBidi"/>
          <w:u w:val="none"/>
        </w:rPr>
        <w:commentReference w:id="486"/>
      </w:r>
      <w:r w:rsidR="00E33366">
        <w:rPr>
          <w:rStyle w:val="CommentReference"/>
          <w:rFonts w:ascii="Calibri" w:eastAsiaTheme="minorHAnsi" w:hAnsi="Calibri" w:cstheme="minorBidi"/>
          <w:u w:val="none"/>
        </w:rPr>
        <w:commentReference w:id="487"/>
      </w:r>
    </w:p>
    <w:p w14:paraId="5FC44A51" w14:textId="699D9EBA" w:rsidR="00B61B5C" w:rsidRPr="003B7A1F" w:rsidRDefault="00B61B5C" w:rsidP="003C5570">
      <w:r w:rsidRPr="003B7A1F">
        <w:t>Improve stormwater management in order to prevent litter, including micro</w:t>
      </w:r>
      <w:r w:rsidR="001C5AC9" w:rsidRPr="003B7A1F">
        <w:t>plastic</w:t>
      </w:r>
      <w:r w:rsidRPr="003B7A1F">
        <w:t>, from entering the marine environment through sewage, stormwater and wastewater outlets</w:t>
      </w:r>
      <w:r w:rsidR="00C80C02" w:rsidRPr="003B7A1F">
        <w:t xml:space="preserve"> during heavy weather events and natural hazards</w:t>
      </w:r>
      <w:r w:rsidRPr="003B7A1F">
        <w:t>.</w:t>
      </w:r>
      <w:commentRangeEnd w:id="488"/>
      <w:r w:rsidR="008D4AA6">
        <w:rPr>
          <w:rStyle w:val="CommentReference"/>
        </w:rPr>
        <w:commentReference w:id="488"/>
      </w:r>
      <w:r w:rsidRPr="003B7A1F">
        <w:t xml:space="preserve"> </w:t>
      </w:r>
    </w:p>
    <w:p w14:paraId="67DEF528" w14:textId="1083C609" w:rsidR="00F2230C" w:rsidRPr="003B7A1F" w:rsidRDefault="00F2230C" w:rsidP="003C5570">
      <w:pPr>
        <w:pStyle w:val="Heading4"/>
      </w:pPr>
      <w:bookmarkStart w:id="489" w:name="_Toc29891521"/>
      <w:commentRangeStart w:id="490"/>
      <w:r w:rsidRPr="003B7A1F">
        <w:t>2.3 Microplastics</w:t>
      </w:r>
      <w:bookmarkEnd w:id="489"/>
    </w:p>
    <w:p w14:paraId="7CA6AC48" w14:textId="3591224F" w:rsidR="00B61B5C" w:rsidRPr="003B7A1F" w:rsidDel="00BC6253" w:rsidRDefault="00B61B5C" w:rsidP="003C5570">
      <w:pPr>
        <w:pStyle w:val="Heading5"/>
        <w:rPr>
          <w:del w:id="491" w:author="Elizabeth McLanahan" w:date="2020-01-26T22:08:00Z"/>
        </w:rPr>
      </w:pPr>
      <w:commentRangeStart w:id="492"/>
      <w:commentRangeStart w:id="493"/>
      <w:del w:id="494" w:author="Elizabeth McLanahan" w:date="2020-01-26T22:08:00Z">
        <w:r w:rsidRPr="003B7A1F" w:rsidDel="00BC6253">
          <w:delText>STRATEGIC ACTION 2</w:delText>
        </w:r>
        <w:r w:rsidR="003F71CC" w:rsidDel="00BC6253">
          <w:delText>5</w:delText>
        </w:r>
        <w:r w:rsidRPr="003B7A1F" w:rsidDel="00BC6253">
          <w:delText xml:space="preserve"> </w:delText>
        </w:r>
      </w:del>
      <w:commentRangeEnd w:id="492"/>
      <w:commentRangeEnd w:id="493"/>
      <w:r w:rsidR="00D30907">
        <w:rPr>
          <w:rStyle w:val="CommentReference"/>
          <w:rFonts w:ascii="Calibri" w:eastAsiaTheme="minorHAnsi" w:hAnsi="Calibri" w:cstheme="minorBidi"/>
          <w:u w:val="none"/>
        </w:rPr>
        <w:commentReference w:id="492"/>
      </w:r>
      <w:r w:rsidR="00E33366">
        <w:rPr>
          <w:rStyle w:val="CommentReference"/>
          <w:rFonts w:ascii="Calibri" w:eastAsiaTheme="minorHAnsi" w:hAnsi="Calibri" w:cstheme="minorBidi"/>
          <w:u w:val="none"/>
        </w:rPr>
        <w:commentReference w:id="493"/>
      </w:r>
    </w:p>
    <w:p w14:paraId="3B6E7F57" w14:textId="5BA61DFF" w:rsidR="00B61B5C" w:rsidDel="00BC6253" w:rsidRDefault="00B61B5C" w:rsidP="003C5570">
      <w:pPr>
        <w:rPr>
          <w:del w:id="495" w:author="Elizabeth McLanahan" w:date="2020-01-26T22:08:00Z"/>
        </w:rPr>
      </w:pPr>
      <w:commentRangeStart w:id="496"/>
      <w:del w:id="497" w:author="Elizabeth McLanahan" w:date="2020-01-26T22:08:00Z">
        <w:r w:rsidRPr="003B7A1F" w:rsidDel="00BC6253">
          <w:delText xml:space="preserve">Engage with the private sector to actively promote the elimination of discharge of microplastics from </w:delText>
        </w:r>
        <w:commentRangeStart w:id="498"/>
        <w:r w:rsidRPr="003B7A1F" w:rsidDel="00BC6253">
          <w:delText xml:space="preserve">personal care and cosmetic products </w:delText>
        </w:r>
      </w:del>
      <w:commentRangeEnd w:id="498"/>
      <w:r w:rsidR="00B472EA">
        <w:rPr>
          <w:rStyle w:val="CommentReference"/>
        </w:rPr>
        <w:commentReference w:id="498"/>
      </w:r>
      <w:del w:id="499" w:author="Elizabeth McLanahan" w:date="2020-01-26T22:08:00Z">
        <w:r w:rsidRPr="003B7A1F" w:rsidDel="00BC6253">
          <w:delText>and explore the potential for avoidance in other product ranges and activities.</w:delText>
        </w:r>
      </w:del>
      <w:commentRangeEnd w:id="490"/>
      <w:commentRangeEnd w:id="496"/>
      <w:r w:rsidR="00BB282D">
        <w:rPr>
          <w:rStyle w:val="CommentReference"/>
        </w:rPr>
        <w:commentReference w:id="490"/>
      </w:r>
      <w:r w:rsidR="00594A93">
        <w:rPr>
          <w:rStyle w:val="CommentReference"/>
        </w:rPr>
        <w:commentReference w:id="496"/>
      </w:r>
    </w:p>
    <w:p w14:paraId="4CE77CD0" w14:textId="188ED166" w:rsidR="009350E6" w:rsidRPr="009350E6" w:rsidRDefault="009350E6" w:rsidP="003C5570">
      <w:pPr>
        <w:rPr>
          <w:b/>
          <w:i/>
          <w:color w:val="FF0000"/>
        </w:rPr>
      </w:pPr>
      <w:r w:rsidRPr="009350E6">
        <w:rPr>
          <w:b/>
          <w:i/>
          <w:color w:val="FF0000"/>
        </w:rPr>
        <w:t xml:space="preserve">Note: Is this Arctic </w:t>
      </w:r>
      <w:commentRangeStart w:id="500"/>
      <w:r w:rsidRPr="009350E6">
        <w:rPr>
          <w:b/>
          <w:i/>
          <w:color w:val="FF0000"/>
        </w:rPr>
        <w:t>specific</w:t>
      </w:r>
      <w:commentRangeEnd w:id="500"/>
      <w:r w:rsidR="00B5125A">
        <w:rPr>
          <w:rStyle w:val="CommentReference"/>
        </w:rPr>
        <w:commentReference w:id="500"/>
      </w:r>
      <w:r w:rsidRPr="009350E6">
        <w:rPr>
          <w:b/>
          <w:i/>
          <w:color w:val="FF0000"/>
        </w:rPr>
        <w:t>?</w:t>
      </w:r>
      <w:del w:id="501" w:author="Lauren Divine" w:date="2020-01-17T10:47:00Z">
        <w:r w:rsidRPr="009350E6">
          <w:rPr>
            <w:b/>
            <w:i/>
            <w:color w:val="FF0000"/>
          </w:rPr>
          <w:delText xml:space="preserve"> </w:delText>
        </w:r>
      </w:del>
    </w:p>
    <w:p w14:paraId="473936BB" w14:textId="7576F1B8" w:rsidR="009F73C0" w:rsidRDefault="00F2230C" w:rsidP="00D61DF9">
      <w:pPr>
        <w:pStyle w:val="Heading4"/>
      </w:pPr>
      <w:bookmarkStart w:id="502" w:name="_Toc29891522"/>
      <w:bookmarkStart w:id="503" w:name="_Hlk30366579"/>
      <w:r w:rsidRPr="003B7A1F">
        <w:t xml:space="preserve">2.4 </w:t>
      </w:r>
      <w:del w:id="504" w:author="Lauren Divine" w:date="2020-01-17T10:48:00Z">
        <w:r w:rsidR="009F73C0" w:rsidRPr="003B7A1F">
          <w:delText>Changing products / changing behaviours</w:delText>
        </w:r>
      </w:del>
      <w:bookmarkEnd w:id="502"/>
      <w:ins w:id="505" w:author="Lauren Divine" w:date="2020-01-17T10:48:00Z">
        <w:r w:rsidR="00594A93">
          <w:t xml:space="preserve">Encouraging sustainable </w:t>
        </w:r>
        <w:proofErr w:type="spellStart"/>
        <w:r w:rsidR="00594A93">
          <w:t>behaviours</w:t>
        </w:r>
        <w:proofErr w:type="spellEnd"/>
        <w:r w:rsidR="00594A93">
          <w:t xml:space="preserve"> and products</w:t>
        </w:r>
      </w:ins>
    </w:p>
    <w:bookmarkEnd w:id="503"/>
    <w:p w14:paraId="6F24248A" w14:textId="1A6E0925" w:rsidR="005F1878" w:rsidRPr="00B91355" w:rsidRDefault="005F1878" w:rsidP="005F1878">
      <w:pPr>
        <w:rPr>
          <w:b/>
          <w:bCs/>
          <w:i/>
          <w:iCs/>
          <w:color w:val="FF0000"/>
        </w:rPr>
      </w:pPr>
      <w:commentRangeStart w:id="506"/>
      <w:r w:rsidRPr="00B91355">
        <w:rPr>
          <w:b/>
          <w:bCs/>
          <w:i/>
          <w:iCs/>
          <w:color w:val="FF0000"/>
        </w:rPr>
        <w:t>Note:</w:t>
      </w:r>
      <w:r w:rsidR="00B91355" w:rsidRPr="00B91355">
        <w:rPr>
          <w:b/>
          <w:bCs/>
          <w:i/>
          <w:iCs/>
          <w:color w:val="FF0000"/>
        </w:rPr>
        <w:t xml:space="preserve"> consider rewording</w:t>
      </w:r>
      <w:commentRangeStart w:id="507"/>
      <w:r w:rsidR="00B91355" w:rsidRPr="00B91355">
        <w:rPr>
          <w:b/>
          <w:bCs/>
          <w:i/>
          <w:iCs/>
          <w:color w:val="FF0000"/>
        </w:rPr>
        <w:t xml:space="preserve"> the title of this section</w:t>
      </w:r>
      <w:commentRangeEnd w:id="507"/>
      <w:commentRangeEnd w:id="506"/>
      <w:r w:rsidR="0001286C">
        <w:rPr>
          <w:rStyle w:val="CommentReference"/>
        </w:rPr>
        <w:commentReference w:id="507"/>
      </w:r>
      <w:r w:rsidR="00CE7215">
        <w:rPr>
          <w:rStyle w:val="CommentReference"/>
        </w:rPr>
        <w:commentReference w:id="506"/>
      </w:r>
    </w:p>
    <w:p w14:paraId="4BF04A33" w14:textId="5DF9013E" w:rsidR="005900FD" w:rsidRPr="003B7A1F" w:rsidRDefault="00B61B5C" w:rsidP="00D61DF9">
      <w:pPr>
        <w:pStyle w:val="Heading5"/>
      </w:pPr>
      <w:commentRangeStart w:id="508"/>
      <w:r w:rsidRPr="003B7A1F">
        <w:t xml:space="preserve">STRATEGIC ACTION </w:t>
      </w:r>
      <w:r w:rsidR="003F71CC">
        <w:t>26</w:t>
      </w:r>
      <w:commentRangeEnd w:id="508"/>
      <w:r w:rsidR="00E8068D">
        <w:rPr>
          <w:rStyle w:val="CommentReference"/>
          <w:rFonts w:ascii="Calibri" w:eastAsiaTheme="minorHAnsi" w:hAnsi="Calibri" w:cstheme="minorBidi"/>
          <w:u w:val="none"/>
        </w:rPr>
        <w:commentReference w:id="508"/>
      </w:r>
    </w:p>
    <w:p w14:paraId="12ABF5E1" w14:textId="1C22624F" w:rsidR="00B61B5C" w:rsidRPr="003B7A1F" w:rsidRDefault="00B61B5C" w:rsidP="00D61DF9">
      <w:commentRangeStart w:id="509"/>
      <w:commentRangeStart w:id="510"/>
      <w:r w:rsidRPr="003B7A1F">
        <w:t xml:space="preserve">Explore options </w:t>
      </w:r>
      <w:commentRangeEnd w:id="509"/>
      <w:r w:rsidR="00ED5D2B">
        <w:rPr>
          <w:rStyle w:val="CommentReference"/>
        </w:rPr>
        <w:commentReference w:id="509"/>
      </w:r>
      <w:r w:rsidRPr="003B7A1F">
        <w:t xml:space="preserve">to implement economic incentives </w:t>
      </w:r>
      <w:commentRangeEnd w:id="510"/>
      <w:r w:rsidR="00BD6562">
        <w:rPr>
          <w:rStyle w:val="CommentReference"/>
        </w:rPr>
        <w:commentReference w:id="510"/>
      </w:r>
      <w:r w:rsidRPr="003B7A1F">
        <w:t xml:space="preserve">that </w:t>
      </w:r>
      <w:commentRangeStart w:id="511"/>
      <w:r w:rsidRPr="003B7A1F">
        <w:t xml:space="preserve">encourage </w:t>
      </w:r>
      <w:proofErr w:type="spellStart"/>
      <w:r w:rsidRPr="003B7A1F">
        <w:t>behaviour</w:t>
      </w:r>
      <w:proofErr w:type="spellEnd"/>
      <w:r w:rsidRPr="003B7A1F">
        <w:t xml:space="preserve"> change appropriate to the local context in communities, commercial establishments </w:t>
      </w:r>
      <w:commentRangeEnd w:id="511"/>
      <w:r w:rsidR="00BB282D">
        <w:rPr>
          <w:rStyle w:val="CommentReference"/>
        </w:rPr>
        <w:commentReference w:id="511"/>
      </w:r>
      <w:r w:rsidRPr="003B7A1F">
        <w:t xml:space="preserve">and industry sectors, including tourism, </w:t>
      </w:r>
      <w:commentRangeStart w:id="512"/>
      <w:r w:rsidRPr="003B7A1F">
        <w:t>agriculture</w:t>
      </w:r>
      <w:commentRangeEnd w:id="512"/>
      <w:r w:rsidR="000C1A04">
        <w:rPr>
          <w:rStyle w:val="CommentReference"/>
        </w:rPr>
        <w:commentReference w:id="512"/>
      </w:r>
      <w:r w:rsidRPr="003B7A1F">
        <w:t>, construction and maritime sectors. This includes deposit refund schemes</w:t>
      </w:r>
      <w:del w:id="513" w:author="Elizabeth McLanahan" w:date="2020-01-26T22:08:00Z">
        <w:r w:rsidRPr="003B7A1F" w:rsidDel="00BC6253">
          <w:delText xml:space="preserve"> and Extended Producer Responsibility scheme</w:delText>
        </w:r>
        <w:commentRangeStart w:id="514"/>
        <w:r w:rsidRPr="003B7A1F" w:rsidDel="00BC6253">
          <w:delText>s</w:delText>
        </w:r>
      </w:del>
      <w:commentRangeEnd w:id="514"/>
      <w:r w:rsidR="00B728EC">
        <w:rPr>
          <w:rStyle w:val="CommentReference"/>
        </w:rPr>
        <w:commentReference w:id="514"/>
      </w:r>
      <w:r w:rsidRPr="003B7A1F">
        <w:t>.</w:t>
      </w:r>
    </w:p>
    <w:p w14:paraId="46E089D7" w14:textId="6174C047" w:rsidR="00B61B5C" w:rsidRPr="003B7A1F" w:rsidRDefault="00B61B5C" w:rsidP="00D61DF9">
      <w:pPr>
        <w:pStyle w:val="Heading5"/>
        <w:rPr>
          <w:color w:val="auto"/>
        </w:rPr>
      </w:pPr>
      <w:r w:rsidRPr="003B7A1F">
        <w:t xml:space="preserve">STRATEGIC ACTION </w:t>
      </w:r>
      <w:r w:rsidR="003F71CC">
        <w:t>27</w:t>
      </w:r>
    </w:p>
    <w:p w14:paraId="504FB383" w14:textId="444B1675" w:rsidR="00B61B5C" w:rsidRPr="003B7A1F" w:rsidRDefault="00B61B5C" w:rsidP="00D61DF9">
      <w:commentRangeStart w:id="515"/>
      <w:r w:rsidRPr="003B7A1F">
        <w:t>Encouraging the development and implementation of Sustainable Procurement Policies</w:t>
      </w:r>
      <w:ins w:id="516" w:author="Chrissy.Hayes" w:date="2020-01-24T18:15:00Z">
        <w:r w:rsidRPr="003B7A1F">
          <w:t xml:space="preserve">  </w:t>
        </w:r>
      </w:ins>
      <w:r w:rsidRPr="003B7A1F">
        <w:t xml:space="preserve">that promote end-markets for recycled products. </w:t>
      </w:r>
      <w:commentRangeEnd w:id="515"/>
      <w:r w:rsidR="00BD6562">
        <w:rPr>
          <w:rStyle w:val="CommentReference"/>
        </w:rPr>
        <w:commentReference w:id="515"/>
      </w:r>
    </w:p>
    <w:p w14:paraId="1CA68FC5" w14:textId="6F7FB23B" w:rsidR="00B61B5C" w:rsidRPr="003B7A1F" w:rsidDel="00936294" w:rsidRDefault="00B61B5C" w:rsidP="00D61DF9">
      <w:pPr>
        <w:pStyle w:val="Heading5"/>
        <w:rPr>
          <w:del w:id="517" w:author="Elizabeth McLanahan" w:date="2020-01-26T22:12:00Z"/>
        </w:rPr>
      </w:pPr>
      <w:commentRangeStart w:id="518"/>
      <w:del w:id="519" w:author="Elizabeth McLanahan" w:date="2020-01-26T22:12:00Z">
        <w:r w:rsidRPr="003B7A1F" w:rsidDel="00936294">
          <w:delText xml:space="preserve">STRATEGIC ACTION </w:delText>
        </w:r>
        <w:r w:rsidR="00BD51A8" w:rsidDel="00936294">
          <w:delText>28</w:delText>
        </w:r>
        <w:r w:rsidRPr="003B7A1F" w:rsidDel="00936294">
          <w:delText xml:space="preserve"> </w:delText>
        </w:r>
        <w:commentRangeEnd w:id="518"/>
        <w:r w:rsidR="00B5125A" w:rsidDel="00936294">
          <w:rPr>
            <w:rStyle w:val="CommentReference"/>
            <w:rFonts w:ascii="Calibri" w:eastAsiaTheme="minorHAnsi" w:hAnsi="Calibri" w:cstheme="minorBidi"/>
            <w:u w:val="none"/>
          </w:rPr>
          <w:commentReference w:id="518"/>
        </w:r>
      </w:del>
    </w:p>
    <w:p w14:paraId="3CE6309D" w14:textId="4C07C5DD" w:rsidR="00B61B5C" w:rsidDel="00936294" w:rsidRDefault="00B61B5C" w:rsidP="000E2934">
      <w:pPr>
        <w:rPr>
          <w:del w:id="520" w:author="Elizabeth McLanahan" w:date="2020-01-26T22:12:00Z"/>
        </w:rPr>
      </w:pPr>
      <w:del w:id="521" w:author="Elizabeth McLanahan" w:date="2020-01-26T22:12:00Z">
        <w:r w:rsidRPr="003B7A1F" w:rsidDel="00936294">
          <w:delText xml:space="preserve">Promote the introduction of product certification schemes and </w:delText>
        </w:r>
      </w:del>
      <w:ins w:id="522" w:author="Lauren Divine" w:date="2020-01-26T00:30:00Z">
        <w:r w:rsidRPr="003B7A1F">
          <w:t>eco</w:t>
        </w:r>
      </w:ins>
      <w:ins w:id="523" w:author="Lauren Divine" w:date="2020-01-17T10:48:00Z">
        <w:r w:rsidR="00594A93">
          <w:t>-</w:t>
        </w:r>
      </w:ins>
      <w:proofErr w:type="spellStart"/>
      <w:ins w:id="524" w:author="Lauren Divine" w:date="2020-01-26T00:30:00Z">
        <w:r w:rsidRPr="003B7A1F">
          <w:t>labelling</w:t>
        </w:r>
      </w:ins>
      <w:del w:id="525" w:author="Elizabeth McLanahan" w:date="2020-01-26T22:12:00Z">
        <w:r w:rsidRPr="003B7A1F" w:rsidDel="00936294">
          <w:delText>ecolabelling to inform consumer choice.</w:delText>
        </w:r>
      </w:del>
    </w:p>
    <w:p w14:paraId="256D74B1" w14:textId="533C027B" w:rsidR="003759B2" w:rsidRPr="003759B2" w:rsidRDefault="003759B2" w:rsidP="000E2934">
      <w:pPr>
        <w:rPr>
          <w:b/>
          <w:i/>
          <w:color w:val="FF0000"/>
        </w:rPr>
      </w:pPr>
      <w:commentRangeStart w:id="526"/>
      <w:r w:rsidRPr="003759B2">
        <w:rPr>
          <w:b/>
          <w:i/>
          <w:color w:val="FF0000"/>
        </w:rPr>
        <w:t>Note</w:t>
      </w:r>
      <w:proofErr w:type="spellEnd"/>
      <w:r w:rsidRPr="003759B2">
        <w:rPr>
          <w:b/>
          <w:i/>
          <w:color w:val="FF0000"/>
        </w:rPr>
        <w:t xml:space="preserve">: </w:t>
      </w:r>
      <w:commentRangeStart w:id="527"/>
      <w:r w:rsidRPr="003759B2">
        <w:rPr>
          <w:b/>
          <w:i/>
          <w:color w:val="FF0000"/>
        </w:rPr>
        <w:t>Is this Arctic specific</w:t>
      </w:r>
      <w:ins w:id="528" w:author="Chrissy.Hayes" w:date="2020-01-24T18:16:00Z">
        <w:r w:rsidRPr="003759B2">
          <w:rPr>
            <w:b/>
            <w:i/>
            <w:color w:val="FF0000"/>
          </w:rPr>
          <w:t xml:space="preserve">? </w:t>
        </w:r>
      </w:ins>
      <w:commentRangeEnd w:id="526"/>
      <w:commentRangeEnd w:id="527"/>
      <w:r w:rsidR="00594A93">
        <w:rPr>
          <w:rStyle w:val="CommentReference"/>
        </w:rPr>
        <w:commentReference w:id="526"/>
      </w:r>
      <w:r w:rsidR="00FB64C1">
        <w:rPr>
          <w:rStyle w:val="CommentReference"/>
        </w:rPr>
        <w:commentReference w:id="527"/>
      </w:r>
      <w:ins w:id="529" w:author="Chrissy.Hayes" w:date="2020-01-24T18:16:00Z">
        <w:r w:rsidRPr="003759B2">
          <w:rPr>
            <w:b/>
            <w:i/>
            <w:color w:val="FF0000"/>
          </w:rPr>
          <w:t xml:space="preserve">? </w:t>
        </w:r>
      </w:ins>
    </w:p>
    <w:p w14:paraId="7874865A" w14:textId="77777777" w:rsidR="0089571E" w:rsidRPr="003B7A1F" w:rsidRDefault="00D04C31" w:rsidP="000E2934">
      <w:pPr>
        <w:pStyle w:val="Heading3"/>
      </w:pPr>
      <w:bookmarkStart w:id="530" w:name="_Toc18322808"/>
      <w:bookmarkStart w:id="531" w:name="_Toc29891523"/>
      <w:r w:rsidRPr="003B7A1F">
        <w:t>3</w:t>
      </w:r>
      <w:r w:rsidR="00AD1D50" w:rsidRPr="003B7A1F">
        <w:t xml:space="preserve">. </w:t>
      </w:r>
      <w:r w:rsidR="00C8359B" w:rsidRPr="003B7A1F">
        <w:t>Removal</w:t>
      </w:r>
      <w:bookmarkEnd w:id="530"/>
      <w:bookmarkEnd w:id="531"/>
    </w:p>
    <w:p w14:paraId="4F31B9AA" w14:textId="518D6C98" w:rsidR="0039430C" w:rsidRDefault="00042C30" w:rsidP="000E2934">
      <w:r w:rsidRPr="003B7A1F">
        <w:t xml:space="preserve">The </w:t>
      </w:r>
      <w:commentRangeStart w:id="532"/>
      <w:r w:rsidRPr="003B7A1F">
        <w:t xml:space="preserve">remote and harsh nature </w:t>
      </w:r>
      <w:commentRangeEnd w:id="532"/>
      <w:r w:rsidR="00BA1BA9">
        <w:rPr>
          <w:rStyle w:val="CommentReference"/>
        </w:rPr>
        <w:commentReference w:id="532"/>
      </w:r>
      <w:r w:rsidRPr="003B7A1F">
        <w:t>of the Arctic can make removal of marine litter a particular challenge. However, there are also numerous opportunities to engage both civil society and the private sector in removal activities. Removal activities around communities can be</w:t>
      </w:r>
      <w:ins w:id="533" w:author="NOAA" w:date="2020-01-27T12:46:00Z">
        <w:r w:rsidR="008C1ABE">
          <w:t xml:space="preserve"> educational and</w:t>
        </w:r>
      </w:ins>
      <w:ins w:id="534" w:author="USA" w:date="2020-01-27T14:53:00Z">
        <w:r w:rsidRPr="003B7A1F">
          <w:t xml:space="preserve"> </w:t>
        </w:r>
      </w:ins>
      <w:r w:rsidRPr="003B7A1F">
        <w:t xml:space="preserve">motivating for residents as they can see an immediate positive effect on the local </w:t>
      </w:r>
      <w:r w:rsidRPr="003B7A1F">
        <w:lastRenderedPageBreak/>
        <w:t>environment and the resources they use.</w:t>
      </w:r>
      <w:r w:rsidR="0061269B" w:rsidRPr="003B7A1F">
        <w:t xml:space="preserve"> Programs </w:t>
      </w:r>
      <w:r w:rsidR="0039430C" w:rsidRPr="003B7A1F">
        <w:t xml:space="preserve">may also </w:t>
      </w:r>
      <w:r w:rsidR="0061269B" w:rsidRPr="003B7A1F">
        <w:t>target particular sectors</w:t>
      </w:r>
      <w:r w:rsidR="0039430C" w:rsidRPr="003B7A1F">
        <w:t xml:space="preserve"> such as fisheries or shipping. </w:t>
      </w:r>
      <w:r w:rsidR="008976A5" w:rsidRPr="003B7A1F">
        <w:t>Clean up</w:t>
      </w:r>
      <w:r w:rsidR="0039430C" w:rsidRPr="003B7A1F">
        <w:t xml:space="preserve"> activities may also provide an opportunity for </w:t>
      </w:r>
      <w:r w:rsidR="001D44E9" w:rsidRPr="003B7A1F">
        <w:t>data collection</w:t>
      </w:r>
      <w:r w:rsidR="0039430C" w:rsidRPr="003B7A1F">
        <w:t xml:space="preserve">, depending on the indicators that are developed for monitoring marine litter in the </w:t>
      </w:r>
      <w:commentRangeStart w:id="535"/>
      <w:r w:rsidR="0039430C" w:rsidRPr="003B7A1F">
        <w:t>Arctic</w:t>
      </w:r>
      <w:commentRangeEnd w:id="535"/>
      <w:ins w:id="536" w:author="John Crump" w:date="2020-01-26T00:36:00Z">
        <w:r w:rsidR="00BA1BA9">
          <w:rPr>
            <w:rStyle w:val="CommentReference"/>
          </w:rPr>
          <w:commentReference w:id="535"/>
        </w:r>
        <w:r w:rsidR="0039430C" w:rsidRPr="003B7A1F">
          <w:t>.</w:t>
        </w:r>
      </w:ins>
      <w:ins w:id="537" w:author="John Crump" w:date="2020-01-20T16:55:00Z">
        <w:r w:rsidR="00BA1BA9">
          <w:t xml:space="preserve"> </w:t>
        </w:r>
      </w:ins>
      <w:del w:id="538" w:author="John Crump" w:date="2020-01-26T00:36:00Z">
        <w:r w:rsidR="0039430C" w:rsidRPr="003B7A1F">
          <w:delText>.</w:delText>
        </w:r>
      </w:del>
    </w:p>
    <w:p w14:paraId="3C8E0770" w14:textId="654EF95E" w:rsidR="007848EA" w:rsidRPr="000E0218" w:rsidRDefault="00616AE6" w:rsidP="000E0218">
      <w:pPr>
        <w:rPr>
          <w:b/>
          <w:bCs/>
          <w:i/>
          <w:iCs/>
          <w:color w:val="FF0000"/>
        </w:rPr>
      </w:pPr>
      <w:commentRangeStart w:id="539"/>
      <w:r w:rsidRPr="000E0218">
        <w:rPr>
          <w:b/>
          <w:bCs/>
          <w:i/>
          <w:iCs/>
          <w:color w:val="FF0000"/>
        </w:rPr>
        <w:t>Note: Should the paragraph abo</w:t>
      </w:r>
      <w:r w:rsidR="000E0218" w:rsidRPr="000E0218">
        <w:rPr>
          <w:b/>
          <w:bCs/>
          <w:i/>
          <w:iCs/>
          <w:color w:val="FF0000"/>
        </w:rPr>
        <w:t xml:space="preserve">ve be </w:t>
      </w:r>
      <w:commentRangeStart w:id="540"/>
      <w:r w:rsidR="000E0218" w:rsidRPr="000E0218">
        <w:rPr>
          <w:b/>
          <w:bCs/>
          <w:i/>
          <w:iCs/>
          <w:color w:val="FF0000"/>
        </w:rPr>
        <w:t>moved to introduction section</w:t>
      </w:r>
      <w:commentRangeEnd w:id="540"/>
      <w:ins w:id="541" w:author="Soffía Guðmundsdóttir" w:date="2020-01-26T00:32:00Z">
        <w:r w:rsidR="000E0218" w:rsidRPr="000E0218">
          <w:rPr>
            <w:b/>
            <w:bCs/>
            <w:i/>
            <w:iCs/>
            <w:color w:val="FF0000"/>
          </w:rPr>
          <w:t>?</w:t>
        </w:r>
      </w:ins>
      <w:commentRangeEnd w:id="539"/>
      <w:ins w:id="542" w:author="Soffía Guðmundsdóttir" w:date="2020-01-26T00:34:00Z">
        <w:r w:rsidR="008B7C67">
          <w:rPr>
            <w:rStyle w:val="CommentReference"/>
          </w:rPr>
          <w:commentReference w:id="540"/>
        </w:r>
        <w:r w:rsidR="00594A93">
          <w:rPr>
            <w:rStyle w:val="CommentReference"/>
          </w:rPr>
          <w:commentReference w:id="539"/>
        </w:r>
      </w:ins>
      <w:ins w:id="543" w:author="Martínez-Gil Pardo de Vera, Marta" w:date="2020-01-26T00:32:00Z">
        <w:r w:rsidR="000E0218" w:rsidRPr="000E0218">
          <w:rPr>
            <w:b/>
            <w:bCs/>
            <w:i/>
            <w:iCs/>
            <w:color w:val="FF0000"/>
          </w:rPr>
          <w:t>?</w:t>
        </w:r>
      </w:ins>
    </w:p>
    <w:p w14:paraId="40AF27A6" w14:textId="5C7EDC57" w:rsidR="007848EA" w:rsidRPr="003B7A1F" w:rsidRDefault="00B44313" w:rsidP="000E2934">
      <w:pPr>
        <w:pStyle w:val="Heading4"/>
      </w:pPr>
      <w:bookmarkStart w:id="544" w:name="_Toc29891524"/>
      <w:commentRangeStart w:id="545"/>
      <w:r w:rsidRPr="003B7A1F">
        <w:t xml:space="preserve">3.1 </w:t>
      </w:r>
      <w:r w:rsidR="007848EA" w:rsidRPr="003B7A1F">
        <w:t>Fish</w:t>
      </w:r>
      <w:r w:rsidR="009E0257" w:rsidRPr="003B7A1F">
        <w:t xml:space="preserve">ing industry </w:t>
      </w:r>
      <w:del w:id="546" w:author="Lauren Divine" w:date="2020-01-17T10:49:00Z">
        <w:r w:rsidR="009E0257" w:rsidRPr="003B7A1F">
          <w:delText xml:space="preserve">driven </w:delText>
        </w:r>
      </w:del>
      <w:ins w:id="547" w:author="Lauren Divine" w:date="2020-01-17T10:49:00Z">
        <w:r w:rsidR="00594A93">
          <w:t>led</w:t>
        </w:r>
        <w:r w:rsidR="00594A93" w:rsidRPr="003B7A1F">
          <w:t xml:space="preserve"> </w:t>
        </w:r>
      </w:ins>
      <w:r w:rsidR="009E0257" w:rsidRPr="003B7A1F">
        <w:t>removal</w:t>
      </w:r>
      <w:bookmarkEnd w:id="544"/>
      <w:commentRangeEnd w:id="545"/>
      <w:r w:rsidR="0014446B">
        <w:rPr>
          <w:rStyle w:val="CommentReference"/>
          <w:rFonts w:ascii="Calibri" w:eastAsiaTheme="minorHAnsi" w:hAnsi="Calibri" w:cstheme="minorBidi"/>
          <w:b w:val="0"/>
          <w:i w:val="0"/>
          <w:iCs w:val="0"/>
        </w:rPr>
        <w:commentReference w:id="545"/>
      </w:r>
    </w:p>
    <w:p w14:paraId="43B94DDB" w14:textId="7D0A4370" w:rsidR="007848EA" w:rsidRPr="003B7A1F" w:rsidRDefault="007848EA" w:rsidP="000E2934">
      <w:pPr>
        <w:pStyle w:val="Heading5"/>
      </w:pPr>
      <w:bookmarkStart w:id="548" w:name="_Hlk30366686"/>
      <w:r w:rsidRPr="003B7A1F">
        <w:t xml:space="preserve">STRATEGIC ACTION </w:t>
      </w:r>
      <w:r w:rsidR="00333854">
        <w:t>34</w:t>
      </w:r>
      <w:r w:rsidRPr="003B7A1F">
        <w:t xml:space="preserve"> </w:t>
      </w:r>
    </w:p>
    <w:bookmarkEnd w:id="548"/>
    <w:p w14:paraId="2AE70015" w14:textId="7140E758" w:rsidR="009178D8" w:rsidRDefault="007848EA" w:rsidP="000E2934">
      <w:r w:rsidRPr="003B7A1F">
        <w:t xml:space="preserve">Where relevant, develop guidelines, best practices and tools appropriate for the Arctic to promote and strengthen cost-effective, safe and environmentally sound removal and disposal of ALDFG in accordance with IMO recommendations as outlined in paragraphs 39-45 on Recovery of ALDFG within the </w:t>
      </w:r>
      <w:r w:rsidRPr="00594A93">
        <w:rPr>
          <w:i/>
          <w:rPrChange w:id="549" w:author="Lauren Divine" w:date="2020-01-27T14:53:00Z">
            <w:rPr/>
          </w:rPrChange>
        </w:rPr>
        <w:t>FAO Voluntary Guidelines</w:t>
      </w:r>
      <w:ins w:id="550" w:author="Lauren Divine" w:date="2020-01-17T10:49:00Z">
        <w:r w:rsidR="00594A93" w:rsidRPr="00594A93">
          <w:rPr>
            <w:i/>
            <w:iCs/>
            <w:rPrChange w:id="551" w:author="Lauren Divine" w:date="2020-01-17T10:50:00Z">
              <w:rPr/>
            </w:rPrChange>
          </w:rPr>
          <w:t xml:space="preserve"> </w:t>
        </w:r>
      </w:ins>
      <w:del w:id="552" w:author="Lauren Divine" w:date="2020-01-17T10:49:00Z">
        <w:r w:rsidRPr="00594A93">
          <w:rPr>
            <w:i/>
            <w:rPrChange w:id="553" w:author="Lauren Divine" w:date="2020-01-27T14:53:00Z">
              <w:rPr/>
            </w:rPrChange>
          </w:rPr>
          <w:delText> </w:delText>
        </w:r>
      </w:del>
      <w:r w:rsidRPr="00594A93">
        <w:rPr>
          <w:i/>
          <w:rPrChange w:id="554" w:author="Lauren Divine" w:date="2020-01-27T14:53:00Z">
            <w:rPr/>
          </w:rPrChange>
        </w:rPr>
        <w:t>for the</w:t>
      </w:r>
      <w:ins w:id="555" w:author="Lauren Divine" w:date="2020-01-17T10:49:00Z">
        <w:r w:rsidR="00594A93" w:rsidRPr="00594A93">
          <w:rPr>
            <w:i/>
            <w:iCs/>
            <w:rPrChange w:id="556" w:author="Lauren Divine" w:date="2020-01-17T10:50:00Z">
              <w:rPr/>
            </w:rPrChange>
          </w:rPr>
          <w:t xml:space="preserve"> </w:t>
        </w:r>
      </w:ins>
      <w:del w:id="557" w:author="Lauren Divine" w:date="2020-01-17T10:49:00Z">
        <w:r w:rsidRPr="00594A93">
          <w:rPr>
            <w:i/>
            <w:rPrChange w:id="558" w:author="Lauren Divine" w:date="2020-01-27T14:53:00Z">
              <w:rPr/>
            </w:rPrChange>
          </w:rPr>
          <w:delText> </w:delText>
        </w:r>
      </w:del>
      <w:r w:rsidRPr="00594A93">
        <w:rPr>
          <w:i/>
          <w:rPrChange w:id="559" w:author="Lauren Divine" w:date="2020-01-27T14:53:00Z">
            <w:rPr/>
          </w:rPrChange>
        </w:rPr>
        <w:t>Marking of Fishing Gear</w:t>
      </w:r>
      <w:r w:rsidRPr="003B7A1F">
        <w:t>. Consider including all relevant sectors, including boaters and aquaculture operators, in promotion of relevant schemes in the Arctic for reporting and removal practices.</w:t>
      </w:r>
    </w:p>
    <w:p w14:paraId="4540ABAC" w14:textId="7084504F" w:rsidR="00333854" w:rsidRPr="003B7A1F" w:rsidRDefault="00333854" w:rsidP="00333854">
      <w:commentRangeStart w:id="560"/>
      <w:r w:rsidRPr="003B7A1F">
        <w:t xml:space="preserve">Identify hotspot areas of </w:t>
      </w:r>
      <w:del w:id="561" w:author="Lauren Divine" w:date="2020-01-17T10:50:00Z">
        <w:r w:rsidRPr="003B7A1F">
          <w:delText>abandoned, lost and otherwise discarded fishing gear (</w:delText>
        </w:r>
      </w:del>
      <w:r w:rsidRPr="003B7A1F">
        <w:t>ALDFG</w:t>
      </w:r>
      <w:commentRangeEnd w:id="560"/>
      <w:r w:rsidR="00BD6562">
        <w:rPr>
          <w:rStyle w:val="CommentReference"/>
        </w:rPr>
        <w:commentReference w:id="560"/>
      </w:r>
      <w:del w:id="562" w:author="Lauren Divine" w:date="2020-01-17T10:50:00Z">
        <w:r w:rsidRPr="003B7A1F">
          <w:delText>)</w:delText>
        </w:r>
      </w:del>
      <w:r w:rsidRPr="003B7A1F">
        <w:t xml:space="preserve"> through mapping of snagging sites or </w:t>
      </w:r>
      <w:r w:rsidRPr="0001286C">
        <w:rPr>
          <w:highlight w:val="yellow"/>
          <w:rPrChange w:id="563" w:author="微软用户" w:date="2020-01-27T14:53:00Z">
            <w:rPr/>
          </w:rPrChange>
        </w:rPr>
        <w:t>historic dumping grounds</w:t>
      </w:r>
      <w:r w:rsidRPr="003B7A1F">
        <w:t xml:space="preserve"> working with other initiatives, research </w:t>
      </w:r>
      <w:proofErr w:type="spellStart"/>
      <w:r w:rsidRPr="003B7A1F">
        <w:t>programmes</w:t>
      </w:r>
      <w:proofErr w:type="spellEnd"/>
      <w:r w:rsidRPr="003B7A1F">
        <w:t xml:space="preserve"> and with ﬁshing </w:t>
      </w:r>
      <w:proofErr w:type="spellStart"/>
      <w:r w:rsidRPr="003B7A1F">
        <w:t>organisations</w:t>
      </w:r>
      <w:proofErr w:type="spellEnd"/>
      <w:ins w:id="564" w:author="Lauren Divine" w:date="2020-01-17T10:50:00Z">
        <w:r w:rsidR="00594A93">
          <w:t>.</w:t>
        </w:r>
      </w:ins>
    </w:p>
    <w:p w14:paraId="51D075B6" w14:textId="3A536145" w:rsidR="00333854" w:rsidRPr="009350E6" w:rsidRDefault="009350E6" w:rsidP="000E2934">
      <w:pPr>
        <w:rPr>
          <w:b/>
          <w:i/>
          <w:color w:val="FF0000"/>
        </w:rPr>
      </w:pPr>
      <w:commentRangeStart w:id="565"/>
      <w:r w:rsidRPr="009350E6">
        <w:rPr>
          <w:b/>
          <w:i/>
          <w:color w:val="FF0000"/>
        </w:rPr>
        <w:t xml:space="preserve">Note: Should this be divided into two or more actions? </w:t>
      </w:r>
      <w:bookmarkStart w:id="566" w:name="_Hlk30366727"/>
      <w:commentRangeStart w:id="567"/>
      <w:r w:rsidR="003759B2">
        <w:rPr>
          <w:b/>
          <w:i/>
          <w:color w:val="FF0000"/>
        </w:rPr>
        <w:t>How does this relate to Research Actions (e.g. 5)</w:t>
      </w:r>
      <w:bookmarkEnd w:id="566"/>
      <w:r w:rsidR="003759B2">
        <w:rPr>
          <w:b/>
          <w:i/>
          <w:color w:val="FF0000"/>
        </w:rPr>
        <w:t>?</w:t>
      </w:r>
      <w:commentRangeEnd w:id="565"/>
      <w:commentRangeEnd w:id="567"/>
      <w:r w:rsidR="00594A93">
        <w:rPr>
          <w:rStyle w:val="CommentReference"/>
        </w:rPr>
        <w:commentReference w:id="565"/>
      </w:r>
      <w:r w:rsidR="0001286C">
        <w:rPr>
          <w:rStyle w:val="CommentReference"/>
        </w:rPr>
        <w:commentReference w:id="567"/>
      </w:r>
    </w:p>
    <w:p w14:paraId="777EEBCE" w14:textId="0FF2AEE2" w:rsidR="007848EA" w:rsidRPr="003B7A1F" w:rsidRDefault="007848EA" w:rsidP="000E2934">
      <w:pPr>
        <w:pStyle w:val="Heading5"/>
      </w:pPr>
      <w:commentRangeStart w:id="568"/>
      <w:r w:rsidRPr="003B7A1F">
        <w:t>STRATEGIC ACTION 3</w:t>
      </w:r>
      <w:r w:rsidR="009178D8" w:rsidRPr="003B7A1F">
        <w:t>5</w:t>
      </w:r>
      <w:commentRangeEnd w:id="568"/>
      <w:r w:rsidR="00C1645D">
        <w:rPr>
          <w:rStyle w:val="CommentReference"/>
          <w:rFonts w:ascii="Calibri" w:eastAsiaTheme="minorHAnsi" w:hAnsi="Calibri" w:cstheme="minorBidi"/>
          <w:u w:val="none"/>
        </w:rPr>
        <w:commentReference w:id="568"/>
      </w:r>
      <w:del w:id="569" w:author="Lauren Divine" w:date="2020-01-17T10:50:00Z">
        <w:r w:rsidRPr="003B7A1F">
          <w:delText xml:space="preserve"> </w:delText>
        </w:r>
      </w:del>
    </w:p>
    <w:p w14:paraId="5B4CC15C" w14:textId="27CA79DB" w:rsidR="002612E4" w:rsidRDefault="007848EA" w:rsidP="000E2934">
      <w:pPr>
        <w:rPr>
          <w:ins w:id="570" w:author="DoD Admin" w:date="2020-01-17T16:33:00Z"/>
        </w:rPr>
      </w:pPr>
      <w:r w:rsidRPr="003B7A1F">
        <w:t xml:space="preserve">Remove barriers to the </w:t>
      </w:r>
      <w:ins w:id="571" w:author="DoD Admin" w:date="2020-01-17T16:34:00Z">
        <w:r w:rsidR="002612E4">
          <w:t xml:space="preserve">collection, </w:t>
        </w:r>
      </w:ins>
      <w:r w:rsidRPr="003B7A1F">
        <w:t xml:space="preserve">processing </w:t>
      </w:r>
      <w:ins w:id="572" w:author="DoD Admin" w:date="2020-01-17T16:34:00Z">
        <w:r w:rsidR="002612E4">
          <w:t xml:space="preserve">and </w:t>
        </w:r>
      </w:ins>
      <w:del w:id="573" w:author="DoD Admin" w:date="2020-01-17T16:34:00Z">
        <w:r w:rsidRPr="003B7A1F" w:rsidDel="002612E4">
          <w:delText xml:space="preserve">or </w:delText>
        </w:r>
      </w:del>
      <w:r w:rsidRPr="003B7A1F">
        <w:t xml:space="preserve">adequate disposal of </w:t>
      </w:r>
      <w:commentRangeStart w:id="574"/>
      <w:r w:rsidRPr="003B7A1F">
        <w:t xml:space="preserve">marine litter collected </w:t>
      </w:r>
      <w:del w:id="575" w:author="DoD Admin" w:date="2020-01-17T16:27:00Z">
        <w:r w:rsidRPr="003B7A1F" w:rsidDel="00FB6E10">
          <w:delText xml:space="preserve">in </w:delText>
        </w:r>
      </w:del>
      <w:ins w:id="576" w:author="DoD Admin" w:date="2020-01-17T16:27:00Z">
        <w:r w:rsidR="00FB6E10">
          <w:t>by</w:t>
        </w:r>
        <w:r w:rsidR="00FB6E10" w:rsidRPr="003B7A1F">
          <w:t xml:space="preserve"> </w:t>
        </w:r>
      </w:ins>
      <w:del w:id="577" w:author="NOAA" w:date="2020-01-25T15:28:00Z">
        <w:r w:rsidRPr="003B7A1F" w:rsidDel="002C08AA">
          <w:delText xml:space="preserve">fishing </w:delText>
        </w:r>
      </w:del>
      <w:r w:rsidRPr="003B7A1F">
        <w:t>vessels</w:t>
      </w:r>
      <w:commentRangeEnd w:id="574"/>
      <w:r w:rsidR="008B7C67">
        <w:rPr>
          <w:rStyle w:val="CommentReference"/>
        </w:rPr>
        <w:commentReference w:id="574"/>
      </w:r>
      <w:ins w:id="578" w:author="DoD Admin" w:date="2020-01-17T16:33:00Z">
        <w:r w:rsidR="002612E4">
          <w:t>.</w:t>
        </w:r>
      </w:ins>
    </w:p>
    <w:p w14:paraId="5B2923BD" w14:textId="1F53C74F" w:rsidR="007848EA" w:rsidRDefault="007848EA" w:rsidP="000E2934">
      <w:pPr>
        <w:rPr>
          <w:rFonts w:cstheme="minorHAnsi"/>
        </w:rPr>
      </w:pPr>
      <w:del w:id="579" w:author="DoD Admin" w:date="2020-01-17T16:34:00Z">
        <w:r w:rsidRPr="003B7A1F" w:rsidDel="002612E4">
          <w:delText xml:space="preserve">, </w:delText>
        </w:r>
        <w:commentRangeStart w:id="580"/>
        <w:r w:rsidRPr="003B7A1F" w:rsidDel="002612E4">
          <w:delText xml:space="preserve">including landfilling </w:delText>
        </w:r>
      </w:del>
      <w:commentRangeEnd w:id="580"/>
      <w:r w:rsidR="00BD6562">
        <w:rPr>
          <w:rStyle w:val="CommentReference"/>
        </w:rPr>
        <w:commentReference w:id="580"/>
      </w:r>
      <w:del w:id="581" w:author="DoD Admin" w:date="2020-01-17T16:34:00Z">
        <w:r w:rsidRPr="003B7A1F" w:rsidDel="002612E4">
          <w:delText xml:space="preserve">if relevant and in line with waste legislation, </w:delText>
        </w:r>
        <w:r w:rsidRPr="003B7A1F" w:rsidDel="002612E4">
          <w:rPr>
            <w:rFonts w:cstheme="minorHAnsi"/>
          </w:rPr>
          <w:delText xml:space="preserve">including by </w:delText>
        </w:r>
      </w:del>
      <w:ins w:id="582" w:author="DoD Admin" w:date="2020-01-17T16:34:00Z">
        <w:r w:rsidR="002612E4">
          <w:rPr>
            <w:rFonts w:cstheme="minorHAnsi"/>
          </w:rPr>
          <w:t>R</w:t>
        </w:r>
      </w:ins>
      <w:del w:id="583" w:author="DoD Admin" w:date="2020-01-17T16:34:00Z">
        <w:r w:rsidRPr="003B7A1F" w:rsidDel="002612E4">
          <w:rPr>
            <w:rFonts w:cstheme="minorHAnsi"/>
          </w:rPr>
          <w:delText>r</w:delText>
        </w:r>
      </w:del>
      <w:r w:rsidRPr="003B7A1F">
        <w:rPr>
          <w:rFonts w:cstheme="minorHAnsi"/>
        </w:rPr>
        <w:t>eview</w:t>
      </w:r>
      <w:del w:id="584" w:author="Elizabeth McLanahan" w:date="2020-01-19T23:27:00Z">
        <w:r w:rsidRPr="003B7A1F" w:rsidDel="00DF2863">
          <w:rPr>
            <w:rFonts w:cstheme="minorHAnsi"/>
          </w:rPr>
          <w:delText>ing</w:delText>
        </w:r>
      </w:del>
      <w:r w:rsidRPr="003B7A1F">
        <w:rPr>
          <w:rFonts w:cstheme="minorHAnsi"/>
        </w:rPr>
        <w:t xml:space="preserve"> the option </w:t>
      </w:r>
      <w:ins w:id="585" w:author="DoD Admin" w:date="2020-01-17T16:37:00Z">
        <w:r w:rsidR="002612E4">
          <w:rPr>
            <w:rFonts w:cstheme="minorHAnsi"/>
          </w:rPr>
          <w:t>of amen</w:t>
        </w:r>
        <w:r w:rsidR="009B2B69">
          <w:rPr>
            <w:rFonts w:cstheme="minorHAnsi"/>
          </w:rPr>
          <w:t>ding MARPOL and other regu</w:t>
        </w:r>
        <w:r w:rsidR="002612E4">
          <w:rPr>
            <w:rFonts w:cstheme="minorHAnsi"/>
          </w:rPr>
          <w:t>l</w:t>
        </w:r>
      </w:ins>
      <w:ins w:id="586" w:author="DoD Admin" w:date="2020-01-17T16:41:00Z">
        <w:r w:rsidR="009B2B69">
          <w:rPr>
            <w:rFonts w:cstheme="minorHAnsi"/>
          </w:rPr>
          <w:t>a</w:t>
        </w:r>
      </w:ins>
      <w:ins w:id="587" w:author="DoD Admin" w:date="2020-01-17T16:37:00Z">
        <w:r w:rsidR="002612E4">
          <w:rPr>
            <w:rFonts w:cstheme="minorHAnsi"/>
          </w:rPr>
          <w:t xml:space="preserve">tions to allow vessels </w:t>
        </w:r>
      </w:ins>
      <w:ins w:id="588" w:author="DoD Admin" w:date="2020-01-17T16:38:00Z">
        <w:r w:rsidR="002612E4">
          <w:rPr>
            <w:rFonts w:cstheme="minorHAnsi"/>
          </w:rPr>
          <w:t>involved</w:t>
        </w:r>
      </w:ins>
      <w:ins w:id="589" w:author="DoD Admin" w:date="2020-01-17T16:37:00Z">
        <w:r w:rsidR="002612E4">
          <w:rPr>
            <w:rFonts w:cstheme="minorHAnsi"/>
          </w:rPr>
          <w:t xml:space="preserve"> </w:t>
        </w:r>
      </w:ins>
      <w:ins w:id="590" w:author="DoD Admin" w:date="2020-01-17T16:38:00Z">
        <w:r w:rsidR="002612E4">
          <w:rPr>
            <w:rFonts w:cstheme="minorHAnsi"/>
          </w:rPr>
          <w:t xml:space="preserve">in the collection of marine litter at sea to dispose of this non-operational waste </w:t>
        </w:r>
      </w:ins>
      <w:ins w:id="591" w:author="DoD Admin" w:date="2020-01-17T16:39:00Z">
        <w:r w:rsidR="009B2B69">
          <w:rPr>
            <w:rFonts w:cstheme="minorHAnsi"/>
          </w:rPr>
          <w:t>in</w:t>
        </w:r>
        <w:r w:rsidR="002612E4">
          <w:rPr>
            <w:rFonts w:cstheme="minorHAnsi"/>
          </w:rPr>
          <w:t xml:space="preserve"> p</w:t>
        </w:r>
      </w:ins>
      <w:ins w:id="592" w:author="DoD Admin" w:date="2020-01-17T16:41:00Z">
        <w:r w:rsidR="009B2B69">
          <w:rPr>
            <w:rFonts w:cstheme="minorHAnsi"/>
          </w:rPr>
          <w:t>o</w:t>
        </w:r>
      </w:ins>
      <w:ins w:id="593" w:author="DoD Admin" w:date="2020-01-17T16:39:00Z">
        <w:r w:rsidR="002612E4">
          <w:rPr>
            <w:rFonts w:cstheme="minorHAnsi"/>
          </w:rPr>
          <w:t xml:space="preserve">rt reception facilities. </w:t>
        </w:r>
      </w:ins>
      <w:del w:id="594" w:author="DoD Admin" w:date="2020-01-17T16:39:00Z">
        <w:r w:rsidRPr="003B7A1F" w:rsidDel="002612E4">
          <w:rPr>
            <w:rFonts w:cstheme="minorHAnsi"/>
          </w:rPr>
          <w:delText xml:space="preserve">that any vessel involved in </w:delText>
        </w:r>
      </w:del>
      <w:del w:id="595" w:author="DoD Admin" w:date="2020-01-17T16:36:00Z">
        <w:r w:rsidRPr="003B7A1F" w:rsidDel="002612E4">
          <w:rPr>
            <w:rFonts w:cstheme="minorHAnsi"/>
          </w:rPr>
          <w:delText>a removal scheme</w:delText>
        </w:r>
      </w:del>
      <w:del w:id="596" w:author="DoD Admin" w:date="2020-01-17T16:39:00Z">
        <w:r w:rsidRPr="003B7A1F" w:rsidDel="002612E4">
          <w:rPr>
            <w:rFonts w:cstheme="minorHAnsi"/>
          </w:rPr>
          <w:delText xml:space="preserve"> </w:delText>
        </w:r>
      </w:del>
      <w:del w:id="597" w:author="DoD Admin" w:date="2020-01-17T16:37:00Z">
        <w:r w:rsidRPr="003B7A1F" w:rsidDel="002612E4">
          <w:rPr>
            <w:rFonts w:cstheme="minorHAnsi"/>
          </w:rPr>
          <w:delText>can</w:delText>
        </w:r>
      </w:del>
      <w:del w:id="598" w:author="DoD Admin" w:date="2020-01-17T16:36:00Z">
        <w:r w:rsidRPr="003B7A1F" w:rsidDel="002612E4">
          <w:rPr>
            <w:rFonts w:cstheme="minorHAnsi"/>
          </w:rPr>
          <w:delText xml:space="preserve"> </w:delText>
        </w:r>
      </w:del>
      <w:del w:id="599" w:author="DoD Admin" w:date="2020-01-17T16:39:00Z">
        <w:r w:rsidRPr="003B7A1F" w:rsidDel="002612E4">
          <w:rPr>
            <w:rFonts w:cstheme="minorHAnsi"/>
          </w:rPr>
          <w:delText>land non-operational waste at participating harbours in Arctic countries.</w:delText>
        </w:r>
      </w:del>
    </w:p>
    <w:p w14:paraId="6F66F739" w14:textId="3CC6E9B0" w:rsidR="009E0257" w:rsidRPr="00616AE6" w:rsidRDefault="007272ED" w:rsidP="0089571E">
      <w:pPr>
        <w:rPr>
          <w:rFonts w:cstheme="minorHAnsi"/>
          <w:b/>
          <w:bCs/>
          <w:i/>
          <w:iCs/>
          <w:color w:val="FF0000"/>
        </w:rPr>
      </w:pPr>
      <w:commentRangeStart w:id="600"/>
      <w:r w:rsidRPr="007272ED">
        <w:rPr>
          <w:rFonts w:cstheme="minorHAnsi"/>
          <w:b/>
          <w:bCs/>
          <w:i/>
          <w:iCs/>
          <w:color w:val="FF0000"/>
        </w:rPr>
        <w:t xml:space="preserve">Note: Divide into </w:t>
      </w:r>
      <w:r w:rsidRPr="007272ED">
        <w:rPr>
          <w:b/>
          <w:bCs/>
          <w:i/>
          <w:iCs/>
          <w:color w:val="FF0000"/>
        </w:rPr>
        <w:t xml:space="preserve">two </w:t>
      </w:r>
      <w:proofErr w:type="gramStart"/>
      <w:ins w:id="601" w:author="Chrissy.Hayes" w:date="2020-01-24T18:15:00Z">
        <w:r w:rsidRPr="007272ED">
          <w:rPr>
            <w:b/>
            <w:bCs/>
            <w:i/>
            <w:iCs/>
            <w:color w:val="FF0000"/>
          </w:rPr>
          <w:t>sep</w:t>
        </w:r>
      </w:ins>
      <w:ins w:id="602" w:author="Peter Murphy" w:date="2020-01-22T22:14:00Z">
        <w:r w:rsidR="00A1275E">
          <w:rPr>
            <w:b/>
            <w:bCs/>
            <w:i/>
            <w:iCs/>
            <w:color w:val="FF0000"/>
          </w:rPr>
          <w:t>a</w:t>
        </w:r>
      </w:ins>
      <w:ins w:id="603" w:author="Chrissy.Hayes" w:date="2020-01-24T18:15:00Z">
        <w:r w:rsidRPr="007272ED">
          <w:rPr>
            <w:b/>
            <w:bCs/>
            <w:i/>
            <w:iCs/>
            <w:color w:val="FF0000"/>
          </w:rPr>
          <w:t>rate</w:t>
        </w:r>
      </w:ins>
      <w:proofErr w:type="gramEnd"/>
      <w:del w:id="604" w:author="Chrissy.Hayes" w:date="2020-01-24T18:15:00Z">
        <w:r w:rsidRPr="007272ED">
          <w:rPr>
            <w:b/>
            <w:bCs/>
            <w:i/>
            <w:iCs/>
            <w:color w:val="FF0000"/>
          </w:rPr>
          <w:delText>seprate</w:delText>
        </w:r>
      </w:del>
      <w:r w:rsidRPr="007272ED">
        <w:rPr>
          <w:b/>
          <w:bCs/>
          <w:i/>
          <w:iCs/>
          <w:color w:val="FF0000"/>
        </w:rPr>
        <w:t xml:space="preserve"> </w:t>
      </w:r>
      <w:commentRangeStart w:id="605"/>
      <w:r w:rsidRPr="007272ED">
        <w:rPr>
          <w:b/>
          <w:bCs/>
          <w:i/>
          <w:iCs/>
          <w:color w:val="FF0000"/>
        </w:rPr>
        <w:t xml:space="preserve">actions </w:t>
      </w:r>
      <w:commentRangeEnd w:id="605"/>
      <w:r w:rsidR="00D76624">
        <w:rPr>
          <w:rStyle w:val="CommentReference"/>
        </w:rPr>
        <w:commentReference w:id="605"/>
      </w:r>
      <w:r w:rsidRPr="007272ED">
        <w:rPr>
          <w:b/>
          <w:bCs/>
          <w:i/>
          <w:iCs/>
          <w:color w:val="FF0000"/>
        </w:rPr>
        <w:t>– one disposal facilities for fishing vessels. Second other ship related waste?</w:t>
      </w:r>
      <w:commentRangeEnd w:id="600"/>
      <w:r w:rsidR="00594A93">
        <w:rPr>
          <w:rStyle w:val="CommentReference"/>
        </w:rPr>
        <w:commentReference w:id="600"/>
      </w:r>
    </w:p>
    <w:p w14:paraId="59BF11FF" w14:textId="75D9EA94" w:rsidR="00865224" w:rsidRPr="003B7A1F" w:rsidRDefault="00865224" w:rsidP="000E2934">
      <w:pPr>
        <w:pStyle w:val="Heading5"/>
      </w:pPr>
      <w:r w:rsidRPr="003B7A1F">
        <w:t>STRATEGIC ACTION 3</w:t>
      </w:r>
      <w:r w:rsidR="009178D8" w:rsidRPr="003B7A1F">
        <w:t>6</w:t>
      </w:r>
    </w:p>
    <w:p w14:paraId="64F80FA6" w14:textId="783480F0" w:rsidR="009B2B69" w:rsidRPr="003B7A1F" w:rsidRDefault="00865224" w:rsidP="000E2934">
      <w:pPr>
        <w:rPr>
          <w:ins w:id="606" w:author="Chrissy.Hayes" w:date="2020-01-24T18:14:00Z"/>
        </w:rPr>
      </w:pPr>
      <w:r w:rsidRPr="003B7A1F">
        <w:t xml:space="preserve">Support the development of incentives for fishing vessels to retrieve </w:t>
      </w:r>
      <w:r w:rsidR="001973F2" w:rsidRPr="003B7A1F">
        <w:t xml:space="preserve">or collect </w:t>
      </w:r>
      <w:r w:rsidRPr="003B7A1F">
        <w:t>derelict fishing gear and deliver to port reception facilities, as per Action 5 of the IMO Action plan to address marine plastic litter from ships.</w:t>
      </w:r>
    </w:p>
    <w:p w14:paraId="112E39A2" w14:textId="0ADD8486" w:rsidR="007848EA" w:rsidRPr="003B7A1F" w:rsidRDefault="007848EA" w:rsidP="000E2934">
      <w:pPr>
        <w:pStyle w:val="Heading5"/>
      </w:pPr>
      <w:r w:rsidRPr="003B7A1F">
        <w:lastRenderedPageBreak/>
        <w:t>STRATEGIC ACTION 3</w:t>
      </w:r>
      <w:r w:rsidR="008C30BF" w:rsidRPr="003B7A1F">
        <w:t>7</w:t>
      </w:r>
      <w:del w:id="607" w:author="Lauren Divine" w:date="2020-01-17T10:51:00Z">
        <w:r w:rsidRPr="003B7A1F">
          <w:delText xml:space="preserve"> </w:delText>
        </w:r>
      </w:del>
    </w:p>
    <w:p w14:paraId="1B628B67" w14:textId="293B9265" w:rsidR="007848EA" w:rsidRPr="003B7A1F" w:rsidRDefault="007848EA" w:rsidP="000E2934">
      <w:r w:rsidRPr="003B7A1F">
        <w:t xml:space="preserve">Consider implementing </w:t>
      </w:r>
      <w:del w:id="608" w:author="USA" w:date="2020-01-27T14:53:00Z">
        <w:r w:rsidRPr="003B7A1F">
          <w:delText>national programmes</w:delText>
        </w:r>
      </w:del>
      <w:proofErr w:type="spellStart"/>
      <w:ins w:id="609" w:author="USA" w:date="2020-01-27T14:53:00Z">
        <w:r w:rsidRPr="003B7A1F">
          <w:t>nationalprogrammes</w:t>
        </w:r>
      </w:ins>
      <w:proofErr w:type="spellEnd"/>
      <w:r w:rsidRPr="003B7A1F">
        <w:t xml:space="preserve"> for the regular environmentally sound removal and disposal of marine litter, based on collaboration with relevant stakeholders</w:t>
      </w:r>
      <w:ins w:id="610" w:author="Provencher,Jennifer [NCR]" w:date="2020-01-24T18:51:00Z">
        <w:r w:rsidR="001952E4">
          <w:t>, rights-holders</w:t>
        </w:r>
      </w:ins>
      <w:r w:rsidRPr="003B7A1F">
        <w:t xml:space="preserve"> and academia to identify accumulation hotspots.</w:t>
      </w:r>
    </w:p>
    <w:p w14:paraId="7DE5ABAF" w14:textId="20C26191" w:rsidR="009E0257" w:rsidRPr="003B7A1F" w:rsidRDefault="009E0257" w:rsidP="000E2934">
      <w:pPr>
        <w:pStyle w:val="Heading5"/>
      </w:pPr>
      <w:r w:rsidRPr="003B7A1F">
        <w:t xml:space="preserve">STRATEGIC ACTION </w:t>
      </w:r>
      <w:r w:rsidR="008C30BF" w:rsidRPr="003B7A1F">
        <w:t>38</w:t>
      </w:r>
      <w:del w:id="611" w:author="Lauren Divine" w:date="2020-01-17T10:51:00Z">
        <w:r w:rsidRPr="003B7A1F">
          <w:delText xml:space="preserve"> </w:delText>
        </w:r>
      </w:del>
    </w:p>
    <w:p w14:paraId="7E5A0D33" w14:textId="2DA799F0" w:rsidR="007848EA" w:rsidRPr="003B7A1F" w:rsidRDefault="007848EA" w:rsidP="000E2934">
      <w:r w:rsidRPr="003B7A1F">
        <w:t>Share experiences and promote national regulations and schemes to prevent, identify and remove abandoned derelict vessels (ADVs), particularly in ecologically sensitive and culturally important areas, for example by:</w:t>
      </w:r>
    </w:p>
    <w:p w14:paraId="5FB96645" w14:textId="77777777" w:rsidR="007848EA" w:rsidRPr="003B7A1F" w:rsidRDefault="007848EA" w:rsidP="00206B8A">
      <w:pPr>
        <w:pStyle w:val="ListParagraph"/>
        <w:numPr>
          <w:ilvl w:val="0"/>
          <w:numId w:val="6"/>
        </w:numPr>
        <w:ind w:left="714" w:hanging="357"/>
        <w:contextualSpacing w:val="0"/>
      </w:pPr>
      <w:r w:rsidRPr="003B7A1F">
        <w:rPr>
          <w:color w:val="211D1E"/>
        </w:rPr>
        <w:t>Developing a priority list of derelict vessels for removal</w:t>
      </w:r>
    </w:p>
    <w:p w14:paraId="669551EF" w14:textId="77777777" w:rsidR="007848EA" w:rsidRPr="003B7A1F" w:rsidRDefault="007848EA" w:rsidP="00206B8A">
      <w:pPr>
        <w:pStyle w:val="ListParagraph"/>
        <w:numPr>
          <w:ilvl w:val="0"/>
          <w:numId w:val="6"/>
        </w:numPr>
        <w:ind w:left="714" w:hanging="357"/>
        <w:contextualSpacing w:val="0"/>
      </w:pPr>
      <w:r w:rsidRPr="003B7A1F">
        <w:rPr>
          <w:color w:val="211D1E"/>
        </w:rPr>
        <w:t>Compiling a clear set of existing responsibilities and capabilities for agencies addressing derelict vessels and share publicly</w:t>
      </w:r>
    </w:p>
    <w:p w14:paraId="5F46BEAE" w14:textId="07134FB9" w:rsidR="00A1275E" w:rsidRPr="002C08AA" w:rsidRDefault="00A1275E" w:rsidP="00206B8A">
      <w:pPr>
        <w:pStyle w:val="ListParagraph"/>
        <w:numPr>
          <w:ilvl w:val="0"/>
          <w:numId w:val="6"/>
        </w:numPr>
        <w:ind w:left="714" w:hanging="357"/>
        <w:contextualSpacing w:val="0"/>
        <w:rPr>
          <w:ins w:id="612" w:author="Peter Murphy" w:date="2020-01-22T22:15:00Z"/>
          <w:color w:val="211D1E"/>
        </w:rPr>
      </w:pPr>
      <w:commentRangeStart w:id="613"/>
      <w:ins w:id="614" w:author="Peter Murphy" w:date="2020-01-22T22:15:00Z">
        <w:r>
          <w:t xml:space="preserve">Identifying </w:t>
        </w:r>
      </w:ins>
      <w:ins w:id="615" w:author="Peter Murphy" w:date="2020-01-22T22:16:00Z">
        <w:r>
          <w:t xml:space="preserve">successful </w:t>
        </w:r>
      </w:ins>
      <w:ins w:id="616" w:author="Peter Murphy" w:date="2020-01-22T22:15:00Z">
        <w:r>
          <w:t>models for sustainable funding of ADV removal programs</w:t>
        </w:r>
      </w:ins>
      <w:commentRangeEnd w:id="613"/>
      <w:ins w:id="617" w:author="USA" w:date="2020-01-27T14:53:00Z">
        <w:r w:rsidR="002C08AA">
          <w:rPr>
            <w:rStyle w:val="CommentReference"/>
          </w:rPr>
          <w:commentReference w:id="613"/>
        </w:r>
      </w:ins>
    </w:p>
    <w:p w14:paraId="09753B1C" w14:textId="77777777" w:rsidR="007848EA" w:rsidRPr="003B7A1F" w:rsidRDefault="007848EA" w:rsidP="00206B8A">
      <w:pPr>
        <w:pStyle w:val="ListParagraph"/>
        <w:numPr>
          <w:ilvl w:val="0"/>
          <w:numId w:val="6"/>
        </w:numPr>
        <w:ind w:left="714" w:hanging="357"/>
        <w:contextualSpacing w:val="0"/>
      </w:pPr>
      <w:r w:rsidRPr="003B7A1F">
        <w:rPr>
          <w:color w:val="211D1E"/>
        </w:rPr>
        <w:t>Promoting owner Vessel Turn-In Programs</w:t>
      </w:r>
      <w:del w:id="618" w:author="Lauren Divine" w:date="2020-01-17T10:51:00Z">
        <w:r w:rsidRPr="003B7A1F">
          <w:rPr>
            <w:color w:val="211D1E"/>
          </w:rPr>
          <w:delText xml:space="preserve"> </w:delText>
        </w:r>
      </w:del>
    </w:p>
    <w:p w14:paraId="71694941" w14:textId="77777777" w:rsidR="007848EA" w:rsidRPr="003B7A1F" w:rsidRDefault="007848EA" w:rsidP="00206B8A">
      <w:pPr>
        <w:pStyle w:val="ListParagraph"/>
        <w:numPr>
          <w:ilvl w:val="0"/>
          <w:numId w:val="6"/>
        </w:numPr>
        <w:ind w:left="714" w:hanging="357"/>
        <w:contextualSpacing w:val="0"/>
      </w:pPr>
      <w:r w:rsidRPr="003B7A1F">
        <w:t>Promoting reporting of ADVs and maintain a database</w:t>
      </w:r>
    </w:p>
    <w:p w14:paraId="7B4E38C4" w14:textId="4AE32ADE" w:rsidR="001973F2" w:rsidRPr="003B7A1F" w:rsidRDefault="007848EA" w:rsidP="00206B8A">
      <w:pPr>
        <w:pStyle w:val="ListParagraph"/>
        <w:numPr>
          <w:ilvl w:val="0"/>
          <w:numId w:val="6"/>
        </w:numPr>
        <w:ind w:left="714" w:hanging="357"/>
        <w:contextualSpacing w:val="0"/>
      </w:pPr>
      <w:r w:rsidRPr="003B7A1F">
        <w:t>Supporting collaboration of derelict vessel removal with appropriate authorities</w:t>
      </w:r>
    </w:p>
    <w:p w14:paraId="0B446B3C" w14:textId="10934FBC" w:rsidR="00077F58" w:rsidRPr="003B7A1F" w:rsidRDefault="007848EA" w:rsidP="00206B8A">
      <w:pPr>
        <w:pStyle w:val="ListParagraph"/>
        <w:numPr>
          <w:ilvl w:val="0"/>
          <w:numId w:val="6"/>
        </w:numPr>
        <w:ind w:left="714" w:hanging="357"/>
        <w:contextualSpacing w:val="0"/>
      </w:pPr>
      <w:del w:id="619" w:author="Alison Agather" w:date="2020-01-23T14:04:00Z">
        <w:r w:rsidRPr="003B7A1F">
          <w:delText xml:space="preserve">Development </w:delText>
        </w:r>
      </w:del>
      <w:proofErr w:type="spellStart"/>
      <w:ins w:id="620" w:author="Alison Agather" w:date="2020-01-23T14:04:00Z">
        <w:r w:rsidR="00F84AFE" w:rsidRPr="003B7A1F">
          <w:t>Develop</w:t>
        </w:r>
        <w:r w:rsidR="00F84AFE">
          <w:t>ing</w:t>
        </w:r>
      </w:ins>
      <w:del w:id="621" w:author="Alison Agather" w:date="2020-01-23T14:04:00Z">
        <w:r w:rsidRPr="003B7A1F">
          <w:delText xml:space="preserve">of </w:delText>
        </w:r>
      </w:del>
      <w:r w:rsidRPr="003B7A1F">
        <w:t>best</w:t>
      </w:r>
      <w:proofErr w:type="spellEnd"/>
      <w:r w:rsidRPr="003B7A1F">
        <w:t xml:space="preserve"> practices for the intentional disposal at sea or in coastal zones of end-of-life boats, ships and offshore </w:t>
      </w:r>
      <w:commentRangeStart w:id="622"/>
      <w:r w:rsidRPr="003B7A1F">
        <w:t>constructions</w:t>
      </w:r>
      <w:commentRangeEnd w:id="622"/>
      <w:r w:rsidR="00B92424">
        <w:rPr>
          <w:rStyle w:val="CommentReference"/>
        </w:rPr>
        <w:commentReference w:id="622"/>
      </w:r>
      <w:r w:rsidRPr="003B7A1F">
        <w:t>.</w:t>
      </w:r>
    </w:p>
    <w:p w14:paraId="71D902C6" w14:textId="5A012B91" w:rsidR="00077F58" w:rsidRPr="003B7A1F" w:rsidRDefault="00B44313" w:rsidP="000E2934">
      <w:pPr>
        <w:pStyle w:val="Heading4"/>
      </w:pPr>
      <w:bookmarkStart w:id="623" w:name="_Toc29891525"/>
      <w:commentRangeStart w:id="624"/>
      <w:r w:rsidRPr="003B7A1F">
        <w:t xml:space="preserve">3.2 </w:t>
      </w:r>
      <w:r w:rsidR="007848EA" w:rsidRPr="003B7A1F">
        <w:t>Coastal clean-</w:t>
      </w:r>
      <w:commentRangeStart w:id="625"/>
      <w:r w:rsidR="007848EA" w:rsidRPr="003B7A1F">
        <w:t>ups</w:t>
      </w:r>
      <w:bookmarkEnd w:id="623"/>
      <w:commentRangeEnd w:id="624"/>
      <w:commentRangeEnd w:id="625"/>
      <w:r w:rsidR="00BB282D">
        <w:rPr>
          <w:rStyle w:val="CommentReference"/>
          <w:rFonts w:ascii="Calibri" w:eastAsiaTheme="minorHAnsi" w:hAnsi="Calibri" w:cstheme="minorBidi"/>
          <w:b w:val="0"/>
          <w:i w:val="0"/>
          <w:iCs w:val="0"/>
        </w:rPr>
        <w:commentReference w:id="624"/>
      </w:r>
      <w:r w:rsidR="00913402">
        <w:rPr>
          <w:rStyle w:val="CommentReference"/>
          <w:rFonts w:ascii="Calibri" w:eastAsiaTheme="minorHAnsi" w:hAnsi="Calibri" w:cstheme="minorBidi"/>
          <w:b w:val="0"/>
          <w:i w:val="0"/>
          <w:iCs w:val="0"/>
        </w:rPr>
        <w:commentReference w:id="625"/>
      </w:r>
    </w:p>
    <w:p w14:paraId="1262D3BD" w14:textId="1910FE12" w:rsidR="007848EA" w:rsidRPr="003B7A1F" w:rsidRDefault="007848EA" w:rsidP="000E2934">
      <w:pPr>
        <w:pStyle w:val="Heading5"/>
      </w:pPr>
      <w:r w:rsidRPr="003B7A1F">
        <w:t xml:space="preserve">STRATEGIC ACTION </w:t>
      </w:r>
      <w:r w:rsidR="008C30BF" w:rsidRPr="003B7A1F">
        <w:t>39</w:t>
      </w:r>
      <w:r w:rsidRPr="003B7A1F">
        <w:t xml:space="preserve"> </w:t>
      </w:r>
    </w:p>
    <w:p w14:paraId="7461BD8B" w14:textId="66FDE806" w:rsidR="007848EA" w:rsidRPr="003B7A1F" w:rsidRDefault="007848EA" w:rsidP="000E2934">
      <w:r w:rsidRPr="003B7A1F">
        <w:t xml:space="preserve">Develop best practices </w:t>
      </w:r>
      <w:r w:rsidR="00E821F5" w:rsidRPr="003B7A1F">
        <w:t xml:space="preserve">and </w:t>
      </w:r>
      <w:proofErr w:type="spellStart"/>
      <w:r w:rsidR="00E821F5" w:rsidRPr="003B7A1F">
        <w:t>programmes</w:t>
      </w:r>
      <w:proofErr w:type="spellEnd"/>
      <w:r w:rsidR="00E821F5" w:rsidRPr="003B7A1F">
        <w:t xml:space="preserve"> </w:t>
      </w:r>
      <w:r w:rsidRPr="003B7A1F">
        <w:t xml:space="preserve">for the participation of citizens in </w:t>
      </w:r>
      <w:commentRangeStart w:id="626"/>
      <w:r w:rsidRPr="003B7A1F">
        <w:t xml:space="preserve">reporting </w:t>
      </w:r>
      <w:commentRangeEnd w:id="626"/>
      <w:r w:rsidR="00D16469">
        <w:rPr>
          <w:rStyle w:val="CommentReference"/>
        </w:rPr>
        <w:commentReference w:id="626"/>
      </w:r>
      <w:r w:rsidRPr="003B7A1F">
        <w:t xml:space="preserve">and clean-up activities, such as </w:t>
      </w:r>
      <w:r w:rsidR="00A072C3" w:rsidRPr="003B7A1F">
        <w:t>a</w:t>
      </w:r>
      <w:r w:rsidRPr="003B7A1F">
        <w:t>dopt-a-</w:t>
      </w:r>
      <w:r w:rsidR="00A072C3" w:rsidRPr="003B7A1F">
        <w:t>b</w:t>
      </w:r>
      <w:r w:rsidRPr="003B7A1F">
        <w:t xml:space="preserve">each </w:t>
      </w:r>
      <w:proofErr w:type="spellStart"/>
      <w:r w:rsidRPr="003B7A1F">
        <w:t>programmes</w:t>
      </w:r>
      <w:proofErr w:type="spellEnd"/>
      <w:r w:rsidRPr="003B7A1F">
        <w:t>, that are appropriate to Arctic settlements and remote communities and consider safety</w:t>
      </w:r>
      <w:r w:rsidR="00524C30">
        <w:t xml:space="preserve"> </w:t>
      </w:r>
      <w:r w:rsidRPr="003B7A1F">
        <w:t>and logistical feasibility.</w:t>
      </w:r>
    </w:p>
    <w:p w14:paraId="05B1EA7D" w14:textId="03426F36" w:rsidR="007848EA" w:rsidRPr="003B7A1F" w:rsidRDefault="007848EA" w:rsidP="00F461CB">
      <w:pPr>
        <w:pStyle w:val="Heading5"/>
      </w:pPr>
      <w:commentRangeStart w:id="627"/>
      <w:commentRangeStart w:id="628"/>
      <w:r w:rsidRPr="003B7A1F">
        <w:t>STRATEGIC ACTION 4</w:t>
      </w:r>
      <w:r w:rsidR="00D113BD" w:rsidRPr="003B7A1F">
        <w:t>0</w:t>
      </w:r>
      <w:commentRangeEnd w:id="627"/>
      <w:commentRangeEnd w:id="628"/>
      <w:r w:rsidR="004031D5">
        <w:rPr>
          <w:rStyle w:val="CommentReference"/>
          <w:rFonts w:ascii="Calibri" w:eastAsiaTheme="minorHAnsi" w:hAnsi="Calibri" w:cstheme="minorBidi"/>
          <w:u w:val="none"/>
        </w:rPr>
        <w:commentReference w:id="627"/>
      </w:r>
      <w:r w:rsidR="00F97082">
        <w:rPr>
          <w:rStyle w:val="CommentReference"/>
          <w:rFonts w:ascii="Calibri" w:eastAsiaTheme="minorHAnsi" w:hAnsi="Calibri" w:cstheme="minorBidi"/>
          <w:u w:val="none"/>
        </w:rPr>
        <w:commentReference w:id="628"/>
      </w:r>
    </w:p>
    <w:p w14:paraId="157D7190" w14:textId="6AFBCECA" w:rsidR="007848EA" w:rsidRPr="003B7A1F" w:rsidRDefault="007848EA" w:rsidP="00F461CB">
      <w:r w:rsidRPr="003B7A1F">
        <w:t xml:space="preserve">Establish an exchange platform, possibly in collaboration with Regional Seas </w:t>
      </w:r>
      <w:proofErr w:type="spellStart"/>
      <w:r w:rsidRPr="003B7A1F">
        <w:t>Programmes</w:t>
      </w:r>
      <w:proofErr w:type="spellEnd"/>
      <w:r w:rsidRPr="003B7A1F">
        <w:t xml:space="preserve"> and other relevant fora, for sharing experiences and development of best practices and environmentally sound </w:t>
      </w:r>
      <w:del w:id="629" w:author="Elizabeth McLanahan" w:date="2020-01-26T22:20:00Z">
        <w:r w:rsidRPr="003B7A1F" w:rsidDel="0054077D">
          <w:delText xml:space="preserve">technologies </w:delText>
        </w:r>
      </w:del>
      <w:ins w:id="630" w:author="Elizabeth McLanahan" w:date="2020-01-26T22:20:00Z">
        <w:r w:rsidR="0054077D">
          <w:t>techniques</w:t>
        </w:r>
        <w:r w:rsidR="0054077D" w:rsidRPr="003B7A1F">
          <w:t xml:space="preserve"> </w:t>
        </w:r>
      </w:ins>
      <w:r w:rsidRPr="003B7A1F">
        <w:t>for removal of marine litter from relevant land and marine compartments, including by local communities.</w:t>
      </w:r>
      <w:del w:id="631" w:author="Lauren Divine" w:date="2020-01-17T10:51:00Z">
        <w:r w:rsidRPr="003B7A1F">
          <w:delText xml:space="preserve"> </w:delText>
        </w:r>
      </w:del>
    </w:p>
    <w:p w14:paraId="345B5AB0" w14:textId="4103D7F1" w:rsidR="00B54820" w:rsidRPr="003B7A1F" w:rsidRDefault="00B54820" w:rsidP="00F461CB">
      <w:pPr>
        <w:pStyle w:val="Heading5"/>
      </w:pPr>
      <w:r w:rsidRPr="003B7A1F">
        <w:t>STRATEGIC ACTION 41</w:t>
      </w:r>
    </w:p>
    <w:p w14:paraId="65E9EAAF" w14:textId="35FFE0AF" w:rsidR="00645EC6" w:rsidRPr="003B7A1F" w:rsidRDefault="00645EC6" w:rsidP="00F461CB">
      <w:r w:rsidRPr="003B7A1F">
        <w:t xml:space="preserve">Develop removal and safety best management practices for both public and private debris removal efforts that minimize adverse environmental, health, and cultural effects and mitigate </w:t>
      </w:r>
      <w:r w:rsidRPr="003B7A1F">
        <w:lastRenderedPageBreak/>
        <w:t xml:space="preserve">impacts to coastal economies. </w:t>
      </w:r>
      <w:commentRangeStart w:id="632"/>
      <w:r w:rsidRPr="003B7A1F">
        <w:t>Work with disposal companies to install proper disposal sites and ensure collected marine debris is appropriately managed.</w:t>
      </w:r>
      <w:commentRangeEnd w:id="632"/>
      <w:r w:rsidR="006400AA">
        <w:rPr>
          <w:rStyle w:val="CommentReference"/>
        </w:rPr>
        <w:commentReference w:id="632"/>
      </w:r>
    </w:p>
    <w:p w14:paraId="59CE2B55" w14:textId="2C38721F" w:rsidR="004F6B14" w:rsidRPr="003B7A1F" w:rsidRDefault="00D04C31" w:rsidP="00F461CB">
      <w:pPr>
        <w:pStyle w:val="Heading3"/>
      </w:pPr>
      <w:bookmarkStart w:id="633" w:name="_Toc29891526"/>
      <w:bookmarkStart w:id="634" w:name="_Toc14855210"/>
      <w:commentRangeStart w:id="635"/>
      <w:r w:rsidRPr="003B7A1F">
        <w:t>4</w:t>
      </w:r>
      <w:r w:rsidR="004F6B14" w:rsidRPr="003B7A1F">
        <w:t xml:space="preserve">. Addressing </w:t>
      </w:r>
      <w:r w:rsidR="00B31D52" w:rsidRPr="003B7A1F">
        <w:t>r</w:t>
      </w:r>
      <w:r w:rsidR="004F6B14" w:rsidRPr="003B7A1F">
        <w:t xml:space="preserve">esearch </w:t>
      </w:r>
      <w:commentRangeStart w:id="636"/>
      <w:r w:rsidR="00B31D52" w:rsidRPr="003B7A1F">
        <w:t>needs</w:t>
      </w:r>
      <w:bookmarkEnd w:id="633"/>
      <w:commentRangeEnd w:id="635"/>
      <w:commentRangeEnd w:id="636"/>
      <w:r w:rsidR="001952E4">
        <w:rPr>
          <w:rStyle w:val="CommentReference"/>
          <w:rFonts w:ascii="Calibri" w:eastAsiaTheme="minorHAnsi" w:hAnsi="Calibri" w:cstheme="minorBidi"/>
          <w:b w:val="0"/>
        </w:rPr>
        <w:commentReference w:id="635"/>
      </w:r>
      <w:r w:rsidR="00913402">
        <w:rPr>
          <w:rStyle w:val="CommentReference"/>
          <w:rFonts w:ascii="Calibri" w:eastAsiaTheme="minorHAnsi" w:hAnsi="Calibri" w:cstheme="minorBidi"/>
          <w:b w:val="0"/>
        </w:rPr>
        <w:commentReference w:id="636"/>
      </w:r>
    </w:p>
    <w:p w14:paraId="0C653062" w14:textId="4FBAF8DA" w:rsidR="004F6B14" w:rsidRPr="003B7A1F" w:rsidRDefault="004F6B14" w:rsidP="00F461CB">
      <w:r w:rsidRPr="003B7A1F">
        <w:t xml:space="preserve">Research efforts targeting </w:t>
      </w:r>
      <w:r w:rsidR="001F4BAB" w:rsidRPr="003B7A1F">
        <w:t xml:space="preserve">identified </w:t>
      </w:r>
      <w:r w:rsidRPr="003B7A1F">
        <w:t xml:space="preserve">knowledge gaps </w:t>
      </w:r>
      <w:commentRangeStart w:id="637"/>
      <w:r w:rsidRPr="003B7A1F">
        <w:t>should be prioritized according to</w:t>
      </w:r>
      <w:r w:rsidR="001D1C85" w:rsidRPr="003B7A1F">
        <w:t xml:space="preserve"> those</w:t>
      </w:r>
      <w:r w:rsidRPr="003B7A1F">
        <w:t xml:space="preserve"> most necessary to understand the sources, pathways, and distribution of marine litter in order to better identify actions for the prevention of leakage of marine litter and microplastics in the Arctic (See Table 1 for potential research opportunities)</w:t>
      </w:r>
      <w:r w:rsidR="001D1C85" w:rsidRPr="003B7A1F">
        <w:t>.</w:t>
      </w:r>
      <w:commentRangeEnd w:id="637"/>
      <w:r w:rsidR="009B1665">
        <w:rPr>
          <w:rStyle w:val="CommentReference"/>
        </w:rPr>
        <w:commentReference w:id="637"/>
      </w:r>
    </w:p>
    <w:p w14:paraId="44A8B729" w14:textId="2FB46534" w:rsidR="004F6B14" w:rsidRDefault="001D1C85" w:rsidP="00F461CB">
      <w:r w:rsidRPr="003B7A1F">
        <w:t>At the same time,</w:t>
      </w:r>
      <w:r w:rsidR="004F6B14" w:rsidRPr="003B7A1F">
        <w:t xml:space="preserve"> investigat</w:t>
      </w:r>
      <w:r w:rsidRPr="003B7A1F">
        <w:t>ion into</w:t>
      </w:r>
      <w:r w:rsidR="004F6B14" w:rsidRPr="003B7A1F">
        <w:t xml:space="preserve"> the impact</w:t>
      </w:r>
      <w:r w:rsidRPr="003B7A1F">
        <w:t xml:space="preserve"> of</w:t>
      </w:r>
      <w:r w:rsidR="004F6B14" w:rsidRPr="003B7A1F">
        <w:t xml:space="preserve"> marine litter and microplastics on the Arctic marine ecosystem, its wildlife, and </w:t>
      </w:r>
      <w:ins w:id="638" w:author="John Crump" w:date="2020-01-20T16:59:00Z">
        <w:r w:rsidR="006400AA">
          <w:t>I</w:t>
        </w:r>
      </w:ins>
      <w:del w:id="639" w:author="John Crump" w:date="2020-01-20T16:59:00Z">
        <w:r w:rsidR="004F6B14" w:rsidRPr="003B7A1F" w:rsidDel="006400AA">
          <w:delText>i</w:delText>
        </w:r>
      </w:del>
      <w:ins w:id="640" w:author="John Crump" w:date="2020-01-26T00:36:00Z">
        <w:r w:rsidR="004F6B14" w:rsidRPr="003B7A1F">
          <w:t>ndigenous people</w:t>
        </w:r>
      </w:ins>
      <w:ins w:id="641" w:author="John Crump" w:date="2020-01-20T16:59:00Z">
        <w:r w:rsidR="006400AA">
          <w:t>s</w:t>
        </w:r>
      </w:ins>
      <w:del w:id="642" w:author="John Crump" w:date="2020-01-26T00:36:00Z">
        <w:r w:rsidR="004F6B14" w:rsidRPr="003B7A1F">
          <w:delText>indigenous people</w:delText>
        </w:r>
      </w:del>
      <w:r w:rsidR="004F6B14" w:rsidRPr="003B7A1F">
        <w:t xml:space="preserve"> and local communities, including socio-economic impacts</w:t>
      </w:r>
      <w:r w:rsidRPr="003B7A1F">
        <w:t xml:space="preserve">, should </w:t>
      </w:r>
      <w:commentRangeStart w:id="643"/>
      <w:r w:rsidRPr="003B7A1F">
        <w:t>continue and be strengthened</w:t>
      </w:r>
      <w:commentRangeEnd w:id="643"/>
      <w:r w:rsidR="009B1665">
        <w:rPr>
          <w:rStyle w:val="CommentReference"/>
        </w:rPr>
        <w:commentReference w:id="643"/>
      </w:r>
      <w:r w:rsidR="004F6B14" w:rsidRPr="003B7A1F">
        <w:t>. These needs and their relevancy for the reduction of marine litter and microplastics in the Arctic should be described here (See Table 1 for potential research opportunities)</w:t>
      </w:r>
      <w:r w:rsidRPr="003B7A1F">
        <w:t>.</w:t>
      </w:r>
    </w:p>
    <w:p w14:paraId="07475049" w14:textId="77777777" w:rsidR="00045409" w:rsidRDefault="00ED1631" w:rsidP="00F461CB">
      <w:pPr>
        <w:rPr>
          <w:b/>
          <w:bCs/>
          <w:i/>
          <w:iCs/>
          <w:color w:val="FF0000"/>
        </w:rPr>
      </w:pPr>
      <w:r w:rsidRPr="00ED1631">
        <w:rPr>
          <w:b/>
          <w:bCs/>
          <w:i/>
          <w:iCs/>
          <w:color w:val="FF0000"/>
        </w:rPr>
        <w:t>Note</w:t>
      </w:r>
      <w:r w:rsidR="00045409">
        <w:rPr>
          <w:b/>
          <w:bCs/>
          <w:i/>
          <w:iCs/>
          <w:color w:val="FF0000"/>
        </w:rPr>
        <w:t>s</w:t>
      </w:r>
      <w:r w:rsidRPr="00ED1631">
        <w:rPr>
          <w:b/>
          <w:bCs/>
          <w:i/>
          <w:iCs/>
          <w:color w:val="FF0000"/>
        </w:rPr>
        <w:t>:</w:t>
      </w:r>
    </w:p>
    <w:p w14:paraId="369B4579" w14:textId="3F53DDB5" w:rsidR="00ED1631" w:rsidRDefault="00524C30" w:rsidP="00F461CB">
      <w:pPr>
        <w:rPr>
          <w:b/>
          <w:bCs/>
          <w:i/>
          <w:iCs/>
          <w:color w:val="FF0000"/>
        </w:rPr>
      </w:pPr>
      <w:commentRangeStart w:id="644"/>
      <w:r>
        <w:rPr>
          <w:b/>
          <w:bCs/>
          <w:i/>
          <w:iCs/>
          <w:color w:val="FF0000"/>
        </w:rPr>
        <w:t>S</w:t>
      </w:r>
      <w:r w:rsidR="00ED1631" w:rsidRPr="00ED1631">
        <w:rPr>
          <w:b/>
          <w:bCs/>
          <w:i/>
          <w:iCs/>
          <w:color w:val="FF0000"/>
        </w:rPr>
        <w:t xml:space="preserve">hould there </w:t>
      </w:r>
      <w:commentRangeStart w:id="645"/>
      <w:r w:rsidR="00ED1631" w:rsidRPr="00ED1631">
        <w:rPr>
          <w:b/>
          <w:bCs/>
          <w:i/>
          <w:iCs/>
          <w:color w:val="FF0000"/>
        </w:rPr>
        <w:t>be a prioritization of the research needs actions?</w:t>
      </w:r>
      <w:commentRangeEnd w:id="644"/>
      <w:commentRangeEnd w:id="645"/>
      <w:r w:rsidR="00594A93">
        <w:rPr>
          <w:rStyle w:val="CommentReference"/>
        </w:rPr>
        <w:commentReference w:id="644"/>
      </w:r>
      <w:r w:rsidR="00B46EEF">
        <w:rPr>
          <w:rStyle w:val="CommentReference"/>
        </w:rPr>
        <w:commentReference w:id="645"/>
      </w:r>
    </w:p>
    <w:p w14:paraId="6C2BB3F2" w14:textId="5E553297" w:rsidR="00236758" w:rsidRPr="00236758" w:rsidRDefault="00524C30" w:rsidP="00236758">
      <w:pPr>
        <w:pStyle w:val="CommentText"/>
        <w:rPr>
          <w:b/>
          <w:bCs/>
          <w:i/>
          <w:iCs/>
          <w:color w:val="FF0000"/>
          <w:sz w:val="24"/>
          <w:szCs w:val="24"/>
        </w:rPr>
      </w:pPr>
      <w:commentRangeStart w:id="646"/>
      <w:r>
        <w:rPr>
          <w:b/>
          <w:bCs/>
          <w:i/>
          <w:iCs/>
          <w:color w:val="FF0000"/>
          <w:sz w:val="24"/>
          <w:szCs w:val="24"/>
        </w:rPr>
        <w:t xml:space="preserve">Would </w:t>
      </w:r>
      <w:proofErr w:type="spellStart"/>
      <w:r>
        <w:rPr>
          <w:b/>
          <w:bCs/>
          <w:i/>
          <w:iCs/>
          <w:color w:val="FF0000"/>
          <w:sz w:val="24"/>
          <w:szCs w:val="24"/>
        </w:rPr>
        <w:t>s</w:t>
      </w:r>
      <w:r w:rsidR="00236758" w:rsidRPr="00236758">
        <w:rPr>
          <w:b/>
          <w:bCs/>
          <w:i/>
          <w:iCs/>
          <w:color w:val="FF0000"/>
          <w:sz w:val="24"/>
          <w:szCs w:val="24"/>
        </w:rPr>
        <w:t>ubheaders</w:t>
      </w:r>
      <w:proofErr w:type="spellEnd"/>
      <w:r w:rsidR="00236758" w:rsidRPr="00236758">
        <w:rPr>
          <w:b/>
          <w:bCs/>
          <w:i/>
          <w:iCs/>
          <w:color w:val="FF0000"/>
          <w:sz w:val="24"/>
          <w:szCs w:val="24"/>
        </w:rPr>
        <w:t xml:space="preserve"> be valuable to sort the research actions based on the type(s) of knowledge gaps they address. This could be based on the knowledge gaps identified in the Desktop Study:</w:t>
      </w:r>
      <w:commentRangeEnd w:id="646"/>
      <w:r w:rsidR="00594A93">
        <w:rPr>
          <w:rStyle w:val="CommentReference"/>
        </w:rPr>
        <w:commentReference w:id="646"/>
      </w:r>
    </w:p>
    <w:p w14:paraId="63A3378F" w14:textId="77777777" w:rsidR="00236758" w:rsidRPr="00236758" w:rsidRDefault="00236758" w:rsidP="00206B8A">
      <w:pPr>
        <w:pStyle w:val="CommentText"/>
        <w:numPr>
          <w:ilvl w:val="0"/>
          <w:numId w:val="4"/>
        </w:numPr>
        <w:rPr>
          <w:b/>
          <w:bCs/>
          <w:i/>
          <w:iCs/>
          <w:color w:val="FF0000"/>
          <w:sz w:val="24"/>
          <w:szCs w:val="24"/>
        </w:rPr>
      </w:pPr>
      <w:r w:rsidRPr="00236758">
        <w:rPr>
          <w:b/>
          <w:bCs/>
          <w:i/>
          <w:iCs/>
          <w:color w:val="FF0000"/>
          <w:sz w:val="24"/>
          <w:szCs w:val="24"/>
        </w:rPr>
        <w:t>General (e.g</w:t>
      </w:r>
      <w:commentRangeStart w:id="647"/>
      <w:r w:rsidRPr="00236758">
        <w:rPr>
          <w:b/>
          <w:bCs/>
          <w:i/>
          <w:iCs/>
          <w:color w:val="FF0000"/>
          <w:sz w:val="24"/>
          <w:szCs w:val="24"/>
        </w:rPr>
        <w:t xml:space="preserve">. monitoring </w:t>
      </w:r>
      <w:proofErr w:type="spellStart"/>
      <w:ins w:id="648" w:author="John Crump" w:date="2020-01-26T00:36:00Z">
        <w:r w:rsidRPr="00236758">
          <w:rPr>
            <w:b/>
            <w:bCs/>
            <w:i/>
            <w:iCs/>
            <w:color w:val="FF0000"/>
            <w:sz w:val="24"/>
            <w:szCs w:val="24"/>
          </w:rPr>
          <w:t>framework</w:t>
        </w:r>
        <w:commentRangeEnd w:id="647"/>
        <w:r w:rsidR="009B1665">
          <w:rPr>
            <w:rStyle w:val="CommentReference"/>
          </w:rPr>
          <w:commentReference w:id="647"/>
        </w:r>
      </w:ins>
      <w:ins w:id="649" w:author="微软用户" w:date="2020-01-26T00:27:00Z">
        <w:r w:rsidRPr="00236758">
          <w:rPr>
            <w:b/>
            <w:bCs/>
            <w:i/>
            <w:iCs/>
            <w:color w:val="FF0000"/>
            <w:sz w:val="24"/>
            <w:szCs w:val="24"/>
          </w:rPr>
          <w:t>framework</w:t>
        </w:r>
      </w:ins>
      <w:ins w:id="650" w:author="微软用户" w:date="2020-01-20T15:30:00Z">
        <w:r w:rsidR="00935AF5">
          <w:rPr>
            <w:rFonts w:hint="eastAsia"/>
            <w:b/>
            <w:bCs/>
            <w:i/>
            <w:iCs/>
            <w:color w:val="FF0000"/>
            <w:sz w:val="24"/>
            <w:szCs w:val="24"/>
            <w:lang w:eastAsia="zh-CN"/>
          </w:rPr>
          <w:t>and</w:t>
        </w:r>
        <w:proofErr w:type="spellEnd"/>
        <w:r w:rsidR="00935AF5">
          <w:rPr>
            <w:rFonts w:hint="eastAsia"/>
            <w:b/>
            <w:bCs/>
            <w:i/>
            <w:iCs/>
            <w:color w:val="FF0000"/>
            <w:sz w:val="24"/>
            <w:szCs w:val="24"/>
            <w:lang w:eastAsia="zh-CN"/>
          </w:rPr>
          <w:t xml:space="preserve"> standard sampling and analysis method</w:t>
        </w:r>
      </w:ins>
      <w:del w:id="651" w:author="微软用户" w:date="2020-01-26T00:27:00Z">
        <w:r w:rsidRPr="00236758">
          <w:rPr>
            <w:b/>
            <w:bCs/>
            <w:i/>
            <w:iCs/>
            <w:color w:val="FF0000"/>
            <w:sz w:val="24"/>
            <w:szCs w:val="24"/>
          </w:rPr>
          <w:delText>framework</w:delText>
        </w:r>
      </w:del>
      <w:r w:rsidRPr="00236758">
        <w:rPr>
          <w:b/>
          <w:bCs/>
          <w:i/>
          <w:iCs/>
          <w:color w:val="FF0000"/>
          <w:sz w:val="24"/>
          <w:szCs w:val="24"/>
        </w:rPr>
        <w:t>)</w:t>
      </w:r>
    </w:p>
    <w:p w14:paraId="0797517A" w14:textId="77777777" w:rsidR="00236758" w:rsidRPr="00236758" w:rsidRDefault="00236758" w:rsidP="00206B8A">
      <w:pPr>
        <w:pStyle w:val="CommentText"/>
        <w:numPr>
          <w:ilvl w:val="0"/>
          <w:numId w:val="4"/>
        </w:numPr>
        <w:rPr>
          <w:b/>
          <w:bCs/>
          <w:i/>
          <w:iCs/>
          <w:color w:val="FF0000"/>
          <w:sz w:val="24"/>
          <w:szCs w:val="24"/>
        </w:rPr>
      </w:pPr>
      <w:r w:rsidRPr="00236758">
        <w:rPr>
          <w:b/>
          <w:bCs/>
          <w:i/>
          <w:iCs/>
          <w:color w:val="FF0000"/>
          <w:sz w:val="24"/>
          <w:szCs w:val="24"/>
        </w:rPr>
        <w:t>Drivers (e.g. socioeconomic assessment)</w:t>
      </w:r>
    </w:p>
    <w:p w14:paraId="531D77B5" w14:textId="77777777" w:rsidR="00236758" w:rsidRPr="00236758" w:rsidRDefault="00236758" w:rsidP="00206B8A">
      <w:pPr>
        <w:pStyle w:val="CommentText"/>
        <w:numPr>
          <w:ilvl w:val="0"/>
          <w:numId w:val="4"/>
        </w:numPr>
        <w:rPr>
          <w:b/>
          <w:bCs/>
          <w:i/>
          <w:iCs/>
          <w:color w:val="FF0000"/>
          <w:sz w:val="24"/>
          <w:szCs w:val="24"/>
        </w:rPr>
      </w:pPr>
      <w:r w:rsidRPr="00236758">
        <w:rPr>
          <w:b/>
          <w:bCs/>
          <w:i/>
          <w:iCs/>
          <w:color w:val="FF0000"/>
          <w:sz w:val="24"/>
          <w:szCs w:val="24"/>
        </w:rPr>
        <w:t>Sources</w:t>
      </w:r>
      <w:del w:id="652" w:author="Lauren Divine" w:date="2020-01-17T10:51:00Z">
        <w:r w:rsidRPr="00236758">
          <w:rPr>
            <w:b/>
            <w:bCs/>
            <w:i/>
            <w:iCs/>
            <w:color w:val="FF0000"/>
            <w:sz w:val="24"/>
            <w:szCs w:val="24"/>
          </w:rPr>
          <w:delText xml:space="preserve"> </w:delText>
        </w:r>
      </w:del>
      <w:r w:rsidRPr="00236758">
        <w:rPr>
          <w:b/>
          <w:bCs/>
          <w:i/>
          <w:iCs/>
          <w:color w:val="FF0000"/>
          <w:sz w:val="24"/>
          <w:szCs w:val="24"/>
        </w:rPr>
        <w:t xml:space="preserve"> (e.g. by sector)</w:t>
      </w:r>
    </w:p>
    <w:p w14:paraId="2C86320C" w14:textId="77777777" w:rsidR="00236758" w:rsidRPr="00236758" w:rsidRDefault="00236758" w:rsidP="00206B8A">
      <w:pPr>
        <w:pStyle w:val="CommentText"/>
        <w:numPr>
          <w:ilvl w:val="0"/>
          <w:numId w:val="4"/>
        </w:numPr>
        <w:rPr>
          <w:b/>
          <w:bCs/>
          <w:i/>
          <w:iCs/>
          <w:color w:val="FF0000"/>
          <w:sz w:val="24"/>
          <w:szCs w:val="24"/>
        </w:rPr>
      </w:pPr>
      <w:r w:rsidRPr="00236758">
        <w:rPr>
          <w:b/>
          <w:bCs/>
          <w:i/>
          <w:iCs/>
          <w:color w:val="FF0000"/>
          <w:sz w:val="24"/>
          <w:szCs w:val="24"/>
        </w:rPr>
        <w:t>Pathways (e.g. riverine input, winds, final fate)</w:t>
      </w:r>
    </w:p>
    <w:p w14:paraId="17A9C1D8" w14:textId="77777777" w:rsidR="00236758" w:rsidRDefault="00236758" w:rsidP="00206B8A">
      <w:pPr>
        <w:pStyle w:val="CommentText"/>
        <w:numPr>
          <w:ilvl w:val="0"/>
          <w:numId w:val="4"/>
        </w:numPr>
        <w:rPr>
          <w:b/>
          <w:bCs/>
          <w:i/>
          <w:iCs/>
          <w:color w:val="FF0000"/>
          <w:sz w:val="24"/>
          <w:szCs w:val="24"/>
        </w:rPr>
      </w:pPr>
      <w:r w:rsidRPr="00236758">
        <w:rPr>
          <w:b/>
          <w:bCs/>
          <w:i/>
          <w:iCs/>
          <w:color w:val="FF0000"/>
          <w:sz w:val="24"/>
          <w:szCs w:val="24"/>
        </w:rPr>
        <w:t>Distribution (e.g. geographic, water column)</w:t>
      </w:r>
    </w:p>
    <w:p w14:paraId="64DD2332" w14:textId="1EF9206E" w:rsidR="00236758" w:rsidRDefault="00236758" w:rsidP="00206B8A">
      <w:pPr>
        <w:pStyle w:val="CommentText"/>
        <w:numPr>
          <w:ilvl w:val="0"/>
          <w:numId w:val="4"/>
        </w:numPr>
        <w:rPr>
          <w:ins w:id="653" w:author="DoD Admin" w:date="2020-01-17T16:50:00Z"/>
          <w:b/>
          <w:bCs/>
          <w:i/>
          <w:iCs/>
          <w:color w:val="FF0000"/>
          <w:sz w:val="24"/>
          <w:szCs w:val="24"/>
        </w:rPr>
      </w:pPr>
      <w:r w:rsidRPr="00236758">
        <w:rPr>
          <w:b/>
          <w:bCs/>
          <w:i/>
          <w:iCs/>
          <w:color w:val="FF0000"/>
          <w:sz w:val="24"/>
          <w:szCs w:val="24"/>
        </w:rPr>
        <w:t xml:space="preserve">Impacts (e.g. on </w:t>
      </w:r>
      <w:commentRangeStart w:id="654"/>
      <w:proofErr w:type="spellStart"/>
      <w:r w:rsidRPr="00236758">
        <w:rPr>
          <w:b/>
          <w:bCs/>
          <w:i/>
          <w:iCs/>
          <w:color w:val="FF0000"/>
          <w:sz w:val="24"/>
          <w:szCs w:val="24"/>
        </w:rPr>
        <w:t>biota</w:t>
      </w:r>
      <w:commentRangeEnd w:id="654"/>
      <w:ins w:id="655" w:author="Soffía Guðmundsdóttir" w:date="2020-01-26T00:40:00Z">
        <w:r w:rsidR="006400AA">
          <w:rPr>
            <w:rStyle w:val="CommentReference"/>
          </w:rPr>
          <w:commentReference w:id="654"/>
        </w:r>
      </w:ins>
      <w:ins w:id="656" w:author="微软用户" w:date="2020-01-20T15:30:00Z">
        <w:r w:rsidR="00935AF5">
          <w:rPr>
            <w:rFonts w:hint="eastAsia"/>
            <w:b/>
            <w:bCs/>
            <w:i/>
            <w:iCs/>
            <w:color w:val="FF0000"/>
            <w:sz w:val="24"/>
            <w:szCs w:val="24"/>
            <w:lang w:eastAsia="zh-CN"/>
          </w:rPr>
          <w:t>,methodology</w:t>
        </w:r>
        <w:proofErr w:type="spellEnd"/>
        <w:r w:rsidR="00935AF5">
          <w:rPr>
            <w:rFonts w:hint="eastAsia"/>
            <w:b/>
            <w:bCs/>
            <w:i/>
            <w:iCs/>
            <w:color w:val="FF0000"/>
            <w:sz w:val="24"/>
            <w:szCs w:val="24"/>
            <w:lang w:eastAsia="zh-CN"/>
          </w:rPr>
          <w:t xml:space="preserve"> for risk assessment</w:t>
        </w:r>
      </w:ins>
      <w:r w:rsidRPr="00236758">
        <w:rPr>
          <w:b/>
          <w:bCs/>
          <w:i/>
          <w:iCs/>
          <w:color w:val="FF0000"/>
          <w:sz w:val="24"/>
          <w:szCs w:val="24"/>
        </w:rPr>
        <w:t>)</w:t>
      </w:r>
    </w:p>
    <w:p w14:paraId="01CCB207" w14:textId="03EB5A52" w:rsidR="00045409" w:rsidRPr="00045409" w:rsidRDefault="00524C30" w:rsidP="00045409">
      <w:pPr>
        <w:pStyle w:val="CommentText"/>
        <w:rPr>
          <w:b/>
          <w:bCs/>
          <w:i/>
          <w:iCs/>
          <w:color w:val="FF0000"/>
          <w:sz w:val="24"/>
          <w:szCs w:val="24"/>
        </w:rPr>
      </w:pPr>
      <w:commentRangeStart w:id="657"/>
      <w:r>
        <w:rPr>
          <w:b/>
          <w:bCs/>
          <w:i/>
          <w:iCs/>
          <w:color w:val="FF0000"/>
          <w:sz w:val="24"/>
          <w:szCs w:val="24"/>
        </w:rPr>
        <w:t>Should</w:t>
      </w:r>
      <w:r w:rsidR="00045409" w:rsidRPr="00045409">
        <w:rPr>
          <w:b/>
          <w:bCs/>
          <w:i/>
          <w:iCs/>
          <w:color w:val="FF0000"/>
          <w:sz w:val="24"/>
          <w:szCs w:val="24"/>
        </w:rPr>
        <w:t xml:space="preserve"> a general action be to support the monitoring plan developed by AMAP?</w:t>
      </w:r>
      <w:commentRangeEnd w:id="657"/>
      <w:r w:rsidR="00594A93">
        <w:rPr>
          <w:rStyle w:val="CommentReference"/>
        </w:rPr>
        <w:commentReference w:id="657"/>
      </w:r>
    </w:p>
    <w:p w14:paraId="10CF5C3F" w14:textId="6FED9B68" w:rsidR="001B04BA" w:rsidRPr="003B7A1F" w:rsidRDefault="001B04BA" w:rsidP="00214D3D">
      <w:pPr>
        <w:pStyle w:val="Heading4"/>
      </w:pPr>
      <w:bookmarkStart w:id="658" w:name="_Toc29891527"/>
      <w:commentRangeStart w:id="659"/>
      <w:r w:rsidRPr="003B7A1F">
        <w:t>General</w:t>
      </w:r>
      <w:bookmarkEnd w:id="658"/>
      <w:commentRangeEnd w:id="659"/>
      <w:r w:rsidR="008E3B6D">
        <w:rPr>
          <w:rStyle w:val="CommentReference"/>
          <w:rFonts w:ascii="Calibri" w:eastAsiaTheme="minorHAnsi" w:hAnsi="Calibri" w:cstheme="minorBidi"/>
          <w:b w:val="0"/>
          <w:i w:val="0"/>
          <w:iCs w:val="0"/>
        </w:rPr>
        <w:commentReference w:id="659"/>
      </w:r>
    </w:p>
    <w:p w14:paraId="1C8C5D49" w14:textId="7018FB53" w:rsidR="00BE48B3" w:rsidRPr="003B7A1F" w:rsidRDefault="008041E6" w:rsidP="00214D3D">
      <w:pPr>
        <w:pStyle w:val="Heading5"/>
      </w:pPr>
      <w:commentRangeStart w:id="660"/>
      <w:r w:rsidRPr="003B7A1F">
        <w:t xml:space="preserve">RESEARCH </w:t>
      </w:r>
      <w:r w:rsidR="00163650" w:rsidRPr="003B7A1F">
        <w:t xml:space="preserve">ACTION </w:t>
      </w:r>
      <w:r w:rsidRPr="003B7A1F">
        <w:t>1</w:t>
      </w:r>
      <w:commentRangeEnd w:id="660"/>
      <w:r w:rsidR="00DD7595">
        <w:rPr>
          <w:rStyle w:val="CommentReference"/>
          <w:rFonts w:ascii="Calibri" w:eastAsiaTheme="minorHAnsi" w:hAnsi="Calibri" w:cstheme="minorBidi"/>
          <w:u w:val="none"/>
        </w:rPr>
        <w:commentReference w:id="660"/>
      </w:r>
    </w:p>
    <w:p w14:paraId="31E93157" w14:textId="2CB8F01A" w:rsidR="00BE48B3" w:rsidRPr="003B7A1F" w:rsidRDefault="00BE48B3" w:rsidP="00214D3D">
      <w:pPr>
        <w:rPr>
          <w:lang w:eastAsia="en-GB"/>
        </w:rPr>
      </w:pPr>
      <w:r w:rsidRPr="003B7A1F">
        <w:rPr>
          <w:lang w:eastAsia="en-GB"/>
        </w:rPr>
        <w:t>Produce and compile regional monitoring data</w:t>
      </w:r>
      <w:r w:rsidR="001D1C85" w:rsidRPr="003B7A1F">
        <w:rPr>
          <w:lang w:eastAsia="en-GB"/>
        </w:rPr>
        <w:t xml:space="preserve"> </w:t>
      </w:r>
      <w:commentRangeStart w:id="661"/>
      <w:r w:rsidR="00A71C22" w:rsidRPr="003B7A1F">
        <w:rPr>
          <w:lang w:eastAsia="en-GB"/>
        </w:rPr>
        <w:t>(protocol?)</w:t>
      </w:r>
      <w:commentRangeEnd w:id="661"/>
      <w:r w:rsidR="009B1665">
        <w:rPr>
          <w:rStyle w:val="CommentReference"/>
        </w:rPr>
        <w:commentReference w:id="661"/>
      </w:r>
      <w:ins w:id="662" w:author="Peter Murphy" w:date="2020-01-22T23:03:00Z">
        <w:r w:rsidR="00625295">
          <w:rPr>
            <w:lang w:eastAsia="en-GB"/>
          </w:rPr>
          <w:t xml:space="preserve"> </w:t>
        </w:r>
      </w:ins>
      <w:r w:rsidR="00A71C22" w:rsidRPr="003B7A1F">
        <w:rPr>
          <w:lang w:eastAsia="en-GB"/>
        </w:rPr>
        <w:t xml:space="preserve">while </w:t>
      </w:r>
      <w:commentRangeStart w:id="663"/>
      <w:r w:rsidR="00A71C22" w:rsidRPr="003B7A1F">
        <w:rPr>
          <w:lang w:eastAsia="en-GB"/>
        </w:rPr>
        <w:t xml:space="preserve">considering harmonization at broader </w:t>
      </w:r>
      <w:commentRangeStart w:id="664"/>
      <w:commentRangeStart w:id="665"/>
      <w:r w:rsidR="00A71C22" w:rsidRPr="003B7A1F">
        <w:rPr>
          <w:lang w:eastAsia="en-GB"/>
        </w:rPr>
        <w:t>scales</w:t>
      </w:r>
      <w:commentRangeEnd w:id="664"/>
      <w:commentRangeEnd w:id="665"/>
      <w:ins w:id="666" w:author="USA" w:date="2020-01-27T14:53:00Z">
        <w:r w:rsidR="00702D78">
          <w:rPr>
            <w:rStyle w:val="CommentReference"/>
          </w:rPr>
          <w:commentReference w:id="664"/>
        </w:r>
        <w:r w:rsidR="00D01872">
          <w:rPr>
            <w:rStyle w:val="CommentReference"/>
          </w:rPr>
          <w:commentReference w:id="665"/>
        </w:r>
      </w:ins>
      <w:ins w:id="667" w:author="Provencher,Jennifer [NCR]" w:date="2020-01-24T18:44:00Z">
        <w:r w:rsidR="001952E4">
          <w:rPr>
            <w:lang w:eastAsia="en-GB"/>
          </w:rPr>
          <w:t xml:space="preserve">, and can scaled down to ensure community based monitoring can be widely </w:t>
        </w:r>
        <w:proofErr w:type="gramStart"/>
        <w:r w:rsidR="001952E4">
          <w:rPr>
            <w:lang w:eastAsia="en-GB"/>
          </w:rPr>
          <w:t>implemented</w:t>
        </w:r>
      </w:ins>
      <w:ins w:id="668" w:author="USA" w:date="2020-01-27T14:53:00Z">
        <w:r w:rsidRPr="003B7A1F">
          <w:rPr>
            <w:lang w:eastAsia="en-GB"/>
          </w:rPr>
          <w:t>..</w:t>
        </w:r>
        <w:commentRangeEnd w:id="663"/>
        <w:proofErr w:type="gramEnd"/>
        <w:r w:rsidR="00471DBC">
          <w:rPr>
            <w:rStyle w:val="CommentReference"/>
          </w:rPr>
          <w:commentReference w:id="663"/>
        </w:r>
      </w:ins>
    </w:p>
    <w:p w14:paraId="13803BD7" w14:textId="649ABF05" w:rsidR="001B04BA" w:rsidRPr="003B7A1F" w:rsidRDefault="008041E6" w:rsidP="00214D3D">
      <w:pPr>
        <w:pStyle w:val="Heading5"/>
      </w:pPr>
      <w:commentRangeStart w:id="669"/>
      <w:r w:rsidRPr="003B7A1F">
        <w:lastRenderedPageBreak/>
        <w:t xml:space="preserve">RESEARCH </w:t>
      </w:r>
      <w:r w:rsidR="00AC3147" w:rsidRPr="003B7A1F">
        <w:t xml:space="preserve">ACTION </w:t>
      </w:r>
      <w:r w:rsidRPr="003B7A1F">
        <w:t>2</w:t>
      </w:r>
      <w:commentRangeEnd w:id="669"/>
      <w:r w:rsidR="00DD7595">
        <w:rPr>
          <w:rStyle w:val="CommentReference"/>
          <w:rFonts w:ascii="Calibri" w:eastAsiaTheme="minorHAnsi" w:hAnsi="Calibri" w:cstheme="minorBidi"/>
          <w:u w:val="none"/>
        </w:rPr>
        <w:commentReference w:id="669"/>
      </w:r>
    </w:p>
    <w:p w14:paraId="794198B6" w14:textId="1AB944EC" w:rsidR="001B04BA" w:rsidRPr="003B7A1F" w:rsidRDefault="00AC3147" w:rsidP="00214D3D">
      <w:pPr>
        <w:rPr>
          <w:rFonts w:asciiTheme="minorHAnsi" w:hAnsiTheme="minorHAnsi" w:cs="Arial"/>
          <w:sz w:val="22"/>
        </w:rPr>
      </w:pPr>
      <w:commentRangeStart w:id="670"/>
      <w:commentRangeStart w:id="671"/>
      <w:r w:rsidRPr="003B7A1F">
        <w:t>R</w:t>
      </w:r>
      <w:r w:rsidR="00133CCB" w:rsidRPr="003B7A1F">
        <w:t>esearch</w:t>
      </w:r>
      <w:r w:rsidR="001B04BA" w:rsidRPr="003B7A1F">
        <w:t xml:space="preserve"> the concentration </w:t>
      </w:r>
      <w:commentRangeEnd w:id="670"/>
      <w:r w:rsidR="00913402">
        <w:rPr>
          <w:rStyle w:val="CommentReference"/>
        </w:rPr>
        <w:commentReference w:id="670"/>
      </w:r>
      <w:r w:rsidR="001B04BA" w:rsidRPr="003B7A1F">
        <w:t>of contaminants transferred from plastics/debris to species of cultural importance (e.g. seals, polar bears</w:t>
      </w:r>
      <w:ins w:id="672" w:author="John Crump" w:date="2020-01-20T17:00:00Z">
        <w:r w:rsidR="006400AA">
          <w:t>, fish</w:t>
        </w:r>
      </w:ins>
      <w:r w:rsidR="001B04BA" w:rsidRPr="003B7A1F">
        <w:t xml:space="preserve">), including the bio magnification and bioaccumulation of contaminants associated with plastic </w:t>
      </w:r>
      <w:commentRangeStart w:id="673"/>
      <w:r w:rsidR="001B04BA" w:rsidRPr="003B7A1F">
        <w:t>debris</w:t>
      </w:r>
      <w:commentRangeEnd w:id="673"/>
      <w:commentRangeEnd w:id="671"/>
      <w:r w:rsidR="00702D78">
        <w:rPr>
          <w:rStyle w:val="CommentReference"/>
        </w:rPr>
        <w:commentReference w:id="673"/>
      </w:r>
      <w:r w:rsidR="009B1665">
        <w:rPr>
          <w:rStyle w:val="CommentReference"/>
        </w:rPr>
        <w:commentReference w:id="671"/>
      </w:r>
      <w:r w:rsidR="001B04BA" w:rsidRPr="003B7A1F">
        <w:t>.</w:t>
      </w:r>
    </w:p>
    <w:p w14:paraId="326F3E17" w14:textId="423E5890" w:rsidR="00AC3147" w:rsidRPr="003B7A1F" w:rsidRDefault="008041E6" w:rsidP="00214D3D">
      <w:pPr>
        <w:pStyle w:val="Heading5"/>
      </w:pPr>
      <w:r w:rsidRPr="003B7A1F">
        <w:t xml:space="preserve">RESEARCH </w:t>
      </w:r>
      <w:r w:rsidR="007848EA" w:rsidRPr="003B7A1F">
        <w:t xml:space="preserve">ACTION </w:t>
      </w:r>
      <w:r w:rsidRPr="003B7A1F">
        <w:t>3</w:t>
      </w:r>
    </w:p>
    <w:p w14:paraId="795E1472" w14:textId="1FA722C6" w:rsidR="005F6206" w:rsidRPr="003B7A1F" w:rsidRDefault="005F6206" w:rsidP="00214D3D">
      <w:r w:rsidRPr="003B7A1F">
        <w:t xml:space="preserve">Assess the current state of knowledge on </w:t>
      </w:r>
      <w:r w:rsidR="007848EA" w:rsidRPr="003B7A1F">
        <w:t xml:space="preserve">and, if needed, carry out research on the importance of sewage-related waste in the upstream waste flows (i.e., sewage treatments applied, efficiency of the treatments, existence of untreated sewage, storm water influence, </w:t>
      </w:r>
      <w:commentRangeStart w:id="674"/>
      <w:r w:rsidR="007848EA" w:rsidRPr="003B7A1F">
        <w:t>psychology behind people’s behavior related to flushing the toilet</w:t>
      </w:r>
      <w:commentRangeEnd w:id="674"/>
      <w:r w:rsidR="009B1665">
        <w:rPr>
          <w:rStyle w:val="CommentReference"/>
        </w:rPr>
        <w:commentReference w:id="674"/>
      </w:r>
      <w:r w:rsidR="007848EA" w:rsidRPr="003B7A1F">
        <w:t xml:space="preserve">, </w:t>
      </w:r>
      <w:commentRangeStart w:id="675"/>
      <w:r w:rsidR="007848EA" w:rsidRPr="003B7A1F">
        <w:t>identification of missing elements</w:t>
      </w:r>
      <w:commentRangeEnd w:id="675"/>
      <w:r w:rsidR="00BD6562">
        <w:rPr>
          <w:rStyle w:val="CommentReference"/>
        </w:rPr>
        <w:commentReference w:id="675"/>
      </w:r>
      <w:r w:rsidR="007848EA" w:rsidRPr="003B7A1F">
        <w:t>).</w:t>
      </w:r>
    </w:p>
    <w:p w14:paraId="25A6B79B" w14:textId="4237FFD3" w:rsidR="00AC3147" w:rsidRPr="003B7A1F" w:rsidRDefault="008041E6" w:rsidP="0041357D">
      <w:pPr>
        <w:pStyle w:val="Heading5"/>
      </w:pPr>
      <w:commentRangeStart w:id="676"/>
      <w:r w:rsidRPr="003B7A1F">
        <w:t xml:space="preserve">RESEARCH </w:t>
      </w:r>
      <w:commentRangeStart w:id="677"/>
      <w:r w:rsidRPr="003B7A1F">
        <w:t>ACTION 4</w:t>
      </w:r>
      <w:commentRangeEnd w:id="676"/>
      <w:r w:rsidR="00DD7595">
        <w:rPr>
          <w:rStyle w:val="CommentReference"/>
          <w:rFonts w:ascii="Calibri" w:eastAsiaTheme="minorHAnsi" w:hAnsi="Calibri" w:cstheme="minorBidi"/>
          <w:u w:val="none"/>
        </w:rPr>
        <w:commentReference w:id="676"/>
      </w:r>
      <w:commentRangeEnd w:id="677"/>
      <w:r w:rsidR="00F64937">
        <w:rPr>
          <w:rStyle w:val="CommentReference"/>
          <w:rFonts w:ascii="Calibri" w:eastAsiaTheme="minorHAnsi" w:hAnsi="Calibri" w:cstheme="minorBidi"/>
          <w:u w:val="none"/>
        </w:rPr>
        <w:commentReference w:id="677"/>
      </w:r>
    </w:p>
    <w:p w14:paraId="4407DBC1" w14:textId="7C648EE2" w:rsidR="00AC3147" w:rsidRPr="003B7A1F" w:rsidRDefault="0041357D" w:rsidP="0041357D">
      <w:r w:rsidRPr="003B7A1F">
        <w:t>Conduct r</w:t>
      </w:r>
      <w:r w:rsidR="007848EA" w:rsidRPr="003B7A1F">
        <w:t>isk analysis of procedures on board</w:t>
      </w:r>
      <w:r w:rsidR="00FA1088" w:rsidRPr="003B7A1F">
        <w:t xml:space="preserve"> vessels</w:t>
      </w:r>
      <w:r w:rsidR="007848EA" w:rsidRPr="003B7A1F">
        <w:t xml:space="preserve"> and in aquaculture farms to identify potential </w:t>
      </w:r>
      <w:del w:id="678" w:author="NOAA" w:date="2020-01-25T15:32:00Z">
        <w:r w:rsidR="007848EA" w:rsidRPr="003B7A1F" w:rsidDel="002F09DB">
          <w:delText xml:space="preserve">emission </w:delText>
        </w:r>
      </w:del>
      <w:ins w:id="679" w:author="NOAA" w:date="2020-01-27T12:47:00Z">
        <w:r w:rsidR="008C1ABE">
          <w:t xml:space="preserve">marine </w:t>
        </w:r>
      </w:ins>
      <w:ins w:id="680" w:author="NOAA" w:date="2020-01-25T15:32:00Z">
        <w:r w:rsidR="002F09DB">
          <w:t>litter</w:t>
        </w:r>
        <w:r w:rsidR="002F09DB" w:rsidRPr="003B7A1F">
          <w:t xml:space="preserve"> </w:t>
        </w:r>
      </w:ins>
      <w:commentRangeStart w:id="681"/>
      <w:r w:rsidR="007848EA" w:rsidRPr="003B7A1F">
        <w:t>sources</w:t>
      </w:r>
      <w:commentRangeEnd w:id="681"/>
      <w:r w:rsidR="00D01872">
        <w:rPr>
          <w:rStyle w:val="CommentReference"/>
        </w:rPr>
        <w:commentReference w:id="681"/>
      </w:r>
      <w:r w:rsidR="008041E6" w:rsidRPr="003B7A1F">
        <w:t>.</w:t>
      </w:r>
    </w:p>
    <w:p w14:paraId="7E6CB2B4" w14:textId="77777777" w:rsidR="00FA1088" w:rsidRPr="003B7A1F" w:rsidRDefault="00FA1088" w:rsidP="002C6877">
      <w:pPr>
        <w:pStyle w:val="Heading5"/>
      </w:pPr>
      <w:commentRangeStart w:id="682"/>
      <w:r w:rsidRPr="003B7A1F">
        <w:t xml:space="preserve">RESEARCH ACTION </w:t>
      </w:r>
      <w:commentRangeStart w:id="683"/>
      <w:r w:rsidRPr="003B7A1F">
        <w:t>6</w:t>
      </w:r>
      <w:commentRangeEnd w:id="683"/>
      <w:r w:rsidR="00BB463B">
        <w:rPr>
          <w:rStyle w:val="CommentReference"/>
          <w:rFonts w:ascii="Calibri" w:eastAsiaTheme="minorHAnsi" w:hAnsi="Calibri" w:cstheme="minorBidi"/>
          <w:u w:val="none"/>
        </w:rPr>
        <w:commentReference w:id="683"/>
      </w:r>
    </w:p>
    <w:p w14:paraId="7F1D69EA" w14:textId="5C647851" w:rsidR="007848EA" w:rsidRPr="003B7A1F" w:rsidRDefault="007848EA" w:rsidP="002C6877">
      <w:r w:rsidRPr="003B7A1F">
        <w:t>Identify accumulation areas of marine litter</w:t>
      </w:r>
      <w:r w:rsidR="00FA1088" w:rsidRPr="003B7A1F">
        <w:t xml:space="preserve"> and d</w:t>
      </w:r>
      <w:r w:rsidRPr="003B7A1F">
        <w:t>evelop sub-regional or regional maps of hotspots of ﬂoating</w:t>
      </w:r>
      <w:r w:rsidR="003119AB" w:rsidRPr="003B7A1F">
        <w:t xml:space="preserve"> and stranded marine </w:t>
      </w:r>
      <w:r w:rsidRPr="003B7A1F">
        <w:t>litter</w:t>
      </w:r>
      <w:commentRangeStart w:id="684"/>
      <w:r w:rsidRPr="003B7A1F">
        <w:t xml:space="preserve">, based on mapping of circulation </w:t>
      </w:r>
      <w:commentRangeEnd w:id="684"/>
      <w:r w:rsidR="002F09DB">
        <w:rPr>
          <w:rStyle w:val="CommentReference"/>
        </w:rPr>
        <w:commentReference w:id="684"/>
      </w:r>
      <w:r w:rsidRPr="003B7A1F">
        <w:t xml:space="preserve">of ﬂoating masses of marine litter, and identiﬁcation of hotspots of accumulation on coastal areas and the role of prevailing currents and </w:t>
      </w:r>
      <w:commentRangeStart w:id="685"/>
      <w:r w:rsidRPr="003B7A1F">
        <w:t>winds</w:t>
      </w:r>
      <w:commentRangeEnd w:id="685"/>
      <w:ins w:id="686" w:author="Provencher,Jennifer [NCR]" w:date="2020-01-26T00:40:00Z">
        <w:r w:rsidR="00702D78">
          <w:rPr>
            <w:rStyle w:val="CommentReference"/>
          </w:rPr>
          <w:commentReference w:id="685"/>
        </w:r>
      </w:ins>
      <w:ins w:id="687" w:author="Provencher,Jennifer [NCR]" w:date="2020-01-24T18:44:00Z">
        <w:r w:rsidR="001952E4">
          <w:t xml:space="preserve"> using Indigenous Knowledge </w:t>
        </w:r>
      </w:ins>
      <w:ins w:id="688" w:author="Provencher,Jennifer [NCR]" w:date="2020-01-24T18:45:00Z">
        <w:r w:rsidR="001952E4">
          <w:t>and modelling approaches</w:t>
        </w:r>
      </w:ins>
      <w:r w:rsidRPr="003B7A1F">
        <w:t>.</w:t>
      </w:r>
    </w:p>
    <w:p w14:paraId="267541E7" w14:textId="230B3EB1" w:rsidR="007848EA" w:rsidRPr="003B7A1F" w:rsidRDefault="008041E6" w:rsidP="002C6877">
      <w:pPr>
        <w:pStyle w:val="Heading5"/>
      </w:pPr>
      <w:commentRangeStart w:id="689"/>
      <w:r w:rsidRPr="003B7A1F">
        <w:t>RESEARCH</w:t>
      </w:r>
      <w:r w:rsidR="00AC3147" w:rsidRPr="003B7A1F">
        <w:t xml:space="preserve"> ACTION </w:t>
      </w:r>
      <w:r w:rsidR="00FA1088" w:rsidRPr="003B7A1F">
        <w:t>7</w:t>
      </w:r>
      <w:commentRangeEnd w:id="689"/>
      <w:r w:rsidR="00BB463B">
        <w:rPr>
          <w:rStyle w:val="CommentReference"/>
          <w:rFonts w:ascii="Calibri" w:eastAsiaTheme="minorHAnsi" w:hAnsi="Calibri" w:cstheme="minorBidi"/>
          <w:u w:val="none"/>
        </w:rPr>
        <w:commentReference w:id="689"/>
      </w:r>
    </w:p>
    <w:p w14:paraId="7B6DF330" w14:textId="0FD840A8" w:rsidR="007848EA" w:rsidRPr="003B7A1F" w:rsidRDefault="007848EA" w:rsidP="00DE36DB">
      <w:r w:rsidRPr="003B7A1F">
        <w:t xml:space="preserve">Conduct analysis of overlap of high-density Marine Litter areas with areas of high sensitivity (endangered species, key habitats, etc.) in order to </w:t>
      </w:r>
      <w:proofErr w:type="spellStart"/>
      <w:r w:rsidRPr="003B7A1F">
        <w:t>prioritise</w:t>
      </w:r>
      <w:proofErr w:type="spellEnd"/>
      <w:r w:rsidRPr="003B7A1F">
        <w:t xml:space="preserve"> clean-up and mitigation </w:t>
      </w:r>
      <w:commentRangeStart w:id="690"/>
      <w:r w:rsidRPr="003B7A1F">
        <w:t>efforts</w:t>
      </w:r>
      <w:commentRangeEnd w:id="690"/>
      <w:ins w:id="691" w:author="Provencher,Jennifer [NCR]" w:date="2020-01-26T00:40:00Z">
        <w:r w:rsidR="00702D78">
          <w:rPr>
            <w:rStyle w:val="CommentReference"/>
          </w:rPr>
          <w:commentReference w:id="690"/>
        </w:r>
      </w:ins>
      <w:ins w:id="692" w:author="Provencher,Jennifer [NCR]" w:date="2020-01-24T18:47:00Z">
        <w:r w:rsidR="001952E4">
          <w:t xml:space="preserve"> using both IK and western science</w:t>
        </w:r>
      </w:ins>
      <w:r w:rsidRPr="003B7A1F">
        <w:t xml:space="preserve">.  </w:t>
      </w:r>
    </w:p>
    <w:p w14:paraId="501AC454" w14:textId="60684536" w:rsidR="007848EA" w:rsidRPr="003B7A1F" w:rsidRDefault="008041E6" w:rsidP="00DE36DB">
      <w:pPr>
        <w:pStyle w:val="Heading5"/>
      </w:pPr>
      <w:r w:rsidRPr="003B7A1F">
        <w:t>RESEARCH</w:t>
      </w:r>
      <w:r w:rsidR="00AC3147" w:rsidRPr="003B7A1F">
        <w:t xml:space="preserve"> ACTION </w:t>
      </w:r>
      <w:r w:rsidR="00FA1088" w:rsidRPr="003B7A1F">
        <w:t>8</w:t>
      </w:r>
    </w:p>
    <w:p w14:paraId="2DEA984B" w14:textId="77777777" w:rsidR="007848EA" w:rsidRPr="003B7A1F" w:rsidRDefault="007848EA" w:rsidP="00DE36DB">
      <w:r w:rsidRPr="003B7A1F">
        <w:t>Assess and analyze removal data to support and target outreach efforts, potential policy options, and other means of preventing litter</w:t>
      </w:r>
      <w:commentRangeEnd w:id="682"/>
      <w:r w:rsidR="00BD6562">
        <w:rPr>
          <w:rStyle w:val="CommentReference"/>
        </w:rPr>
        <w:commentReference w:id="682"/>
      </w:r>
    </w:p>
    <w:p w14:paraId="2B032EEE" w14:textId="548FDBEB" w:rsidR="007848EA" w:rsidRPr="003B7A1F" w:rsidRDefault="008041E6" w:rsidP="00E20EFC">
      <w:pPr>
        <w:pStyle w:val="Heading5"/>
      </w:pPr>
      <w:commentRangeStart w:id="693"/>
      <w:r w:rsidRPr="003B7A1F">
        <w:t>RESEARCH</w:t>
      </w:r>
      <w:r w:rsidR="00AC3147" w:rsidRPr="003B7A1F">
        <w:t xml:space="preserve"> </w:t>
      </w:r>
      <w:r w:rsidR="0057784C" w:rsidRPr="003B7A1F">
        <w:t xml:space="preserve">ACTION </w:t>
      </w:r>
      <w:r w:rsidR="00FA1088" w:rsidRPr="003B7A1F">
        <w:t>9</w:t>
      </w:r>
      <w:commentRangeEnd w:id="693"/>
      <w:r w:rsidR="00BB463B">
        <w:rPr>
          <w:rStyle w:val="CommentReference"/>
          <w:rFonts w:ascii="Calibri" w:eastAsiaTheme="minorHAnsi" w:hAnsi="Calibri" w:cstheme="minorBidi"/>
          <w:u w:val="none"/>
        </w:rPr>
        <w:commentReference w:id="693"/>
      </w:r>
      <w:r w:rsidR="00FA1088" w:rsidRPr="003B7A1F">
        <w:t xml:space="preserve"> </w:t>
      </w:r>
    </w:p>
    <w:p w14:paraId="42B78C81" w14:textId="5C0A131F" w:rsidR="0057784C" w:rsidRDefault="007848EA" w:rsidP="00DF595C">
      <w:r w:rsidRPr="003B7A1F">
        <w:t xml:space="preserve">Work with the </w:t>
      </w:r>
      <w:commentRangeStart w:id="694"/>
      <w:r w:rsidRPr="003B7A1F">
        <w:t>science</w:t>
      </w:r>
      <w:commentRangeEnd w:id="694"/>
      <w:ins w:id="695" w:author="Provencher,Jennifer [NCR]" w:date="2020-01-26T00:40:00Z">
        <w:r w:rsidR="001952E4">
          <w:rPr>
            <w:rStyle w:val="CommentReference"/>
          </w:rPr>
          <w:commentReference w:id="694"/>
        </w:r>
      </w:ins>
      <w:ins w:id="696" w:author="Provencher,Jennifer [NCR]" w:date="2020-01-24T18:47:00Z">
        <w:r w:rsidR="001952E4">
          <w:t xml:space="preserve"> and local</w:t>
        </w:r>
      </w:ins>
      <w:ins w:id="697" w:author="Provencher,Jennifer [NCR]" w:date="2020-01-26T00:40:00Z">
        <w:r w:rsidRPr="003B7A1F">
          <w:t xml:space="preserve"> communit</w:t>
        </w:r>
      </w:ins>
      <w:ins w:id="698" w:author="Provencher,Jennifer [NCR]" w:date="2020-01-24T18:47:00Z">
        <w:r w:rsidR="001952E4">
          <w:t>ies</w:t>
        </w:r>
      </w:ins>
      <w:del w:id="699" w:author="Provencher,Jennifer [NCR]" w:date="2020-01-24T18:47:00Z">
        <w:r w:rsidRPr="003B7A1F" w:rsidDel="001952E4">
          <w:delText>y</w:delText>
        </w:r>
      </w:del>
      <w:del w:id="700" w:author="Provencher,Jennifer [NCR]" w:date="2020-01-26T00:40:00Z">
        <w:r w:rsidRPr="003B7A1F">
          <w:delText xml:space="preserve"> community</w:delText>
        </w:r>
      </w:del>
      <w:r w:rsidRPr="003B7A1F">
        <w:t xml:space="preserve"> to </w:t>
      </w:r>
      <w:r w:rsidR="00AC3147" w:rsidRPr="003B7A1F">
        <w:t>identify environmentally sound methods to remove</w:t>
      </w:r>
      <w:r w:rsidRPr="003B7A1F">
        <w:t xml:space="preserve"> micro</w:t>
      </w:r>
      <w:commentRangeStart w:id="701"/>
      <w:r w:rsidRPr="003B7A1F">
        <w:t xml:space="preserve">-, </w:t>
      </w:r>
      <w:proofErr w:type="spellStart"/>
      <w:r w:rsidRPr="003B7A1F">
        <w:t>nano</w:t>
      </w:r>
      <w:proofErr w:type="spellEnd"/>
      <w:r w:rsidRPr="003B7A1F">
        <w:t xml:space="preserve">-, and </w:t>
      </w:r>
      <w:proofErr w:type="spellStart"/>
      <w:r w:rsidRPr="003B7A1F">
        <w:t>mesoplastics</w:t>
      </w:r>
      <w:commentRangeEnd w:id="701"/>
      <w:proofErr w:type="spellEnd"/>
      <w:ins w:id="702" w:author="Lauren Divine" w:date="2020-01-17T10:53:00Z">
        <w:r w:rsidR="00594A93">
          <w:t xml:space="preserve"> and </w:t>
        </w:r>
        <w:proofErr w:type="spellStart"/>
        <w:r w:rsidR="00594A93">
          <w:t>fibres</w:t>
        </w:r>
      </w:ins>
      <w:proofErr w:type="spellEnd"/>
      <w:r w:rsidR="002F09DB">
        <w:rPr>
          <w:rStyle w:val="CommentReference"/>
        </w:rPr>
        <w:commentReference w:id="701"/>
      </w:r>
      <w:r w:rsidRPr="003B7A1F">
        <w:t xml:space="preserve">, implement removal protocols, </w:t>
      </w:r>
      <w:commentRangeStart w:id="703"/>
      <w:r w:rsidRPr="003B7A1F">
        <w:t>and identify priority areas for removal</w:t>
      </w:r>
      <w:commentRangeEnd w:id="703"/>
      <w:r w:rsidR="00BD6562">
        <w:rPr>
          <w:rStyle w:val="CommentReference"/>
        </w:rPr>
        <w:commentReference w:id="703"/>
      </w:r>
      <w:r w:rsidR="0057784C" w:rsidRPr="003B7A1F">
        <w:t>.</w:t>
      </w:r>
    </w:p>
    <w:p w14:paraId="460862E3" w14:textId="63DED199" w:rsidR="003759B2" w:rsidRPr="003759B2" w:rsidRDefault="004703AB" w:rsidP="003759B2">
      <w:pPr>
        <w:rPr>
          <w:b/>
          <w:bCs/>
          <w:i/>
          <w:iCs/>
          <w:color w:val="FF0000"/>
        </w:rPr>
      </w:pPr>
      <w:r w:rsidRPr="004703AB">
        <w:rPr>
          <w:b/>
          <w:bCs/>
          <w:i/>
          <w:iCs/>
          <w:color w:val="FF0000"/>
        </w:rPr>
        <w:t xml:space="preserve">Note: </w:t>
      </w:r>
      <w:r w:rsidR="00FB613A">
        <w:rPr>
          <w:b/>
          <w:bCs/>
          <w:i/>
          <w:iCs/>
          <w:color w:val="FF0000"/>
        </w:rPr>
        <w:t>Would this be b</w:t>
      </w:r>
      <w:r w:rsidR="00FB613A" w:rsidRPr="004703AB">
        <w:rPr>
          <w:b/>
          <w:bCs/>
          <w:i/>
          <w:iCs/>
          <w:color w:val="FF0000"/>
        </w:rPr>
        <w:t xml:space="preserve">etter </w:t>
      </w:r>
      <w:r w:rsidRPr="004703AB">
        <w:rPr>
          <w:b/>
          <w:bCs/>
          <w:i/>
          <w:iCs/>
          <w:color w:val="FF0000"/>
        </w:rPr>
        <w:t xml:space="preserve">suited under </w:t>
      </w:r>
      <w:proofErr w:type="gramStart"/>
      <w:r w:rsidRPr="004703AB">
        <w:rPr>
          <w:b/>
          <w:bCs/>
          <w:i/>
          <w:iCs/>
          <w:color w:val="FF0000"/>
        </w:rPr>
        <w:t xml:space="preserve">the </w:t>
      </w:r>
      <w:r w:rsidR="00FB613A">
        <w:rPr>
          <w:b/>
          <w:bCs/>
          <w:i/>
          <w:iCs/>
          <w:color w:val="FF0000"/>
        </w:rPr>
        <w:t>a</w:t>
      </w:r>
      <w:proofErr w:type="gramEnd"/>
      <w:r w:rsidR="00FB613A">
        <w:rPr>
          <w:b/>
          <w:bCs/>
          <w:i/>
          <w:iCs/>
          <w:color w:val="FF0000"/>
        </w:rPr>
        <w:t xml:space="preserve"> section on international </w:t>
      </w:r>
      <w:r w:rsidRPr="004703AB">
        <w:rPr>
          <w:b/>
          <w:bCs/>
          <w:i/>
          <w:iCs/>
          <w:color w:val="FF0000"/>
        </w:rPr>
        <w:t xml:space="preserve">cooperation </w:t>
      </w:r>
      <w:r w:rsidR="00FB613A">
        <w:rPr>
          <w:b/>
          <w:bCs/>
          <w:i/>
          <w:iCs/>
          <w:color w:val="FF0000"/>
        </w:rPr>
        <w:t>should one be created</w:t>
      </w:r>
      <w:r w:rsidRPr="004703AB">
        <w:rPr>
          <w:b/>
          <w:bCs/>
          <w:i/>
          <w:iCs/>
          <w:color w:val="FF0000"/>
        </w:rPr>
        <w:t>?</w:t>
      </w:r>
      <w:r w:rsidR="003759B2">
        <w:rPr>
          <w:b/>
          <w:bCs/>
          <w:i/>
          <w:iCs/>
          <w:color w:val="FF0000"/>
        </w:rPr>
        <w:t xml:space="preserve">  Also pending outcome of inclusion of </w:t>
      </w:r>
      <w:proofErr w:type="spellStart"/>
      <w:r w:rsidR="003759B2">
        <w:rPr>
          <w:b/>
          <w:bCs/>
          <w:i/>
          <w:iCs/>
          <w:color w:val="FF0000"/>
        </w:rPr>
        <w:t>nano</w:t>
      </w:r>
      <w:proofErr w:type="spellEnd"/>
      <w:r w:rsidR="003759B2">
        <w:rPr>
          <w:b/>
          <w:bCs/>
          <w:i/>
          <w:iCs/>
          <w:color w:val="FF0000"/>
        </w:rPr>
        <w:t xml:space="preserve"> and </w:t>
      </w:r>
      <w:proofErr w:type="spellStart"/>
      <w:r w:rsidR="003759B2">
        <w:rPr>
          <w:b/>
          <w:bCs/>
          <w:i/>
          <w:iCs/>
          <w:color w:val="FF0000"/>
        </w:rPr>
        <w:t>fibres</w:t>
      </w:r>
      <w:proofErr w:type="spellEnd"/>
      <w:r w:rsidR="003759B2">
        <w:rPr>
          <w:b/>
          <w:bCs/>
          <w:i/>
          <w:iCs/>
          <w:color w:val="FF0000"/>
        </w:rPr>
        <w:t>.</w:t>
      </w:r>
    </w:p>
    <w:p w14:paraId="098C7EAE" w14:textId="2D47F099" w:rsidR="004703AB" w:rsidRPr="004703AB" w:rsidRDefault="004703AB" w:rsidP="00DF595C">
      <w:pPr>
        <w:rPr>
          <w:b/>
          <w:bCs/>
          <w:i/>
          <w:iCs/>
          <w:color w:val="FF0000"/>
        </w:rPr>
      </w:pPr>
    </w:p>
    <w:p w14:paraId="2BA857D4" w14:textId="23711CDA" w:rsidR="0057784C" w:rsidRPr="003B7A1F" w:rsidRDefault="008041E6" w:rsidP="00E20EFC">
      <w:pPr>
        <w:pStyle w:val="Heading5"/>
      </w:pPr>
      <w:r w:rsidRPr="003B7A1F">
        <w:lastRenderedPageBreak/>
        <w:t>RESEARCH</w:t>
      </w:r>
      <w:r w:rsidR="00AC3147" w:rsidRPr="003B7A1F">
        <w:t xml:space="preserve"> </w:t>
      </w:r>
      <w:r w:rsidR="0057784C" w:rsidRPr="003B7A1F">
        <w:t xml:space="preserve">ACTION </w:t>
      </w:r>
      <w:r w:rsidR="00FA1088" w:rsidRPr="003B7A1F">
        <w:t>10</w:t>
      </w:r>
    </w:p>
    <w:p w14:paraId="218070ED" w14:textId="0A1DD831" w:rsidR="0057784C" w:rsidRPr="003B7A1F" w:rsidRDefault="003119AB" w:rsidP="00E20EFC">
      <w:r w:rsidRPr="003B7A1F">
        <w:t xml:space="preserve">Building </w:t>
      </w:r>
      <w:r w:rsidR="002C7EA5" w:rsidRPr="003B7A1F">
        <w:t>on the desktop study, i</w:t>
      </w:r>
      <w:r w:rsidR="0057784C" w:rsidRPr="003B7A1F">
        <w:t xml:space="preserve">nvestigate and compile information on the prevalence and sources of plastics and other top waste items in the Arctic environment and evaluate the potential harm/impact caused to the marine environment by </w:t>
      </w:r>
      <w:commentRangeStart w:id="704"/>
      <w:r w:rsidR="0057784C" w:rsidRPr="003B7A1F">
        <w:t>them</w:t>
      </w:r>
      <w:commentRangeEnd w:id="704"/>
      <w:ins w:id="705" w:author="Provencher,Jennifer [NCR]" w:date="2020-01-26T00:40:00Z">
        <w:r w:rsidR="00702D78">
          <w:rPr>
            <w:rStyle w:val="CommentReference"/>
          </w:rPr>
          <w:commentReference w:id="704"/>
        </w:r>
      </w:ins>
      <w:ins w:id="706" w:author="Provencher,Jennifer [NCR]" w:date="2020-01-24T18:48:00Z">
        <w:r w:rsidR="001952E4">
          <w:t xml:space="preserve"> using both IK and western science</w:t>
        </w:r>
      </w:ins>
      <w:r w:rsidR="00635F68" w:rsidRPr="003B7A1F">
        <w:t>.</w:t>
      </w:r>
    </w:p>
    <w:p w14:paraId="297AAED9" w14:textId="7135ECF6" w:rsidR="00077F58" w:rsidRPr="003B7A1F" w:rsidRDefault="008041E6" w:rsidP="00635F68">
      <w:pPr>
        <w:pStyle w:val="Heading5"/>
      </w:pPr>
      <w:commentRangeStart w:id="707"/>
      <w:commentRangeStart w:id="708"/>
      <w:r w:rsidRPr="003B7A1F">
        <w:t>RESEARCH</w:t>
      </w:r>
      <w:r w:rsidR="002C7EA5" w:rsidRPr="003B7A1F">
        <w:t xml:space="preserve"> </w:t>
      </w:r>
      <w:r w:rsidR="00077F58" w:rsidRPr="003B7A1F">
        <w:t>ACTION</w:t>
      </w:r>
      <w:r w:rsidR="002C7EA5" w:rsidRPr="003B7A1F">
        <w:t xml:space="preserve"> </w:t>
      </w:r>
      <w:r w:rsidRPr="003B7A1F">
        <w:t>1</w:t>
      </w:r>
      <w:r w:rsidR="00FA1088" w:rsidRPr="003B7A1F">
        <w:t>1</w:t>
      </w:r>
      <w:commentRangeEnd w:id="707"/>
      <w:r w:rsidR="00BB463B">
        <w:rPr>
          <w:rStyle w:val="CommentReference"/>
          <w:rFonts w:ascii="Calibri" w:eastAsiaTheme="minorHAnsi" w:hAnsi="Calibri" w:cstheme="minorBidi"/>
          <w:u w:val="none"/>
        </w:rPr>
        <w:commentReference w:id="707"/>
      </w:r>
      <w:commentRangeEnd w:id="708"/>
      <w:r w:rsidR="00D30907">
        <w:rPr>
          <w:rStyle w:val="CommentReference"/>
          <w:rFonts w:ascii="Calibri" w:eastAsiaTheme="minorHAnsi" w:hAnsi="Calibri" w:cstheme="minorBidi"/>
          <w:u w:val="none"/>
        </w:rPr>
        <w:commentReference w:id="708"/>
      </w:r>
    </w:p>
    <w:p w14:paraId="038E4E1F" w14:textId="0486D775" w:rsidR="001B04BA" w:rsidRDefault="00FA1088" w:rsidP="00635F68">
      <w:commentRangeStart w:id="709"/>
      <w:commentRangeStart w:id="710"/>
      <w:r w:rsidRPr="003B7A1F">
        <w:t xml:space="preserve">Continue and strengthen efforts to understand the environmental and socio-economic impacts of marine litter on the environment and biota, particularly effects at population levels and human health, furthered by a clearer understanding of the degradation of various plastics once in the marine </w:t>
      </w:r>
      <w:commentRangeStart w:id="711"/>
      <w:r w:rsidRPr="003B7A1F">
        <w:t>environment</w:t>
      </w:r>
      <w:commentRangeEnd w:id="711"/>
      <w:ins w:id="712" w:author="Soffía Guðmundsdóttir" w:date="2020-01-26T00:40:00Z">
        <w:r w:rsidRPr="003B7A1F">
          <w:t>.</w:t>
        </w:r>
      </w:ins>
      <w:commentRangeEnd w:id="709"/>
      <w:ins w:id="713" w:author="Iceland" w:date="2020-01-27T12:18:00Z">
        <w:r w:rsidR="00702D78">
          <w:rPr>
            <w:rStyle w:val="CommentReference"/>
          </w:rPr>
          <w:commentReference w:id="711"/>
        </w:r>
        <w:r w:rsidR="006400AA">
          <w:rPr>
            <w:rStyle w:val="CommentReference"/>
          </w:rPr>
          <w:commentReference w:id="709"/>
        </w:r>
        <w:commentRangeEnd w:id="710"/>
        <w:r w:rsidR="00A5015C">
          <w:rPr>
            <w:rStyle w:val="CommentReference"/>
          </w:rPr>
          <w:commentReference w:id="710"/>
        </w:r>
      </w:ins>
      <w:ins w:id="714" w:author="Provencher,Jennifer [NCR]" w:date="2020-01-26T00:40:00Z">
        <w:r w:rsidRPr="003B7A1F">
          <w:t>.</w:t>
        </w:r>
      </w:ins>
    </w:p>
    <w:p w14:paraId="44044D8A" w14:textId="001022C1" w:rsidR="004703AB" w:rsidRPr="004703AB" w:rsidRDefault="004703AB" w:rsidP="00635F68">
      <w:pPr>
        <w:rPr>
          <w:b/>
          <w:bCs/>
          <w:i/>
          <w:iCs/>
          <w:color w:val="FF0000"/>
        </w:rPr>
      </w:pPr>
      <w:commentRangeStart w:id="715"/>
      <w:r w:rsidRPr="004703AB">
        <w:rPr>
          <w:b/>
          <w:bCs/>
          <w:i/>
          <w:iCs/>
          <w:color w:val="FF0000"/>
        </w:rPr>
        <w:t>Note: divide this action into two separate actions?</w:t>
      </w:r>
      <w:commentRangeEnd w:id="715"/>
      <w:r w:rsidR="00594A93">
        <w:rPr>
          <w:rStyle w:val="CommentReference"/>
        </w:rPr>
        <w:commentReference w:id="715"/>
      </w:r>
    </w:p>
    <w:p w14:paraId="23E45DA4" w14:textId="2EE6337E" w:rsidR="00901307" w:rsidRPr="003B7A1F" w:rsidRDefault="008041E6" w:rsidP="00635F68">
      <w:pPr>
        <w:pStyle w:val="Heading5"/>
      </w:pPr>
      <w:r w:rsidRPr="003B7A1F">
        <w:t>RESEARCH</w:t>
      </w:r>
      <w:r w:rsidR="00CD74A7" w:rsidRPr="003B7A1F">
        <w:t xml:space="preserve"> </w:t>
      </w:r>
      <w:r w:rsidR="0057784C" w:rsidRPr="003B7A1F">
        <w:t xml:space="preserve">ACTION </w:t>
      </w:r>
      <w:r w:rsidRPr="003B7A1F">
        <w:t>11</w:t>
      </w:r>
      <w:del w:id="716" w:author="Lauren Divine" w:date="2020-01-17T10:53:00Z">
        <w:r w:rsidR="0057784C" w:rsidRPr="003B7A1F">
          <w:delText xml:space="preserve"> </w:delText>
        </w:r>
      </w:del>
    </w:p>
    <w:p w14:paraId="3B68BFD7" w14:textId="2F2D6441" w:rsidR="00215650" w:rsidRDefault="00FA1088" w:rsidP="00635F68">
      <w:r w:rsidRPr="003B7A1F">
        <w:t xml:space="preserve">Assess </w:t>
      </w:r>
      <w:r w:rsidR="00901307" w:rsidRPr="003B7A1F">
        <w:t xml:space="preserve">the importance of the different sources of primary and secondary microplastics. Evaluate products and processes that include both primary and secondary microplastics, such as </w:t>
      </w:r>
      <w:proofErr w:type="spellStart"/>
      <w:r w:rsidR="00901307" w:rsidRPr="003B7A1F">
        <w:t>fibres</w:t>
      </w:r>
      <w:proofErr w:type="spellEnd"/>
      <w:r w:rsidR="00901307" w:rsidRPr="003B7A1F">
        <w:t xml:space="preserve"> from clothing</w:t>
      </w:r>
      <w:ins w:id="717" w:author="Lauren Divine" w:date="2020-01-17T10:53:00Z">
        <w:r w:rsidR="00594A93">
          <w:t>.</w:t>
        </w:r>
      </w:ins>
    </w:p>
    <w:p w14:paraId="7B6BE54E" w14:textId="094C36E0" w:rsidR="003759B2" w:rsidRPr="003759B2" w:rsidRDefault="003759B2" w:rsidP="00635F68">
      <w:pPr>
        <w:rPr>
          <w:b/>
          <w:bCs/>
          <w:i/>
          <w:iCs/>
          <w:color w:val="FF0000"/>
        </w:rPr>
      </w:pPr>
      <w:r w:rsidRPr="004703AB">
        <w:rPr>
          <w:b/>
          <w:bCs/>
          <w:i/>
          <w:iCs/>
          <w:color w:val="FF0000"/>
        </w:rPr>
        <w:t xml:space="preserve">Note: </w:t>
      </w:r>
      <w:r>
        <w:rPr>
          <w:b/>
          <w:bCs/>
          <w:i/>
          <w:iCs/>
          <w:color w:val="FF0000"/>
        </w:rPr>
        <w:t xml:space="preserve">Pending outcome of </w:t>
      </w:r>
      <w:commentRangeStart w:id="718"/>
      <w:r>
        <w:rPr>
          <w:b/>
          <w:bCs/>
          <w:i/>
          <w:iCs/>
          <w:color w:val="FF0000"/>
        </w:rPr>
        <w:t xml:space="preserve">inclusion of </w:t>
      </w:r>
      <w:proofErr w:type="spellStart"/>
      <w:r>
        <w:rPr>
          <w:b/>
          <w:bCs/>
          <w:i/>
          <w:iCs/>
          <w:color w:val="FF0000"/>
        </w:rPr>
        <w:t>nano</w:t>
      </w:r>
      <w:proofErr w:type="spellEnd"/>
      <w:r>
        <w:rPr>
          <w:b/>
          <w:bCs/>
          <w:i/>
          <w:iCs/>
          <w:color w:val="FF0000"/>
        </w:rPr>
        <w:t xml:space="preserve"> and </w:t>
      </w:r>
      <w:proofErr w:type="spellStart"/>
      <w:r>
        <w:rPr>
          <w:b/>
          <w:bCs/>
          <w:i/>
          <w:iCs/>
          <w:color w:val="FF0000"/>
        </w:rPr>
        <w:t>fibres</w:t>
      </w:r>
      <w:proofErr w:type="spellEnd"/>
      <w:r>
        <w:rPr>
          <w:b/>
          <w:bCs/>
          <w:i/>
          <w:iCs/>
          <w:color w:val="FF0000"/>
        </w:rPr>
        <w:t>.</w:t>
      </w:r>
      <w:commentRangeEnd w:id="718"/>
      <w:r w:rsidR="00657050">
        <w:rPr>
          <w:rStyle w:val="CommentReference"/>
        </w:rPr>
        <w:commentReference w:id="718"/>
      </w:r>
    </w:p>
    <w:p w14:paraId="7E044380" w14:textId="7C45D010" w:rsidR="00215650" w:rsidRPr="003B7A1F" w:rsidRDefault="008041E6" w:rsidP="00635F68">
      <w:pPr>
        <w:pStyle w:val="Heading5"/>
      </w:pPr>
      <w:bookmarkStart w:id="719" w:name="_Hlk27412367"/>
      <w:commentRangeStart w:id="720"/>
      <w:r w:rsidRPr="003B7A1F">
        <w:t>RESEARCH</w:t>
      </w:r>
      <w:r w:rsidR="00215650" w:rsidRPr="003B7A1F">
        <w:t xml:space="preserve"> ACTION </w:t>
      </w:r>
      <w:r w:rsidRPr="003B7A1F">
        <w:t>12</w:t>
      </w:r>
    </w:p>
    <w:p w14:paraId="049E901F" w14:textId="4DF660DD" w:rsidR="00215650" w:rsidRPr="003B7A1F" w:rsidRDefault="00215650" w:rsidP="00635F68">
      <w:r w:rsidRPr="003B7A1F">
        <w:t>Promote research into methods to reduce the release of microplastics into the environment during the intended use of products, such as from synthetic fabrics and t</w:t>
      </w:r>
      <w:r w:rsidR="00CD74A7" w:rsidRPr="003B7A1F">
        <w:t>i</w:t>
      </w:r>
      <w:r w:rsidRPr="003B7A1F">
        <w:t>res, including through product design and improvement of sewage and wastewater treatment</w:t>
      </w:r>
      <w:commentRangeStart w:id="721"/>
      <w:r w:rsidRPr="003B7A1F">
        <w:t>.</w:t>
      </w:r>
      <w:commentRangeEnd w:id="721"/>
      <w:r w:rsidR="00B728EC">
        <w:rPr>
          <w:rStyle w:val="CommentReference"/>
        </w:rPr>
        <w:commentReference w:id="721"/>
      </w:r>
    </w:p>
    <w:bookmarkEnd w:id="719"/>
    <w:p w14:paraId="26529BE0" w14:textId="12420843" w:rsidR="00C23905" w:rsidRPr="003B7A1F" w:rsidRDefault="008041E6" w:rsidP="00635F68">
      <w:pPr>
        <w:pStyle w:val="Heading5"/>
      </w:pPr>
      <w:r w:rsidRPr="003B7A1F">
        <w:rPr>
          <w:rFonts w:cs="Arial"/>
        </w:rPr>
        <w:t>RESEARCH</w:t>
      </w:r>
      <w:r w:rsidR="00C23905" w:rsidRPr="003B7A1F">
        <w:t xml:space="preserve"> ACTION </w:t>
      </w:r>
      <w:r w:rsidRPr="003B7A1F">
        <w:t>13</w:t>
      </w:r>
      <w:commentRangeEnd w:id="720"/>
      <w:r w:rsidR="00BB463B">
        <w:rPr>
          <w:rStyle w:val="CommentReference"/>
          <w:rFonts w:ascii="Calibri" w:eastAsiaTheme="minorHAnsi" w:hAnsi="Calibri" w:cstheme="minorBidi"/>
          <w:u w:val="none"/>
        </w:rPr>
        <w:commentReference w:id="720"/>
      </w:r>
    </w:p>
    <w:p w14:paraId="4A32B378" w14:textId="3B77DA01" w:rsidR="00C23905" w:rsidRPr="003B7A1F" w:rsidRDefault="00C23905" w:rsidP="00635F68">
      <w:r w:rsidRPr="003B7A1F">
        <w:t xml:space="preserve">Assess microplastic contributions identified in the FAO report titled </w:t>
      </w:r>
      <w:r w:rsidRPr="003B7A1F">
        <w:rPr>
          <w:i/>
        </w:rPr>
        <w:t>Microplastics in fisheries and aquaculture</w:t>
      </w:r>
      <w:r w:rsidRPr="003B7A1F">
        <w:rPr>
          <w:rStyle w:val="FootnoteReference"/>
          <w:rFonts w:asciiTheme="minorHAnsi" w:hAnsiTheme="minorHAnsi" w:cstheme="minorHAnsi"/>
          <w:sz w:val="22"/>
        </w:rPr>
        <w:footnoteReference w:id="13"/>
      </w:r>
      <w:r w:rsidR="00F764FC" w:rsidRPr="003B7A1F">
        <w:rPr>
          <w:iCs/>
        </w:rPr>
        <w:t xml:space="preserve"> with relevance</w:t>
      </w:r>
      <w:r w:rsidRPr="003B7A1F">
        <w:t xml:space="preserve"> to the Arctic and consider development of options to reduce such inputs.</w:t>
      </w:r>
    </w:p>
    <w:p w14:paraId="2919E559" w14:textId="21DC099C" w:rsidR="008041E6" w:rsidRPr="003B7A1F" w:rsidRDefault="008041E6" w:rsidP="004F59AD">
      <w:pPr>
        <w:pStyle w:val="Heading5"/>
      </w:pPr>
      <w:r w:rsidRPr="003B7A1F">
        <w:t>RESEARCH ACTION 1</w:t>
      </w:r>
      <w:r w:rsidR="004A04AE">
        <w:t>4</w:t>
      </w:r>
    </w:p>
    <w:p w14:paraId="307BB88D" w14:textId="62DBBECF" w:rsidR="00931D84" w:rsidRDefault="00931D84" w:rsidP="004F59AD">
      <w:r w:rsidRPr="003B7A1F">
        <w:t xml:space="preserve">Support international and regional efforts to </w:t>
      </w:r>
      <w:proofErr w:type="spellStart"/>
      <w:r w:rsidRPr="003B7A1F">
        <w:t>analyse</w:t>
      </w:r>
      <w:proofErr w:type="spellEnd"/>
      <w:r w:rsidRPr="003B7A1F">
        <w:t xml:space="preserve"> waste disposal offences at sea, including from offshore and seafloor activities,</w:t>
      </w:r>
      <w:commentRangeStart w:id="722"/>
      <w:r w:rsidRPr="003B7A1F">
        <w:t xml:space="preserve"> to further understand sources, pathways and drivers for such offenses in the Arctic.</w:t>
      </w:r>
      <w:commentRangeEnd w:id="722"/>
      <w:r w:rsidR="00015FCB">
        <w:rPr>
          <w:rStyle w:val="CommentReference"/>
        </w:rPr>
        <w:commentReference w:id="722"/>
      </w:r>
    </w:p>
    <w:p w14:paraId="116280AD" w14:textId="598B78FA" w:rsidR="0043423A" w:rsidRDefault="0043423A" w:rsidP="0043423A">
      <w:pPr>
        <w:rPr>
          <w:b/>
          <w:bCs/>
          <w:i/>
          <w:iCs/>
          <w:color w:val="FF0000"/>
        </w:rPr>
      </w:pPr>
      <w:r w:rsidRPr="004703AB">
        <w:rPr>
          <w:b/>
          <w:bCs/>
          <w:i/>
          <w:iCs/>
          <w:color w:val="FF0000"/>
        </w:rPr>
        <w:lastRenderedPageBreak/>
        <w:t xml:space="preserve">Note: </w:t>
      </w:r>
      <w:r w:rsidR="00FB613A">
        <w:rPr>
          <w:b/>
          <w:bCs/>
          <w:i/>
          <w:iCs/>
          <w:color w:val="FF0000"/>
        </w:rPr>
        <w:t>Would this be b</w:t>
      </w:r>
      <w:r w:rsidR="00FB613A" w:rsidRPr="004703AB">
        <w:rPr>
          <w:b/>
          <w:bCs/>
          <w:i/>
          <w:iCs/>
          <w:color w:val="FF0000"/>
        </w:rPr>
        <w:t xml:space="preserve">etter suited under </w:t>
      </w:r>
      <w:proofErr w:type="gramStart"/>
      <w:r w:rsidR="00FB613A" w:rsidRPr="004703AB">
        <w:rPr>
          <w:b/>
          <w:bCs/>
          <w:i/>
          <w:iCs/>
          <w:color w:val="FF0000"/>
        </w:rPr>
        <w:t xml:space="preserve">the </w:t>
      </w:r>
      <w:commentRangeStart w:id="723"/>
      <w:r w:rsidR="00FB613A">
        <w:rPr>
          <w:b/>
          <w:bCs/>
          <w:i/>
          <w:iCs/>
          <w:color w:val="FF0000"/>
        </w:rPr>
        <w:t>a</w:t>
      </w:r>
      <w:proofErr w:type="gramEnd"/>
      <w:r w:rsidR="00FB613A">
        <w:rPr>
          <w:b/>
          <w:bCs/>
          <w:i/>
          <w:iCs/>
          <w:color w:val="FF0000"/>
        </w:rPr>
        <w:t xml:space="preserve"> section on international </w:t>
      </w:r>
      <w:r w:rsidR="00FB613A" w:rsidRPr="004703AB">
        <w:rPr>
          <w:b/>
          <w:bCs/>
          <w:i/>
          <w:iCs/>
          <w:color w:val="FF0000"/>
        </w:rPr>
        <w:t xml:space="preserve">cooperation </w:t>
      </w:r>
      <w:commentRangeEnd w:id="723"/>
      <w:r w:rsidR="00BD6562">
        <w:rPr>
          <w:rStyle w:val="CommentReference"/>
        </w:rPr>
        <w:commentReference w:id="723"/>
      </w:r>
      <w:r w:rsidR="00FB613A">
        <w:rPr>
          <w:b/>
          <w:bCs/>
          <w:i/>
          <w:iCs/>
          <w:color w:val="FF0000"/>
        </w:rPr>
        <w:t>should one be created</w:t>
      </w:r>
      <w:r w:rsidR="00FB613A" w:rsidRPr="004703AB">
        <w:rPr>
          <w:b/>
          <w:bCs/>
          <w:i/>
          <w:iCs/>
          <w:color w:val="FF0000"/>
        </w:rPr>
        <w:t>?</w:t>
      </w:r>
    </w:p>
    <w:p w14:paraId="3B8B72F4" w14:textId="54EA12AB" w:rsidR="003759B2" w:rsidRPr="00FD6537" w:rsidRDefault="003759B2" w:rsidP="00FD6537">
      <w:pPr>
        <w:rPr>
          <w:u w:val="single"/>
          <w:lang w:val="en-GB"/>
        </w:rPr>
      </w:pPr>
      <w:r w:rsidRPr="00FD6537">
        <w:rPr>
          <w:u w:val="single"/>
          <w:lang w:val="en-GB"/>
        </w:rPr>
        <w:t>RESEARCH ACTION 1</w:t>
      </w:r>
      <w:r w:rsidR="004A04AE" w:rsidRPr="00FD6537">
        <w:rPr>
          <w:u w:val="single"/>
          <w:lang w:val="en-GB"/>
        </w:rPr>
        <w:t>5</w:t>
      </w:r>
    </w:p>
    <w:p w14:paraId="6D36218E" w14:textId="2E042410" w:rsidR="003759B2" w:rsidRPr="004A04AE" w:rsidRDefault="003759B2" w:rsidP="00FD6537">
      <w:r>
        <w:rPr>
          <w:lang w:val="en-GB"/>
        </w:rPr>
        <w:t xml:space="preserve">Promote research to prevent litter, including </w:t>
      </w:r>
      <w:proofErr w:type="spellStart"/>
      <w:r>
        <w:rPr>
          <w:lang w:val="en-GB"/>
        </w:rPr>
        <w:t>microlitter</w:t>
      </w:r>
      <w:proofErr w:type="spellEnd"/>
      <w:r>
        <w:rPr>
          <w:lang w:val="en-GB"/>
        </w:rPr>
        <w:t xml:space="preserve">, from entering the marine environment through </w:t>
      </w:r>
      <w:commentRangeStart w:id="724"/>
      <w:r>
        <w:rPr>
          <w:lang w:val="en-GB"/>
        </w:rPr>
        <w:t>sewage, stormwater and wastewater outlets.</w:t>
      </w:r>
      <w:commentRangeEnd w:id="724"/>
      <w:r w:rsidR="009B6D8C">
        <w:rPr>
          <w:rStyle w:val="CommentReference"/>
        </w:rPr>
        <w:commentReference w:id="724"/>
      </w:r>
    </w:p>
    <w:p w14:paraId="1874CB31" w14:textId="221E7065" w:rsidR="0043423A" w:rsidRDefault="00D04C31" w:rsidP="00DF595C">
      <w:pPr>
        <w:pStyle w:val="Heading3"/>
      </w:pPr>
      <w:bookmarkStart w:id="725" w:name="_Toc29891528"/>
      <w:r w:rsidRPr="003B7A1F">
        <w:t>5</w:t>
      </w:r>
      <w:r w:rsidR="00F32926" w:rsidRPr="003B7A1F">
        <w:t xml:space="preserve">. </w:t>
      </w:r>
      <w:del w:id="726" w:author="John Crump" w:date="2020-01-20T17:03:00Z">
        <w:r w:rsidR="00473E57" w:rsidRPr="003B7A1F">
          <w:delText xml:space="preserve">Outreach and </w:delText>
        </w:r>
      </w:del>
      <w:r w:rsidR="00473E57" w:rsidRPr="003B7A1F">
        <w:t>Education</w:t>
      </w:r>
      <w:bookmarkEnd w:id="634"/>
      <w:r w:rsidR="00C93A95">
        <w:t xml:space="preserve">, </w:t>
      </w:r>
      <w:ins w:id="727" w:author="John Crump" w:date="2020-01-20T17:03:00Z">
        <w:r w:rsidR="001E1584">
          <w:t xml:space="preserve">Outreach and </w:t>
        </w:r>
      </w:ins>
      <w:del w:id="728" w:author="John Crump" w:date="2020-01-20T17:03:00Z">
        <w:r w:rsidR="00C93A95">
          <w:delText xml:space="preserve">including </w:delText>
        </w:r>
      </w:del>
      <w:r w:rsidR="00C93A95">
        <w:t>Communication</w:t>
      </w:r>
      <w:bookmarkEnd w:id="725"/>
    </w:p>
    <w:p w14:paraId="5255A2B5" w14:textId="1B83A29F" w:rsidR="00294593" w:rsidRPr="00FD6537" w:rsidRDefault="0043423A" w:rsidP="0043423A">
      <w:pPr>
        <w:rPr>
          <w:b/>
          <w:bCs/>
          <w:i/>
          <w:iCs/>
          <w:color w:val="FF0000"/>
          <w:szCs w:val="24"/>
        </w:rPr>
      </w:pPr>
      <w:r w:rsidRPr="00FD6537">
        <w:rPr>
          <w:b/>
          <w:bCs/>
          <w:i/>
          <w:iCs/>
          <w:color w:val="FF0000"/>
          <w:szCs w:val="24"/>
        </w:rPr>
        <w:t>Note</w:t>
      </w:r>
      <w:r w:rsidR="00294593" w:rsidRPr="00FD6537">
        <w:rPr>
          <w:b/>
          <w:bCs/>
          <w:i/>
          <w:iCs/>
          <w:color w:val="FF0000"/>
          <w:szCs w:val="24"/>
        </w:rPr>
        <w:t>s:</w:t>
      </w:r>
      <w:r w:rsidR="009C328F" w:rsidRPr="00FD6537">
        <w:rPr>
          <w:b/>
          <w:bCs/>
          <w:i/>
          <w:iCs/>
          <w:color w:val="FF0000"/>
          <w:szCs w:val="24"/>
        </w:rPr>
        <w:t xml:space="preserve"> </w:t>
      </w:r>
      <w:r w:rsidR="00294593" w:rsidRPr="00FD6537">
        <w:rPr>
          <w:b/>
          <w:bCs/>
          <w:i/>
          <w:iCs/>
          <w:color w:val="FF0000"/>
          <w:szCs w:val="24"/>
        </w:rPr>
        <w:t>General te</w:t>
      </w:r>
      <w:r w:rsidR="00FD6537" w:rsidRPr="00FD6537">
        <w:rPr>
          <w:b/>
          <w:bCs/>
          <w:i/>
          <w:iCs/>
          <w:color w:val="FF0000"/>
          <w:szCs w:val="24"/>
        </w:rPr>
        <w:t>xt</w:t>
      </w:r>
      <w:r w:rsidR="00294593" w:rsidRPr="00FD6537">
        <w:rPr>
          <w:b/>
          <w:bCs/>
          <w:i/>
          <w:iCs/>
          <w:color w:val="FF0000"/>
          <w:szCs w:val="24"/>
        </w:rPr>
        <w:t xml:space="preserve"> on outreach and education to be included</w:t>
      </w:r>
      <w:r w:rsidR="00FD6537">
        <w:rPr>
          <w:b/>
          <w:bCs/>
          <w:i/>
          <w:iCs/>
          <w:color w:val="FF0000"/>
          <w:szCs w:val="24"/>
        </w:rPr>
        <w:t>.</w:t>
      </w:r>
    </w:p>
    <w:p w14:paraId="65A0D0A7" w14:textId="5E3E6A5F" w:rsidR="00294593" w:rsidRPr="00FD6537" w:rsidRDefault="00294593" w:rsidP="00294593">
      <w:pPr>
        <w:pStyle w:val="CommentText"/>
        <w:rPr>
          <w:b/>
          <w:bCs/>
          <w:i/>
          <w:iCs/>
          <w:color w:val="FF0000"/>
          <w:sz w:val="24"/>
          <w:szCs w:val="24"/>
        </w:rPr>
      </w:pPr>
      <w:r w:rsidRPr="00FD6537">
        <w:rPr>
          <w:b/>
          <w:bCs/>
          <w:i/>
          <w:iCs/>
          <w:color w:val="FF0000"/>
          <w:sz w:val="24"/>
          <w:szCs w:val="24"/>
        </w:rPr>
        <w:t>It may be beneficial to organize the actions in such a way that those focused on dissemination of the action plan (and related products) are separate from actions that are focused on engaging with targeted external audiences to prevent debris impacts in the Arctic.</w:t>
      </w:r>
    </w:p>
    <w:p w14:paraId="5D923940" w14:textId="4C2F7A50" w:rsidR="00473E57" w:rsidRPr="00294593" w:rsidRDefault="00294593" w:rsidP="00294593">
      <w:pPr>
        <w:rPr>
          <w:b/>
          <w:bCs/>
          <w:i/>
          <w:iCs/>
          <w:color w:val="FF0000"/>
          <w:szCs w:val="24"/>
        </w:rPr>
      </w:pPr>
      <w:r w:rsidRPr="00FD6537">
        <w:rPr>
          <w:b/>
          <w:bCs/>
          <w:i/>
          <w:iCs/>
          <w:color w:val="FF0000"/>
          <w:szCs w:val="24"/>
        </w:rPr>
        <w:t>Organizing in a way that links to related actions also helps avoid redundancy.  Have flagged some instances that would benefit from the reorg below.</w:t>
      </w:r>
    </w:p>
    <w:p w14:paraId="3AD342D1" w14:textId="55A75767" w:rsidR="007848EA" w:rsidRPr="003B7A1F" w:rsidRDefault="007848EA" w:rsidP="00DF595C">
      <w:pPr>
        <w:pStyle w:val="Heading5"/>
      </w:pPr>
      <w:commentRangeStart w:id="729"/>
      <w:r w:rsidRPr="003B7A1F">
        <w:t>ACTION</w:t>
      </w:r>
      <w:commentRangeEnd w:id="729"/>
      <w:r w:rsidR="00CB099B">
        <w:rPr>
          <w:rStyle w:val="CommentReference"/>
          <w:rFonts w:ascii="Calibri" w:eastAsiaTheme="minorHAnsi" w:hAnsi="Calibri" w:cstheme="minorBidi"/>
          <w:u w:val="none"/>
        </w:rPr>
        <w:commentReference w:id="729"/>
      </w:r>
      <w:r w:rsidRPr="003B7A1F">
        <w:t xml:space="preserve"> 1</w:t>
      </w:r>
      <w:del w:id="730" w:author="Lauren Divine" w:date="2020-01-17T10:53:00Z">
        <w:r w:rsidR="001D4731" w:rsidRPr="003B7A1F">
          <w:delText xml:space="preserve"> </w:delText>
        </w:r>
      </w:del>
    </w:p>
    <w:p w14:paraId="55B727B6" w14:textId="77777777" w:rsidR="007848EA" w:rsidRPr="003B7A1F" w:rsidRDefault="007848EA" w:rsidP="00DF595C">
      <w:commentRangeStart w:id="731"/>
      <w:r w:rsidRPr="003B7A1F">
        <w:t xml:space="preserve">Develop marine litter assessment information sheets </w:t>
      </w:r>
      <w:commentRangeEnd w:id="731"/>
      <w:r w:rsidR="001E1584">
        <w:rPr>
          <w:rStyle w:val="CommentReference"/>
        </w:rPr>
        <w:commentReference w:id="731"/>
      </w:r>
      <w:r w:rsidRPr="003B7A1F">
        <w:t xml:space="preserve">to assist Arctic Council member states to develop material for educational programs, including for universities (through </w:t>
      </w:r>
      <w:proofErr w:type="spellStart"/>
      <w:r w:rsidRPr="003B7A1F">
        <w:t>UArctic</w:t>
      </w:r>
      <w:proofErr w:type="spellEnd"/>
      <w:ins w:id="732" w:author="微软用户" w:date="2020-01-20T15:32:00Z">
        <w:r w:rsidR="00B01990">
          <w:rPr>
            <w:rFonts w:hint="eastAsia"/>
            <w:lang w:eastAsia="zh-CN"/>
          </w:rPr>
          <w:t xml:space="preserve"> and other partner universities from 8 states or observers</w:t>
        </w:r>
      </w:ins>
      <w:r w:rsidRPr="003B7A1F">
        <w:t xml:space="preserve">) and professional seafarers such as fishermen, highlighting the marine litter problem and including codes of practice in cooperation with relevant </w:t>
      </w:r>
      <w:proofErr w:type="spellStart"/>
      <w:r w:rsidRPr="003B7A1F">
        <w:t>organisations</w:t>
      </w:r>
      <w:proofErr w:type="spellEnd"/>
      <w:r w:rsidRPr="003B7A1F">
        <w:t xml:space="preserve"> including IMO.</w:t>
      </w:r>
      <w:del w:id="733" w:author="Lauren Divine" w:date="2020-01-17T10:53:00Z">
        <w:r w:rsidRPr="003B7A1F">
          <w:delText xml:space="preserve"> </w:delText>
        </w:r>
      </w:del>
    </w:p>
    <w:p w14:paraId="0DE5A8ED" w14:textId="3A944AD8" w:rsidR="007848EA" w:rsidRPr="003B7A1F" w:rsidRDefault="007848EA" w:rsidP="00DF595C">
      <w:pPr>
        <w:pStyle w:val="Heading5"/>
      </w:pPr>
      <w:r w:rsidRPr="003B7A1F">
        <w:t>ACTION 2</w:t>
      </w:r>
      <w:del w:id="734" w:author="Lauren Divine" w:date="2020-01-17T10:54:00Z">
        <w:r w:rsidR="001D4731" w:rsidRPr="003B7A1F">
          <w:delText xml:space="preserve"> </w:delText>
        </w:r>
      </w:del>
    </w:p>
    <w:p w14:paraId="3E8E3DC7" w14:textId="77777777" w:rsidR="007848EA" w:rsidRPr="003B7A1F" w:rsidRDefault="007848EA" w:rsidP="00DF595C">
      <w:commentRangeStart w:id="735"/>
      <w:commentRangeStart w:id="736"/>
      <w:r w:rsidRPr="003B7A1F">
        <w:t>Develop a communication strategy for this Regional Action Plan linked in a coherent way with national initiatives/actions. This will include linking the PAME website to relevant projects and initiatives based on the input from the stakeholder groups on marine litter management activities.</w:t>
      </w:r>
      <w:del w:id="737" w:author="Lauren Divine" w:date="2020-01-17T10:54:00Z">
        <w:r w:rsidRPr="003B7A1F">
          <w:delText xml:space="preserve"> </w:delText>
        </w:r>
      </w:del>
      <w:commentRangeEnd w:id="735"/>
      <w:r w:rsidR="001E1584">
        <w:rPr>
          <w:rStyle w:val="CommentReference"/>
        </w:rPr>
        <w:commentReference w:id="735"/>
      </w:r>
      <w:commentRangeEnd w:id="736"/>
      <w:r w:rsidR="00657050">
        <w:rPr>
          <w:rStyle w:val="CommentReference"/>
        </w:rPr>
        <w:commentReference w:id="736"/>
      </w:r>
    </w:p>
    <w:p w14:paraId="6F8710EA" w14:textId="1AA8C453" w:rsidR="007848EA" w:rsidRPr="003B7A1F" w:rsidRDefault="007848EA" w:rsidP="00E600A9">
      <w:pPr>
        <w:pStyle w:val="Heading5"/>
      </w:pPr>
      <w:r w:rsidRPr="003B7A1F">
        <w:t xml:space="preserve">ACTION </w:t>
      </w:r>
      <w:r w:rsidR="00C36A66" w:rsidRPr="003B7A1F">
        <w:t>3</w:t>
      </w:r>
    </w:p>
    <w:p w14:paraId="2BA0CCAE" w14:textId="77777777" w:rsidR="007848EA" w:rsidRPr="003B7A1F" w:rsidRDefault="007848EA" w:rsidP="00E600A9">
      <w:pPr>
        <w:rPr>
          <w:rFonts w:ascii="Times New Roman" w:hAnsi="Times New Roman"/>
        </w:rPr>
      </w:pPr>
      <w:r w:rsidRPr="003B7A1F">
        <w:t>Host regular symposium or scientific conference on marine litter in the Arctic</w:t>
      </w:r>
      <w:ins w:id="738" w:author="Provencher,Jennifer [NCR]" w:date="2020-01-24T18:49:00Z">
        <w:r w:rsidR="001952E4">
          <w:t xml:space="preserve"> in </w:t>
        </w:r>
        <w:proofErr w:type="spellStart"/>
        <w:r w:rsidR="001952E4">
          <w:t>conjuction</w:t>
        </w:r>
        <w:proofErr w:type="spellEnd"/>
        <w:r w:rsidR="001952E4">
          <w:t xml:space="preserve"> with other AC WGs with a focus on litter and microplastics</w:t>
        </w:r>
      </w:ins>
      <w:r w:rsidRPr="003B7A1F">
        <w:t xml:space="preserve">, focusing on the latest </w:t>
      </w:r>
      <w:commentRangeStart w:id="739"/>
      <w:r w:rsidRPr="003B7A1F">
        <w:t xml:space="preserve">scientific knowledge </w:t>
      </w:r>
      <w:commentRangeEnd w:id="739"/>
      <w:r w:rsidR="00657050">
        <w:rPr>
          <w:rStyle w:val="CommentReference"/>
        </w:rPr>
        <w:commentReference w:id="739"/>
      </w:r>
      <w:r w:rsidRPr="003B7A1F">
        <w:t xml:space="preserve">and the best practices to deal with this challenge. </w:t>
      </w:r>
      <w:ins w:id="740" w:author="Lauren Divine" w:date="2020-01-17T10:54:00Z">
        <w:r w:rsidR="00594A93">
          <w:t xml:space="preserve">Regular </w:t>
        </w:r>
      </w:ins>
      <w:ins w:id="741" w:author="Lauren Divine" w:date="2020-01-17T10:55:00Z">
        <w:r w:rsidR="00D459D8">
          <w:t>symposium</w:t>
        </w:r>
      </w:ins>
      <w:ins w:id="742" w:author="Lauren Divine" w:date="2020-01-17T10:54:00Z">
        <w:r w:rsidR="00D459D8">
          <w:t xml:space="preserve"> may be supplemented by a</w:t>
        </w:r>
      </w:ins>
      <w:del w:id="743" w:author="Lauren Divine" w:date="2020-01-17T10:54:00Z">
        <w:r w:rsidRPr="003B7A1F">
          <w:delText>Can potentially include a</w:delText>
        </w:r>
      </w:del>
      <w:r w:rsidRPr="003B7A1F">
        <w:t xml:space="preserve"> new conference/webinar series/add to UNEP´s Massive Open Online Courses (MOOC) for educators on marine debris.</w:t>
      </w:r>
      <w:del w:id="744" w:author="Lauren Divine" w:date="2020-01-17T10:54:00Z">
        <w:r w:rsidRPr="003B7A1F">
          <w:delText xml:space="preserve"> </w:delText>
        </w:r>
      </w:del>
    </w:p>
    <w:p w14:paraId="6B59C819" w14:textId="59B3C2D0" w:rsidR="007848EA" w:rsidRPr="003B7A1F" w:rsidRDefault="007848EA" w:rsidP="00E600A9">
      <w:pPr>
        <w:pStyle w:val="Heading5"/>
      </w:pPr>
      <w:commentRangeStart w:id="745"/>
      <w:r w:rsidRPr="003B7A1F">
        <w:lastRenderedPageBreak/>
        <w:t>ACTION 4</w:t>
      </w:r>
      <w:del w:id="746" w:author="Lauren Divine" w:date="2020-01-17T10:55:00Z">
        <w:r w:rsidR="001D4731" w:rsidRPr="003B7A1F">
          <w:delText xml:space="preserve"> </w:delText>
        </w:r>
      </w:del>
      <w:commentRangeEnd w:id="745"/>
      <w:r w:rsidR="00CB099B">
        <w:rPr>
          <w:rStyle w:val="CommentReference"/>
          <w:rFonts w:ascii="Calibri" w:eastAsiaTheme="minorHAnsi" w:hAnsi="Calibri" w:cstheme="minorBidi"/>
          <w:u w:val="none"/>
        </w:rPr>
        <w:commentReference w:id="745"/>
      </w:r>
    </w:p>
    <w:p w14:paraId="516310AA" w14:textId="77777777" w:rsidR="00C93A95" w:rsidRDefault="007848EA" w:rsidP="00E600A9">
      <w:r w:rsidRPr="003B7A1F">
        <w:t>Establish a database on good practice examples of marine litter measures and initiatives (at community and national levels) and share this database with other Regional Seas Conventions in order to make actions more visible to the public.</w:t>
      </w:r>
      <w:del w:id="747" w:author="Lauren Divine" w:date="2020-01-17T10:55:00Z">
        <w:r w:rsidRPr="003B7A1F">
          <w:delText xml:space="preserve"> </w:delText>
        </w:r>
      </w:del>
    </w:p>
    <w:p w14:paraId="6E5E63FC" w14:textId="04AB98E6" w:rsidR="007848EA" w:rsidRPr="00C93A95" w:rsidRDefault="00C93A95" w:rsidP="00E600A9">
      <w:pPr>
        <w:rPr>
          <w:color w:val="FF0000"/>
        </w:rPr>
      </w:pPr>
      <w:commentRangeStart w:id="748"/>
      <w:r w:rsidRPr="00C93A95">
        <w:rPr>
          <w:b/>
          <w:bCs/>
          <w:i/>
          <w:iCs/>
          <w:color w:val="FF0000"/>
        </w:rPr>
        <w:t xml:space="preserve"> </w:t>
      </w:r>
      <w:r>
        <w:rPr>
          <w:b/>
          <w:bCs/>
          <w:i/>
          <w:iCs/>
          <w:color w:val="FF0000"/>
        </w:rPr>
        <w:t xml:space="preserve">Note: </w:t>
      </w:r>
      <w:r w:rsidRPr="00C93A95">
        <w:rPr>
          <w:b/>
          <w:bCs/>
          <w:i/>
          <w:iCs/>
          <w:color w:val="FF0000"/>
        </w:rPr>
        <w:t xml:space="preserve">Would this be better suited under </w:t>
      </w:r>
      <w:proofErr w:type="gramStart"/>
      <w:r w:rsidRPr="00C93A95">
        <w:rPr>
          <w:b/>
          <w:bCs/>
          <w:i/>
          <w:iCs/>
          <w:color w:val="FF0000"/>
        </w:rPr>
        <w:t>the a</w:t>
      </w:r>
      <w:proofErr w:type="gramEnd"/>
      <w:r w:rsidRPr="00C93A95">
        <w:rPr>
          <w:b/>
          <w:bCs/>
          <w:i/>
          <w:iCs/>
          <w:color w:val="FF0000"/>
        </w:rPr>
        <w:t xml:space="preserve"> section on international cooperation should one be created?</w:t>
      </w:r>
      <w:commentRangeEnd w:id="748"/>
      <w:r w:rsidR="00A07C69">
        <w:rPr>
          <w:rStyle w:val="CommentReference"/>
        </w:rPr>
        <w:commentReference w:id="748"/>
      </w:r>
    </w:p>
    <w:p w14:paraId="389436F3" w14:textId="168FA0E9" w:rsidR="007848EA" w:rsidRPr="003B7A1F" w:rsidRDefault="00471CAF" w:rsidP="0016163F">
      <w:pPr>
        <w:pStyle w:val="Heading5"/>
      </w:pPr>
      <w:commentRangeStart w:id="749"/>
      <w:commentRangeStart w:id="750"/>
      <w:r w:rsidRPr="003B7A1F">
        <w:t>ACTION 5</w:t>
      </w:r>
      <w:commentRangeEnd w:id="749"/>
      <w:ins w:id="751" w:author="USA" w:date="2020-01-27T14:53:00Z">
        <w:r w:rsidR="00BB463B">
          <w:rPr>
            <w:rStyle w:val="CommentReference"/>
            <w:rFonts w:ascii="Calibri" w:eastAsiaTheme="minorHAnsi" w:hAnsi="Calibri" w:cstheme="minorBidi"/>
            <w:u w:val="none"/>
          </w:rPr>
          <w:commentReference w:id="749"/>
        </w:r>
      </w:ins>
      <w:del w:id="752" w:author="Lauren Divine" w:date="2020-01-17T10:55:00Z">
        <w:r w:rsidRPr="003B7A1F">
          <w:delText xml:space="preserve"> </w:delText>
        </w:r>
      </w:del>
      <w:commentRangeEnd w:id="750"/>
      <w:ins w:id="753" w:author="USA" w:date="2020-01-27T14:53:00Z">
        <w:r w:rsidR="00657050">
          <w:rPr>
            <w:rStyle w:val="CommentReference"/>
            <w:rFonts w:ascii="Calibri" w:eastAsiaTheme="minorHAnsi" w:hAnsi="Calibri" w:cstheme="minorBidi"/>
            <w:u w:val="none"/>
          </w:rPr>
          <w:commentReference w:id="750"/>
        </w:r>
      </w:ins>
      <w:del w:id="754" w:author="Iceland" w:date="2020-01-27T12:18:00Z">
        <w:r w:rsidRPr="003B7A1F">
          <w:delText xml:space="preserve"> </w:delText>
        </w:r>
      </w:del>
    </w:p>
    <w:p w14:paraId="0FEC3D01" w14:textId="7896FA8D" w:rsidR="00C36A66" w:rsidRPr="003B7A1F" w:rsidRDefault="00C36A66" w:rsidP="0016163F">
      <w:commentRangeStart w:id="755"/>
      <w:r w:rsidRPr="003B7A1F">
        <w:t xml:space="preserve">Where appropriate, develop and support shoreline cleanup </w:t>
      </w:r>
      <w:commentRangeStart w:id="756"/>
      <w:r w:rsidRPr="003B7A1F">
        <w:t>programs</w:t>
      </w:r>
      <w:commentRangeEnd w:id="756"/>
      <w:r w:rsidR="00121993">
        <w:rPr>
          <w:rStyle w:val="CommentReference"/>
        </w:rPr>
        <w:commentReference w:id="756"/>
      </w:r>
      <w:r w:rsidRPr="003B7A1F">
        <w:t>. Consider actions to:</w:t>
      </w:r>
      <w:del w:id="757" w:author="Lauren Divine" w:date="2020-01-17T10:55:00Z">
        <w:r w:rsidRPr="003B7A1F">
          <w:delText xml:space="preserve"> </w:delText>
        </w:r>
      </w:del>
    </w:p>
    <w:p w14:paraId="2788656F" w14:textId="1B1BD060" w:rsidR="0003010A" w:rsidRPr="003B7A1F" w:rsidRDefault="0003010A" w:rsidP="00206B8A">
      <w:pPr>
        <w:pStyle w:val="ListParagraph"/>
        <w:numPr>
          <w:ilvl w:val="0"/>
          <w:numId w:val="7"/>
        </w:numPr>
        <w:ind w:left="357" w:hanging="357"/>
        <w:contextualSpacing w:val="0"/>
        <w:rPr>
          <w:color w:val="211D1E"/>
        </w:rPr>
      </w:pPr>
      <w:r w:rsidRPr="003B7A1F">
        <w:rPr>
          <w:color w:val="211D1E"/>
        </w:rPr>
        <w:t>Develop best practices guidelines for clean-ups</w:t>
      </w:r>
    </w:p>
    <w:p w14:paraId="3AB48616" w14:textId="720215EE" w:rsidR="00645EC6" w:rsidRPr="003B7A1F" w:rsidRDefault="00645EC6" w:rsidP="00206B8A">
      <w:pPr>
        <w:pStyle w:val="ListParagraph"/>
        <w:numPr>
          <w:ilvl w:val="0"/>
          <w:numId w:val="7"/>
        </w:numPr>
        <w:ind w:left="357" w:hanging="357"/>
        <w:contextualSpacing w:val="0"/>
        <w:rPr>
          <w:color w:val="211D1E"/>
        </w:rPr>
      </w:pPr>
      <w:r w:rsidRPr="003B7A1F">
        <w:rPr>
          <w:color w:val="211D1E"/>
        </w:rPr>
        <w:t>Develop cleanup protocols for wilderness and remote beaches</w:t>
      </w:r>
    </w:p>
    <w:p w14:paraId="43A9755A" w14:textId="77777777" w:rsidR="00E00AC7" w:rsidRPr="003B7A1F" w:rsidRDefault="00E00AC7" w:rsidP="00206B8A">
      <w:pPr>
        <w:pStyle w:val="ListParagraph"/>
        <w:numPr>
          <w:ilvl w:val="0"/>
          <w:numId w:val="7"/>
        </w:numPr>
        <w:ind w:left="357" w:hanging="357"/>
        <w:contextualSpacing w:val="0"/>
        <w:rPr>
          <w:color w:val="211D1E"/>
        </w:rPr>
      </w:pPr>
      <w:r w:rsidRPr="003B7A1F">
        <w:rPr>
          <w:color w:val="211D1E"/>
        </w:rPr>
        <w:t>Train and support volunteers to survey and collect marine debris on local beaches, and report large and/or hazardous waste to appropriate authorities</w:t>
      </w:r>
      <w:del w:id="758" w:author="Lauren Divine" w:date="2020-01-17T10:56:00Z">
        <w:r w:rsidRPr="003B7A1F">
          <w:rPr>
            <w:color w:val="211D1E"/>
          </w:rPr>
          <w:delText xml:space="preserve"> </w:delText>
        </w:r>
      </w:del>
    </w:p>
    <w:p w14:paraId="794CD403" w14:textId="77777777" w:rsidR="00E00AC7" w:rsidRPr="003B7A1F" w:rsidRDefault="00E00AC7" w:rsidP="00206B8A">
      <w:pPr>
        <w:pStyle w:val="ListParagraph"/>
        <w:numPr>
          <w:ilvl w:val="0"/>
          <w:numId w:val="7"/>
        </w:numPr>
        <w:ind w:left="357" w:hanging="357"/>
        <w:contextualSpacing w:val="0"/>
        <w:rPr>
          <w:color w:val="211D1E"/>
        </w:rPr>
      </w:pPr>
      <w:r w:rsidRPr="003B7A1F">
        <w:rPr>
          <w:color w:val="211D1E"/>
        </w:rPr>
        <w:t>Establish pilot projects for marine debris collection sites at public beaches (e.g. wooden box with bags inside, information about marine debris inside, provide collection and drop off location)</w:t>
      </w:r>
    </w:p>
    <w:p w14:paraId="136E7EF0" w14:textId="1FC9BFB9" w:rsidR="00E00AC7" w:rsidRDefault="00E00AC7" w:rsidP="00206B8A">
      <w:pPr>
        <w:pStyle w:val="ListParagraph"/>
        <w:numPr>
          <w:ilvl w:val="0"/>
          <w:numId w:val="7"/>
        </w:numPr>
        <w:ind w:left="357" w:hanging="357"/>
        <w:contextualSpacing w:val="0"/>
        <w:rPr>
          <w:ins w:id="759" w:author="DoD Admin" w:date="2020-01-17T16:54:00Z"/>
        </w:rPr>
      </w:pPr>
      <w:r w:rsidRPr="00C93A95">
        <w:rPr>
          <w:color w:val="211D1E"/>
        </w:rPr>
        <w:t>Explore means to reduce contributions of cleanup debris to landfills</w:t>
      </w:r>
      <w:commentRangeEnd w:id="755"/>
      <w:r w:rsidR="00D459D8">
        <w:rPr>
          <w:rStyle w:val="CommentReference"/>
        </w:rPr>
        <w:commentReference w:id="755"/>
      </w:r>
      <w:del w:id="760" w:author="Lauren Divine" w:date="2020-01-17T10:55:00Z">
        <w:r w:rsidRPr="003B7A1F">
          <w:tab/>
        </w:r>
      </w:del>
    </w:p>
    <w:p w14:paraId="19CCDE26" w14:textId="1A00157E" w:rsidR="00DE046A" w:rsidRPr="003B7A1F" w:rsidRDefault="00DE046A" w:rsidP="00206B8A">
      <w:pPr>
        <w:pStyle w:val="ListParagraph"/>
        <w:numPr>
          <w:ilvl w:val="0"/>
          <w:numId w:val="7"/>
        </w:numPr>
        <w:ind w:left="357" w:hanging="357"/>
        <w:contextualSpacing w:val="0"/>
        <w:rPr>
          <w:ins w:id="761" w:author="Chrissy.Hayes" w:date="2020-01-24T18:14:00Z"/>
        </w:rPr>
      </w:pPr>
      <w:ins w:id="762" w:author="DoD Admin" w:date="2020-01-17T16:54:00Z">
        <w:r>
          <w:t>Engage with waste management associations for industry</w:t>
        </w:r>
      </w:ins>
      <w:ins w:id="763" w:author="Elizabeth McLanahan" w:date="2020-01-26T22:30:00Z">
        <w:r w:rsidR="003449C1">
          <w:t xml:space="preserve"> input</w:t>
        </w:r>
      </w:ins>
      <w:ins w:id="764" w:author="DoD Admin" w:date="2020-01-17T16:54:00Z">
        <w:r>
          <w:t>.</w:t>
        </w:r>
      </w:ins>
    </w:p>
    <w:p w14:paraId="0CFCDD26" w14:textId="3B45A90E" w:rsidR="00E72703" w:rsidRPr="003B7A1F" w:rsidRDefault="00E72703" w:rsidP="0016163F">
      <w:pPr>
        <w:pStyle w:val="Heading5"/>
      </w:pPr>
      <w:commentRangeStart w:id="765"/>
      <w:r w:rsidRPr="003B7A1F">
        <w:t>ACTION 6</w:t>
      </w:r>
      <w:commentRangeEnd w:id="765"/>
      <w:r w:rsidR="00657050">
        <w:rPr>
          <w:rStyle w:val="CommentReference"/>
          <w:rFonts w:ascii="Calibri" w:eastAsiaTheme="minorHAnsi" w:hAnsi="Calibri" w:cstheme="minorBidi"/>
          <w:u w:val="none"/>
        </w:rPr>
        <w:commentReference w:id="765"/>
      </w:r>
    </w:p>
    <w:p w14:paraId="3522F20D" w14:textId="77777777" w:rsidR="00694D37" w:rsidRDefault="00E72703" w:rsidP="0016163F">
      <w:r w:rsidRPr="003B7A1F">
        <w:t xml:space="preserve">Establish an exchange platform to share information on location of hotspots, including from fishers, </w:t>
      </w:r>
      <w:del w:id="766" w:author="Lauren Divine" w:date="2020-01-17T10:56:00Z">
        <w:r w:rsidRPr="003B7A1F">
          <w:delText xml:space="preserve">scuba </w:delText>
        </w:r>
      </w:del>
      <w:ins w:id="767" w:author="Lauren Divine" w:date="2020-01-17T10:56:00Z">
        <w:r w:rsidR="00D459D8">
          <w:t>SCUBA</w:t>
        </w:r>
        <w:r w:rsidR="00D459D8" w:rsidRPr="003B7A1F">
          <w:t xml:space="preserve"> </w:t>
        </w:r>
      </w:ins>
      <w:r w:rsidRPr="003B7A1F">
        <w:t>diver surveys and sea-bed imaging, and to share experiences in marine litter removal on beaches, riverbanks, seafloor, the water column and sea surface areas, as well as ports and inland waterways.</w:t>
      </w:r>
    </w:p>
    <w:p w14:paraId="7A736389" w14:textId="39E5DD70" w:rsidR="00E72703" w:rsidRPr="00694D37" w:rsidRDefault="00694D37" w:rsidP="0016163F">
      <w:pPr>
        <w:rPr>
          <w:rFonts w:cstheme="minorHAnsi"/>
          <w:b/>
          <w:i/>
          <w:color w:val="FF0000"/>
        </w:rPr>
      </w:pPr>
      <w:commentRangeStart w:id="768"/>
      <w:r w:rsidRPr="00694D37">
        <w:rPr>
          <w:b/>
          <w:i/>
          <w:color w:val="FF0000"/>
        </w:rPr>
        <w:t>Note: Is this repetitive of previous actions</w:t>
      </w:r>
      <w:del w:id="769" w:author="Chrissy.Hayes" w:date="2020-01-24T18:16:00Z">
        <w:r w:rsidRPr="00694D37">
          <w:rPr>
            <w:b/>
            <w:i/>
            <w:color w:val="FF0000"/>
          </w:rPr>
          <w:delText>?</w:delText>
        </w:r>
      </w:del>
      <w:ins w:id="770" w:author="Peter Murphy" w:date="2020-01-22T22:21:00Z">
        <w:r w:rsidRPr="00694D37">
          <w:rPr>
            <w:b/>
            <w:i/>
            <w:color w:val="FF0000"/>
          </w:rPr>
          <w:t xml:space="preserve"> </w:t>
        </w:r>
        <w:r w:rsidR="00994600">
          <w:rPr>
            <w:b/>
            <w:i/>
            <w:color w:val="FF0000"/>
          </w:rPr>
          <w:t>(Strategic Action 40, Action 4)</w:t>
        </w:r>
      </w:ins>
      <w:ins w:id="771" w:author="Chrissy.Hayes" w:date="2020-01-24T18:15:00Z">
        <w:r w:rsidRPr="00694D37">
          <w:rPr>
            <w:b/>
            <w:i/>
            <w:color w:val="FF0000"/>
          </w:rPr>
          <w:t xml:space="preserve">? </w:t>
        </w:r>
      </w:ins>
      <w:commentRangeEnd w:id="768"/>
      <w:ins w:id="772" w:author="USA" w:date="2020-01-27T14:53:00Z">
        <w:r w:rsidR="00983277">
          <w:rPr>
            <w:rStyle w:val="CommentReference"/>
          </w:rPr>
          <w:commentReference w:id="768"/>
        </w:r>
      </w:ins>
    </w:p>
    <w:p w14:paraId="1B3FBF6A" w14:textId="354D563F" w:rsidR="00C36A66" w:rsidRPr="003B7A1F" w:rsidRDefault="00C36A66" w:rsidP="00EE240A">
      <w:pPr>
        <w:pStyle w:val="Heading5"/>
      </w:pPr>
      <w:r w:rsidRPr="003B7A1F">
        <w:t xml:space="preserve">ACTION </w:t>
      </w:r>
      <w:r w:rsidR="00E72703" w:rsidRPr="003B7A1F">
        <w:t>7</w:t>
      </w:r>
    </w:p>
    <w:p w14:paraId="237050E1" w14:textId="242ADBD2" w:rsidR="00C36A66" w:rsidRPr="003B7A1F" w:rsidRDefault="00C36A66" w:rsidP="00EE240A">
      <w:del w:id="773" w:author="Lauren Divine" w:date="2020-01-17T10:56:00Z">
        <w:r w:rsidRPr="003B7A1F">
          <w:delText xml:space="preserve">Consider </w:delText>
        </w:r>
      </w:del>
      <w:del w:id="774" w:author="Soffía Guðmundsdóttir" w:date="2020-01-26T00:40:00Z">
        <w:r w:rsidRPr="003B7A1F">
          <w:delText>strengthening</w:delText>
        </w:r>
      </w:del>
      <w:del w:id="775" w:author="Soffía Guðmundsdóttir" w:date="2020-01-26T00:36:00Z">
        <w:r w:rsidRPr="003B7A1F">
          <w:delText>strengthening</w:delText>
        </w:r>
      </w:del>
      <w:del w:id="776" w:author="Soffía Guðmundsdóttir" w:date="2020-01-26T00:34:00Z">
        <w:r w:rsidRPr="003B7A1F">
          <w:delText>strengthening</w:delText>
        </w:r>
      </w:del>
      <w:del w:id="777" w:author="Soffía Guðmundsdóttir" w:date="2020-01-26T00:32:00Z">
        <w:r w:rsidRPr="003B7A1F">
          <w:delText>strengthening</w:delText>
        </w:r>
      </w:del>
      <w:del w:id="778" w:author="Lauren Divine" w:date="2020-01-17T10:56:00Z">
        <w:r w:rsidRPr="003B7A1F" w:rsidDel="00D459D8">
          <w:delText>s</w:delText>
        </w:r>
      </w:del>
      <w:ins w:id="779" w:author="Lauren Divine" w:date="2020-01-17T10:56:00Z">
        <w:r w:rsidR="00D459D8">
          <w:t>S</w:t>
        </w:r>
      </w:ins>
      <w:ins w:id="780" w:author="Lauren Divine" w:date="2020-01-26T00:30:00Z">
        <w:r w:rsidRPr="003B7A1F">
          <w:t>trengthen</w:t>
        </w:r>
      </w:ins>
      <w:del w:id="781" w:author="Lauren Divine" w:date="2020-01-17T10:56:00Z">
        <w:r w:rsidRPr="003B7A1F" w:rsidDel="00D459D8">
          <w:delText>ing</w:delText>
        </w:r>
      </w:del>
      <w:del w:id="782" w:author="Lauren Divine" w:date="2020-01-26T00:30:00Z">
        <w:r w:rsidRPr="003B7A1F">
          <w:delText>strengthening</w:delText>
        </w:r>
      </w:del>
      <w:del w:id="783" w:author="Iceland" w:date="2020-01-27T12:18:00Z">
        <w:r w:rsidRPr="003B7A1F">
          <w:delText>strengthening</w:delText>
        </w:r>
      </w:del>
      <w:del w:id="784" w:author="USA" w:date="2020-01-27T14:53:00Z">
        <w:r w:rsidRPr="003B7A1F">
          <w:delText>strengthening</w:delText>
        </w:r>
      </w:del>
      <w:r w:rsidRPr="003B7A1F">
        <w:t xml:space="preserve"> anti-littering campaigns and associated penalties, particularly in ecologically sensitive and culturally important areas.</w:t>
      </w:r>
    </w:p>
    <w:p w14:paraId="3BD777D7" w14:textId="01845F65" w:rsidR="007848EA" w:rsidRPr="003B7A1F" w:rsidRDefault="007848EA" w:rsidP="00EE240A">
      <w:pPr>
        <w:pStyle w:val="Heading5"/>
      </w:pPr>
      <w:r w:rsidRPr="003B7A1F">
        <w:lastRenderedPageBreak/>
        <w:t xml:space="preserve">ACTION </w:t>
      </w:r>
      <w:r w:rsidR="00E72703" w:rsidRPr="003B7A1F">
        <w:t>8</w:t>
      </w:r>
    </w:p>
    <w:p w14:paraId="541D3F4F" w14:textId="77777777" w:rsidR="007848EA" w:rsidRPr="003B7A1F" w:rsidRDefault="007848EA" w:rsidP="007848EA">
      <w:pPr>
        <w:pStyle w:val="Default"/>
        <w:rPr>
          <w:rFonts w:asciiTheme="minorHAnsi" w:hAnsiTheme="minorHAnsi"/>
          <w:lang w:val="en-US"/>
        </w:rPr>
      </w:pPr>
      <w:r w:rsidRPr="004B2E0B">
        <w:rPr>
          <w:rFonts w:asciiTheme="minorHAnsi" w:hAnsiTheme="minorHAnsi"/>
          <w:lang w:val="en-US"/>
        </w:rPr>
        <w:t>Promote and undertake education activities on marine litter in synergy with existing initiatives in the field of sustainable development</w:t>
      </w:r>
      <w:r w:rsidRPr="003B7A1F">
        <w:rPr>
          <w:rFonts w:asciiTheme="minorHAnsi" w:hAnsiTheme="minorHAnsi"/>
          <w:lang w:val="en-US"/>
        </w:rPr>
        <w:t xml:space="preserve"> and in partnership with civil society (including activities related to prevention and promotion of sustainable consumption and production).</w:t>
      </w:r>
      <w:del w:id="785" w:author="Lauren Divine" w:date="2020-01-17T10:56:00Z">
        <w:r w:rsidRPr="003B7A1F">
          <w:rPr>
            <w:rFonts w:asciiTheme="minorHAnsi" w:hAnsiTheme="minorHAnsi"/>
            <w:lang w:val="en-US"/>
          </w:rPr>
          <w:delText xml:space="preserve"> </w:delText>
        </w:r>
      </w:del>
    </w:p>
    <w:p w14:paraId="01128921" w14:textId="7EC09B5C" w:rsidR="007848EA" w:rsidRPr="00BE7201" w:rsidRDefault="007848EA" w:rsidP="00206B8A">
      <w:pPr>
        <w:pStyle w:val="Default"/>
        <w:numPr>
          <w:ilvl w:val="0"/>
          <w:numId w:val="2"/>
        </w:numPr>
        <w:spacing w:before="120" w:after="120"/>
        <w:ind w:left="714" w:hanging="357"/>
        <w:rPr>
          <w:rFonts w:asciiTheme="minorHAnsi" w:hAnsiTheme="minorHAnsi"/>
          <w:color w:val="211D1E"/>
          <w:lang w:val="en-US"/>
        </w:rPr>
      </w:pPr>
      <w:r w:rsidRPr="00BE7201">
        <w:rPr>
          <w:rFonts w:asciiTheme="minorHAnsi" w:hAnsiTheme="minorHAnsi"/>
          <w:color w:val="211D1E"/>
          <w:lang w:val="en-US"/>
        </w:rPr>
        <w:t>Use websites, social media, blogs, and e-newsletters to educate various audience groups on marine debris science, issues, and actions that can be taken to prevent marine litter debris</w:t>
      </w:r>
      <w:ins w:id="786" w:author="Lauren Divine" w:date="2020-01-17T10:56:00Z">
        <w:r w:rsidR="00D459D8">
          <w:rPr>
            <w:rFonts w:asciiTheme="minorHAnsi" w:hAnsiTheme="minorHAnsi"/>
            <w:color w:val="211D1E"/>
            <w:lang w:val="en-US"/>
          </w:rPr>
          <w:t>.</w:t>
        </w:r>
      </w:ins>
    </w:p>
    <w:p w14:paraId="6460EB1F" w14:textId="4D7C72B4" w:rsidR="00BE7201" w:rsidRPr="00BE7201" w:rsidRDefault="00BE7201" w:rsidP="00206B8A">
      <w:pPr>
        <w:pStyle w:val="Default"/>
        <w:numPr>
          <w:ilvl w:val="0"/>
          <w:numId w:val="2"/>
        </w:numPr>
        <w:spacing w:before="120" w:after="120"/>
        <w:ind w:left="714" w:hanging="357"/>
        <w:rPr>
          <w:rFonts w:asciiTheme="minorHAnsi" w:hAnsiTheme="minorHAnsi"/>
          <w:lang w:val="en-US"/>
        </w:rPr>
      </w:pPr>
      <w:commentRangeStart w:id="787"/>
      <w:r w:rsidRPr="00BE7201">
        <w:rPr>
          <w:rFonts w:asciiTheme="minorHAnsi" w:hAnsiTheme="minorHAnsi"/>
          <w:lang w:val="en-US"/>
        </w:rPr>
        <w:t xml:space="preserve">Develop and implement community based public education campaigns for marine litter prevention, including specialized marine litter prevention </w:t>
      </w:r>
      <w:proofErr w:type="spellStart"/>
      <w:r w:rsidRPr="00BE7201">
        <w:rPr>
          <w:rFonts w:asciiTheme="minorHAnsi" w:hAnsiTheme="minorHAnsi"/>
          <w:lang w:val="en-US"/>
        </w:rPr>
        <w:t>programmes</w:t>
      </w:r>
      <w:proofErr w:type="spellEnd"/>
      <w:r w:rsidRPr="00BE7201">
        <w:rPr>
          <w:rFonts w:asciiTheme="minorHAnsi" w:hAnsiTheme="minorHAnsi"/>
          <w:lang w:val="en-US"/>
        </w:rPr>
        <w:t xml:space="preserve"> for key user-groups and stakeholders</w:t>
      </w:r>
      <w:ins w:id="788" w:author="John Crump" w:date="2020-01-26T00:36:00Z">
        <w:r w:rsidRPr="00BE7201">
          <w:rPr>
            <w:rFonts w:asciiTheme="minorHAnsi" w:hAnsiTheme="minorHAnsi"/>
            <w:lang w:val="en-US"/>
          </w:rPr>
          <w:t xml:space="preserve"> </w:t>
        </w:r>
        <w:commentRangeEnd w:id="787"/>
        <w:r w:rsidR="00657050">
          <w:rPr>
            <w:rStyle w:val="CommentReference"/>
            <w:rFonts w:ascii="Calibri" w:hAnsi="Calibri" w:cstheme="minorBidi"/>
            <w:color w:val="000000" w:themeColor="text1"/>
            <w:lang w:val="en-US"/>
          </w:rPr>
          <w:commentReference w:id="787"/>
        </w:r>
      </w:ins>
      <w:ins w:id="789" w:author="Lauren Divine" w:date="2020-01-17T10:56:00Z">
        <w:r w:rsidR="00D459D8">
          <w:rPr>
            <w:rFonts w:asciiTheme="minorHAnsi" w:hAnsiTheme="minorHAnsi"/>
            <w:lang w:val="en-US"/>
          </w:rPr>
          <w:t>.</w:t>
        </w:r>
      </w:ins>
      <w:del w:id="790" w:author="Lauren Divine" w:date="2020-01-17T10:56:00Z">
        <w:r w:rsidRPr="00BE7201">
          <w:rPr>
            <w:rFonts w:asciiTheme="minorHAnsi" w:hAnsiTheme="minorHAnsi"/>
            <w:lang w:val="en-US"/>
          </w:rPr>
          <w:delText xml:space="preserve"> </w:delText>
        </w:r>
      </w:del>
    </w:p>
    <w:p w14:paraId="7528EC7C" w14:textId="77777777" w:rsidR="00BE7201" w:rsidRPr="00BE7201" w:rsidRDefault="00BE7201" w:rsidP="00206B8A">
      <w:pPr>
        <w:pStyle w:val="Default"/>
        <w:numPr>
          <w:ilvl w:val="0"/>
          <w:numId w:val="2"/>
        </w:numPr>
        <w:spacing w:before="120" w:after="120"/>
        <w:ind w:left="714" w:hanging="357"/>
        <w:rPr>
          <w:rFonts w:asciiTheme="minorHAnsi" w:hAnsiTheme="minorHAnsi"/>
          <w:lang w:val="en-US"/>
        </w:rPr>
      </w:pPr>
      <w:r w:rsidRPr="00BE7201">
        <w:rPr>
          <w:rFonts w:asciiTheme="minorHAnsi" w:hAnsiTheme="minorHAnsi"/>
          <w:lang w:val="en-US"/>
        </w:rPr>
        <w:t xml:space="preserve">Incorporate cultural </w:t>
      </w:r>
      <w:r w:rsidRPr="00BE7201">
        <w:rPr>
          <w:rFonts w:asciiTheme="minorHAnsi" w:hAnsiTheme="minorHAnsi"/>
          <w:color w:val="auto"/>
          <w:lang w:val="en-US"/>
        </w:rPr>
        <w:t>concepts and practices including</w:t>
      </w:r>
      <w:ins w:id="791" w:author="Peter Murphy" w:date="2020-01-22T22:26:00Z">
        <w:r w:rsidR="00994600">
          <w:rPr>
            <w:rFonts w:asciiTheme="minorHAnsi" w:hAnsiTheme="minorHAnsi"/>
            <w:color w:val="auto"/>
            <w:lang w:val="en-US"/>
          </w:rPr>
          <w:t>, where appropriate,</w:t>
        </w:r>
      </w:ins>
      <w:r w:rsidRPr="00BE7201">
        <w:rPr>
          <w:rFonts w:asciiTheme="minorHAnsi" w:hAnsiTheme="minorHAnsi"/>
          <w:color w:val="auto"/>
          <w:lang w:val="en-US"/>
        </w:rPr>
        <w:t xml:space="preserve"> use of Indigenous </w:t>
      </w:r>
      <w:commentRangeStart w:id="792"/>
      <w:commentRangeStart w:id="793"/>
      <w:del w:id="794" w:author="Eva Kruemmel" w:date="2020-01-21T14:07:00Z">
        <w:r w:rsidRPr="00BE7201">
          <w:rPr>
            <w:rFonts w:asciiTheme="minorHAnsi" w:hAnsiTheme="minorHAnsi"/>
            <w:color w:val="auto"/>
            <w:lang w:val="en-US"/>
          </w:rPr>
          <w:delText>traditional</w:delText>
        </w:r>
      </w:del>
      <w:commentRangeEnd w:id="792"/>
      <w:r w:rsidR="00657050">
        <w:rPr>
          <w:rStyle w:val="CommentReference"/>
          <w:rFonts w:ascii="Calibri" w:hAnsi="Calibri" w:cstheme="minorBidi"/>
          <w:color w:val="000000" w:themeColor="text1"/>
          <w:lang w:val="en-US"/>
        </w:rPr>
        <w:commentReference w:id="792"/>
      </w:r>
      <w:commentRangeEnd w:id="793"/>
      <w:r w:rsidR="00A8718D">
        <w:rPr>
          <w:rStyle w:val="CommentReference"/>
          <w:rFonts w:ascii="Calibri" w:hAnsi="Calibri" w:cstheme="minorBidi"/>
          <w:color w:val="000000" w:themeColor="text1"/>
          <w:lang w:val="en-US"/>
        </w:rPr>
        <w:commentReference w:id="793"/>
      </w:r>
      <w:del w:id="795" w:author="Eva Kruemmel" w:date="2020-01-21T14:07:00Z">
        <w:r w:rsidRPr="00BE7201">
          <w:rPr>
            <w:rFonts w:asciiTheme="minorHAnsi" w:hAnsiTheme="minorHAnsi"/>
            <w:color w:val="auto"/>
            <w:lang w:val="en-US"/>
          </w:rPr>
          <w:delText xml:space="preserve"> </w:delText>
        </w:r>
      </w:del>
      <w:r w:rsidRPr="00BE7201">
        <w:rPr>
          <w:rFonts w:asciiTheme="minorHAnsi" w:hAnsiTheme="minorHAnsi"/>
          <w:color w:val="auto"/>
          <w:lang w:val="en-US"/>
        </w:rPr>
        <w:t xml:space="preserve">knowledge, </w:t>
      </w:r>
      <w:r w:rsidRPr="00BE7201">
        <w:rPr>
          <w:rFonts w:asciiTheme="minorHAnsi" w:hAnsiTheme="minorHAnsi"/>
          <w:lang w:val="en-US"/>
        </w:rPr>
        <w:t xml:space="preserve">popular culture icons in outreach programming to promote </w:t>
      </w:r>
      <w:proofErr w:type="spellStart"/>
      <w:r w:rsidRPr="00BE7201">
        <w:rPr>
          <w:rFonts w:asciiTheme="minorHAnsi" w:hAnsiTheme="minorHAnsi"/>
          <w:lang w:val="en-US"/>
        </w:rPr>
        <w:t>behavioural</w:t>
      </w:r>
      <w:proofErr w:type="spellEnd"/>
      <w:r w:rsidRPr="00BE7201">
        <w:rPr>
          <w:rFonts w:asciiTheme="minorHAnsi" w:hAnsiTheme="minorHAnsi"/>
          <w:lang w:val="en-US"/>
        </w:rPr>
        <w:t xml:space="preserve"> change at the community and national level.</w:t>
      </w:r>
    </w:p>
    <w:p w14:paraId="3E054449" w14:textId="77777777" w:rsidR="00BE7201" w:rsidRPr="00BE7201" w:rsidRDefault="00BE7201" w:rsidP="00206B8A">
      <w:pPr>
        <w:pStyle w:val="Default"/>
        <w:numPr>
          <w:ilvl w:val="0"/>
          <w:numId w:val="2"/>
        </w:numPr>
        <w:spacing w:before="120" w:after="120"/>
        <w:ind w:left="714" w:hanging="357"/>
        <w:rPr>
          <w:rFonts w:asciiTheme="minorHAnsi" w:hAnsiTheme="minorHAnsi"/>
          <w:lang w:val="en-US"/>
        </w:rPr>
      </w:pPr>
      <w:r w:rsidRPr="00BE7201">
        <w:rPr>
          <w:rFonts w:asciiTheme="minorHAnsi" w:hAnsiTheme="minorHAnsi"/>
          <w:lang w:val="en-US"/>
        </w:rPr>
        <w:t>Conduct outreach and education around prevention of marine debris through public presentations, traveling exhibits, volunteer outreach, citizen science trainings, University courses, waste prevention and recycling initiatives, and hands-on beach cleanups.</w:t>
      </w:r>
    </w:p>
    <w:p w14:paraId="3E1510AF" w14:textId="6B198C71" w:rsidR="00BE7201" w:rsidRPr="00BE7201" w:rsidRDefault="00BE7201" w:rsidP="00206B8A">
      <w:pPr>
        <w:pStyle w:val="Default"/>
        <w:numPr>
          <w:ilvl w:val="0"/>
          <w:numId w:val="2"/>
        </w:numPr>
        <w:spacing w:before="120" w:after="120"/>
        <w:ind w:left="714" w:hanging="357"/>
        <w:rPr>
          <w:rFonts w:asciiTheme="minorHAnsi" w:hAnsiTheme="minorHAnsi"/>
          <w:color w:val="211D1E"/>
          <w:lang w:val="en-US"/>
        </w:rPr>
      </w:pPr>
      <w:r w:rsidRPr="00BE7201">
        <w:rPr>
          <w:rFonts w:asciiTheme="minorHAnsi" w:hAnsiTheme="minorHAnsi"/>
          <w:color w:val="211D1E"/>
          <w:lang w:val="en-US"/>
        </w:rPr>
        <w:t xml:space="preserve">Conduct outreach and communication with  the aquaculture sector on the types of gear </w:t>
      </w:r>
      <w:del w:id="796" w:author="Alison Agather" w:date="2020-01-23T14:06:00Z">
        <w:r w:rsidRPr="00BE7201">
          <w:rPr>
            <w:rFonts w:asciiTheme="minorHAnsi" w:hAnsiTheme="minorHAnsi"/>
            <w:color w:val="211D1E"/>
            <w:lang w:val="en-US"/>
          </w:rPr>
          <w:delText xml:space="preserve">that are </w:delText>
        </w:r>
      </w:del>
      <w:r w:rsidRPr="00BE7201">
        <w:rPr>
          <w:rFonts w:asciiTheme="minorHAnsi" w:hAnsiTheme="minorHAnsi"/>
          <w:color w:val="211D1E"/>
          <w:lang w:val="en-US"/>
        </w:rPr>
        <w:t>escaping from farms into marine systems and are found in beach cleanup data</w:t>
      </w:r>
    </w:p>
    <w:p w14:paraId="17DB8C24" w14:textId="77777777" w:rsidR="004B2E0B" w:rsidRPr="00FD6537" w:rsidRDefault="004B2E0B" w:rsidP="00FD6537">
      <w:pPr>
        <w:rPr>
          <w:u w:val="single"/>
          <w:lang w:val="en-GB"/>
        </w:rPr>
      </w:pPr>
      <w:r w:rsidRPr="00FD6537">
        <w:rPr>
          <w:u w:val="single"/>
          <w:lang w:val="en-GB"/>
        </w:rPr>
        <w:t>ACTION 9</w:t>
      </w:r>
    </w:p>
    <w:p w14:paraId="52DD3500" w14:textId="0A4B695D" w:rsidR="007848EA" w:rsidRPr="00EC6FD5" w:rsidRDefault="004B2E0B" w:rsidP="00FD6537">
      <w:pPr>
        <w:rPr>
          <w:lang w:val="en-GB"/>
        </w:rPr>
      </w:pPr>
      <w:r w:rsidRPr="00045A50">
        <w:rPr>
          <w:lang w:val="en-GB"/>
        </w:rPr>
        <w:t xml:space="preserve">Identify and </w:t>
      </w:r>
      <w:r w:rsidRPr="004B2E0B">
        <w:rPr>
          <w:lang w:val="en-GB"/>
        </w:rPr>
        <w:t>promote curricula for marine-related education</w:t>
      </w:r>
      <w:r w:rsidRPr="00045A50">
        <w:rPr>
          <w:lang w:val="en-GB"/>
        </w:rPr>
        <w:t xml:space="preserve">, including both </w:t>
      </w:r>
      <w:commentRangeStart w:id="797"/>
      <w:r w:rsidRPr="00045A50">
        <w:rPr>
          <w:lang w:val="en-GB"/>
        </w:rPr>
        <w:t>professional seafarers and the recreational sector (e.g. diving and sailing schools</w:t>
      </w:r>
      <w:ins w:id="798" w:author="Chrissy.Hayes" w:date="2020-01-24T18:15:00Z">
        <w:r w:rsidRPr="00045A50">
          <w:rPr>
            <w:lang w:val="en-GB"/>
          </w:rPr>
          <w:t>),</w:t>
        </w:r>
      </w:ins>
      <w:commentRangeEnd w:id="797"/>
      <w:r w:rsidR="00983277">
        <w:rPr>
          <w:rStyle w:val="CommentReference"/>
        </w:rPr>
        <w:commentReference w:id="797"/>
      </w:r>
      <w:r w:rsidRPr="00045A50">
        <w:rPr>
          <w:lang w:val="en-GB"/>
        </w:rPr>
        <w:t xml:space="preserve"> which develop awareness, understanding, and respect for the marine environment and secure commitment to responsible </w:t>
      </w:r>
      <w:proofErr w:type="spellStart"/>
      <w:r w:rsidRPr="00045A50">
        <w:rPr>
          <w:lang w:val="en-GB"/>
        </w:rPr>
        <w:t>behavior</w:t>
      </w:r>
      <w:proofErr w:type="spellEnd"/>
      <w:r w:rsidRPr="00045A50">
        <w:rPr>
          <w:lang w:val="en-GB"/>
        </w:rPr>
        <w:t xml:space="preserve"> at personal, local, national and global level.</w:t>
      </w:r>
    </w:p>
    <w:p w14:paraId="56842322" w14:textId="1AA1D1AD" w:rsidR="007848EA" w:rsidRPr="003B7A1F" w:rsidRDefault="007848EA" w:rsidP="00D374F0">
      <w:pPr>
        <w:pStyle w:val="Heading5"/>
      </w:pPr>
      <w:commentRangeStart w:id="799"/>
      <w:r w:rsidRPr="003B7A1F">
        <w:t xml:space="preserve">ACTION </w:t>
      </w:r>
      <w:r w:rsidR="00E72703" w:rsidRPr="003B7A1F">
        <w:t>1</w:t>
      </w:r>
      <w:r w:rsidR="00D374F0" w:rsidRPr="003B7A1F">
        <w:t>0</w:t>
      </w:r>
      <w:commentRangeEnd w:id="799"/>
      <w:r w:rsidR="00F64937">
        <w:rPr>
          <w:rStyle w:val="CommentReference"/>
          <w:rFonts w:ascii="Calibri" w:eastAsiaTheme="minorHAnsi" w:hAnsi="Calibri" w:cstheme="minorBidi"/>
          <w:u w:val="none"/>
        </w:rPr>
        <w:commentReference w:id="799"/>
      </w:r>
    </w:p>
    <w:p w14:paraId="2644BD20" w14:textId="4E740D34" w:rsidR="007848EA" w:rsidRDefault="007848EA" w:rsidP="00D374F0">
      <w:r w:rsidRPr="004B2E0B">
        <w:t xml:space="preserve">Raise public awareness, including through schools and consumer campaigns, on the occurrence and </w:t>
      </w:r>
      <w:ins w:id="800" w:author="Peter Murphy" w:date="2020-01-22T22:27:00Z">
        <w:r w:rsidR="00994600">
          <w:t xml:space="preserve">practices for </w:t>
        </w:r>
      </w:ins>
      <w:r w:rsidRPr="004B2E0B">
        <w:t>prevention of marine litter, including micro particles and alternatives</w:t>
      </w:r>
      <w:r w:rsidRPr="003B7A1F">
        <w:t xml:space="preserve">, taking into account existing materials (e.g., UNEP MOOC on Marine litter, the EU’s </w:t>
      </w:r>
      <w:proofErr w:type="spellStart"/>
      <w:r w:rsidRPr="003B7A1F">
        <w:t>Marlisco</w:t>
      </w:r>
      <w:proofErr w:type="spellEnd"/>
      <w:r w:rsidRPr="003B7A1F">
        <w:t xml:space="preserve"> Project, NOAA’s Marine Debris Program, Ocean Wise’s Ocean Plastic Education) and accompanied by image campaigns addressing threats/impact to marine life from various harmful litter items.</w:t>
      </w:r>
    </w:p>
    <w:p w14:paraId="552B6166" w14:textId="339709F6" w:rsidR="004B2E0B" w:rsidRPr="00EC6FD5" w:rsidRDefault="004B2E0B" w:rsidP="00D374F0">
      <w:pPr>
        <w:rPr>
          <w:color w:val="FF0000"/>
        </w:rPr>
      </w:pPr>
      <w:r w:rsidRPr="004B2E0B">
        <w:rPr>
          <w:b/>
          <w:bCs/>
          <w:i/>
          <w:iCs/>
          <w:color w:val="FF0000"/>
        </w:rPr>
        <w:t xml:space="preserve">Note: Would this be better suited under </w:t>
      </w:r>
      <w:proofErr w:type="gramStart"/>
      <w:r w:rsidRPr="004B2E0B">
        <w:rPr>
          <w:b/>
          <w:bCs/>
          <w:i/>
          <w:iCs/>
          <w:color w:val="FF0000"/>
        </w:rPr>
        <w:t>the a</w:t>
      </w:r>
      <w:proofErr w:type="gramEnd"/>
      <w:r w:rsidRPr="004B2E0B">
        <w:rPr>
          <w:b/>
          <w:bCs/>
          <w:i/>
          <w:iCs/>
          <w:color w:val="FF0000"/>
        </w:rPr>
        <w:t xml:space="preserve"> section on international cooperation should one be created?</w:t>
      </w:r>
    </w:p>
    <w:p w14:paraId="6E289D4C" w14:textId="7F285235" w:rsidR="00B44313" w:rsidRDefault="00B44313" w:rsidP="00D374F0">
      <w:pPr>
        <w:pStyle w:val="Heading3"/>
      </w:pPr>
      <w:bookmarkStart w:id="801" w:name="_Toc29891529"/>
      <w:r w:rsidRPr="003B7A1F">
        <w:t xml:space="preserve">6. </w:t>
      </w:r>
      <w:commentRangeStart w:id="802"/>
      <w:r w:rsidRPr="003B7A1F">
        <w:t>Strengthening international and cross-institutional cooperation</w:t>
      </w:r>
      <w:bookmarkEnd w:id="801"/>
      <w:commentRangeEnd w:id="802"/>
      <w:r w:rsidR="00D459D8">
        <w:rPr>
          <w:rStyle w:val="CommentReference"/>
          <w:rFonts w:ascii="Calibri" w:eastAsiaTheme="minorHAnsi" w:hAnsi="Calibri" w:cstheme="minorBidi"/>
          <w:b w:val="0"/>
        </w:rPr>
        <w:commentReference w:id="802"/>
      </w:r>
    </w:p>
    <w:p w14:paraId="48E6C4BF" w14:textId="70CE6168" w:rsidR="005A7BB4" w:rsidRPr="003A4450" w:rsidRDefault="005A7BB4" w:rsidP="005A7BB4">
      <w:pPr>
        <w:rPr>
          <w:b/>
          <w:bCs/>
          <w:i/>
          <w:iCs/>
          <w:color w:val="FF0000"/>
        </w:rPr>
      </w:pPr>
      <w:r w:rsidRPr="003A4450">
        <w:rPr>
          <w:b/>
          <w:bCs/>
          <w:i/>
          <w:iCs/>
          <w:color w:val="FF0000"/>
        </w:rPr>
        <w:t>Note: should this be a separate section or under main Strategic Actions</w:t>
      </w:r>
      <w:r w:rsidR="002D0EFD" w:rsidRPr="003A4450">
        <w:rPr>
          <w:b/>
          <w:bCs/>
          <w:i/>
          <w:iCs/>
          <w:color w:val="FF0000"/>
        </w:rPr>
        <w:t xml:space="preserve">? If so, other actions from previous sections that fit here could </w:t>
      </w:r>
      <w:r w:rsidR="003A4450" w:rsidRPr="003A4450">
        <w:rPr>
          <w:b/>
          <w:bCs/>
          <w:i/>
          <w:iCs/>
          <w:color w:val="FF0000"/>
        </w:rPr>
        <w:t>also be considered.</w:t>
      </w:r>
    </w:p>
    <w:p w14:paraId="19392846" w14:textId="667393A9" w:rsidR="00166699" w:rsidRPr="003B7A1F" w:rsidRDefault="00166699" w:rsidP="00D317D5">
      <w:pPr>
        <w:pStyle w:val="Heading5"/>
      </w:pPr>
      <w:r w:rsidRPr="003B7A1F">
        <w:lastRenderedPageBreak/>
        <w:t xml:space="preserve">ACTION 1 </w:t>
      </w:r>
    </w:p>
    <w:p w14:paraId="54B3D752" w14:textId="1919609A" w:rsidR="00B44313" w:rsidRPr="003B7A1F" w:rsidRDefault="00166699" w:rsidP="00D317D5">
      <w:r w:rsidRPr="003B7A1F">
        <w:t>Support ongoing work by the IMO to better understand sea-based sources of marine litter, including all shipping and offshore activities, including container loss and ballast water, and assist in assessing the volume and types of marine litter collected during fishing operations to better understand the management and disposal of such wastes in the Arctic.</w:t>
      </w:r>
    </w:p>
    <w:p w14:paraId="745FFEE1" w14:textId="6420AF32" w:rsidR="00CA5EBD" w:rsidRPr="003B7A1F" w:rsidRDefault="00CA5EBD" w:rsidP="00552F2E">
      <w:pPr>
        <w:pStyle w:val="Heading5"/>
      </w:pPr>
      <w:r w:rsidRPr="003B7A1F">
        <w:t xml:space="preserve">ACTION </w:t>
      </w:r>
      <w:r w:rsidR="00552F2E" w:rsidRPr="003B7A1F">
        <w:t>2</w:t>
      </w:r>
    </w:p>
    <w:p w14:paraId="1B0A5847" w14:textId="40EC8D97" w:rsidR="002061D3" w:rsidRPr="004E036B" w:rsidRDefault="00CA5EBD" w:rsidP="004E036B">
      <w:r w:rsidRPr="003B7A1F">
        <w:t xml:space="preserve">Enhance cooperation and coordination with </w:t>
      </w:r>
      <w:commentRangeStart w:id="803"/>
      <w:r w:rsidRPr="003B7A1F">
        <w:t xml:space="preserve">global marine initiatives </w:t>
      </w:r>
      <w:commentRangeEnd w:id="803"/>
      <w:r w:rsidR="00B0589B">
        <w:rPr>
          <w:rStyle w:val="CommentReference"/>
        </w:rPr>
        <w:commentReference w:id="803"/>
      </w:r>
      <w:r w:rsidRPr="003B7A1F">
        <w:t xml:space="preserve">such as UNEP’s Global </w:t>
      </w:r>
      <w:proofErr w:type="spellStart"/>
      <w:r w:rsidRPr="003B7A1F">
        <w:t>Programme</w:t>
      </w:r>
      <w:proofErr w:type="spellEnd"/>
      <w:r w:rsidRPr="003B7A1F">
        <w:t xml:space="preserve"> of Action for the Protection of the Marine Environment from Land-based Activities (</w:t>
      </w:r>
      <w:proofErr w:type="spellStart"/>
      <w:r w:rsidRPr="003B7A1F">
        <w:t>GPAMarine</w:t>
      </w:r>
      <w:proofErr w:type="spellEnd"/>
      <w:r w:rsidRPr="003B7A1F">
        <w:t>); Regional Seas Action Plans; The Global Partnership on Waste Management (GPWM); Global Ghost Gear Initiative (</w:t>
      </w:r>
      <w:commentRangeStart w:id="804"/>
      <w:r w:rsidRPr="003B7A1F">
        <w:t>GGGI</w:t>
      </w:r>
      <w:commentRangeEnd w:id="804"/>
      <w:r w:rsidR="00182EE7">
        <w:rPr>
          <w:rStyle w:val="CommentReference"/>
        </w:rPr>
        <w:commentReference w:id="804"/>
      </w:r>
      <w:r w:rsidRPr="003B7A1F">
        <w:t>)</w:t>
      </w:r>
    </w:p>
    <w:p w14:paraId="79305FE5" w14:textId="3CC14BBE" w:rsidR="001E707E" w:rsidRDefault="00924176" w:rsidP="000C2B29">
      <w:pPr>
        <w:pStyle w:val="Heading1"/>
      </w:pPr>
      <w:bookmarkStart w:id="805" w:name="_Toc29891530"/>
      <w:commentRangeStart w:id="806"/>
      <w:r w:rsidRPr="003B7A1F">
        <w:t>Monitoring</w:t>
      </w:r>
      <w:bookmarkEnd w:id="805"/>
      <w:commentRangeEnd w:id="806"/>
      <w:r w:rsidR="00702D78">
        <w:rPr>
          <w:rStyle w:val="CommentReference"/>
          <w:rFonts w:eastAsiaTheme="minorHAnsi" w:cstheme="minorBidi"/>
          <w:b w:val="0"/>
          <w:color w:val="000000" w:themeColor="text1"/>
        </w:rPr>
        <w:commentReference w:id="806"/>
      </w:r>
    </w:p>
    <w:p w14:paraId="2189F09B" w14:textId="435F006B" w:rsidR="00924176" w:rsidRPr="000C2B29" w:rsidRDefault="00F45EE4" w:rsidP="001E707E">
      <w:pPr>
        <w:rPr>
          <w:b/>
          <w:bCs/>
          <w:i/>
          <w:iCs/>
          <w:color w:val="FF0000"/>
        </w:rPr>
      </w:pPr>
      <w:r w:rsidRPr="000C2B29">
        <w:rPr>
          <w:b/>
          <w:bCs/>
          <w:i/>
          <w:iCs/>
          <w:color w:val="FF0000"/>
        </w:rPr>
        <w:t>To be added based on the AMAPs work</w:t>
      </w:r>
    </w:p>
    <w:p w14:paraId="6B5C0763" w14:textId="75767C78" w:rsidR="005D0425" w:rsidRDefault="005D0425" w:rsidP="000B7EE2">
      <w:pPr>
        <w:pStyle w:val="Heading1"/>
      </w:pPr>
      <w:bookmarkStart w:id="807" w:name="_Toc29396687"/>
      <w:bookmarkStart w:id="808" w:name="_Toc29891531"/>
      <w:commentRangeStart w:id="809"/>
      <w:r w:rsidRPr="003B7A1F">
        <w:t>Reporting and review</w:t>
      </w:r>
      <w:bookmarkEnd w:id="807"/>
      <w:bookmarkEnd w:id="808"/>
      <w:r w:rsidRPr="003B7A1F">
        <w:t xml:space="preserve"> </w:t>
      </w:r>
      <w:commentRangeEnd w:id="809"/>
      <w:r w:rsidR="00A07C69">
        <w:rPr>
          <w:rStyle w:val="CommentReference"/>
          <w:rFonts w:eastAsiaTheme="minorHAnsi" w:cstheme="minorBidi"/>
          <w:b w:val="0"/>
          <w:color w:val="000000" w:themeColor="text1"/>
        </w:rPr>
        <w:commentReference w:id="809"/>
      </w:r>
    </w:p>
    <w:p w14:paraId="5D91FEA7" w14:textId="0B120C7D" w:rsidR="00CA65BE" w:rsidRPr="00607F45" w:rsidRDefault="00CA65BE" w:rsidP="00607F45">
      <w:pPr>
        <w:jc w:val="left"/>
        <w:rPr>
          <w:b/>
          <w:bCs/>
          <w:i/>
          <w:iCs/>
          <w:color w:val="FF0000"/>
        </w:rPr>
      </w:pPr>
      <w:r w:rsidRPr="00607F45">
        <w:rPr>
          <w:b/>
          <w:bCs/>
          <w:i/>
          <w:iCs/>
          <w:color w:val="FF0000"/>
        </w:rPr>
        <w:t>Note: Suggestion to delete this section as the “reporting and review” is</w:t>
      </w:r>
      <w:r w:rsidR="00607F45">
        <w:rPr>
          <w:b/>
          <w:bCs/>
          <w:i/>
          <w:iCs/>
          <w:color w:val="FF0000"/>
        </w:rPr>
        <w:t xml:space="preserve"> better suited as </w:t>
      </w:r>
      <w:r w:rsidRPr="00607F45">
        <w:rPr>
          <w:b/>
          <w:bCs/>
          <w:i/>
          <w:iCs/>
          <w:color w:val="FF0000"/>
        </w:rPr>
        <w:t xml:space="preserve"> a part of an implementation plan (see </w:t>
      </w:r>
      <w:hyperlink r:id="rId16" w:history="1">
        <w:r w:rsidRPr="00607F45">
          <w:rPr>
            <w:rStyle w:val="Hyperlink"/>
            <w:b/>
            <w:bCs/>
            <w:i/>
            <w:iCs/>
            <w:color w:val="FF0000"/>
          </w:rPr>
          <w:t>https://www.pame.is/index.php/document-library/amsp-documents/176-amsp-2015-2025-implementation-plan/file</w:t>
        </w:r>
      </w:hyperlink>
      <w:r w:rsidRPr="00607F45">
        <w:rPr>
          <w:b/>
          <w:bCs/>
          <w:i/>
          <w:iCs/>
          <w:color w:val="FF0000"/>
        </w:rPr>
        <w:t xml:space="preserve">) </w:t>
      </w:r>
    </w:p>
    <w:p w14:paraId="44944A3D" w14:textId="203ADB5F" w:rsidR="005D0425" w:rsidRPr="003B7A1F" w:rsidRDefault="00B44313" w:rsidP="004F4319">
      <w:pPr>
        <w:pStyle w:val="Heading4"/>
      </w:pPr>
      <w:bookmarkStart w:id="810" w:name="_Toc29396688"/>
      <w:bookmarkStart w:id="811" w:name="_Toc29891532"/>
      <w:r w:rsidRPr="003B7A1F">
        <w:t>8</w:t>
      </w:r>
      <w:r w:rsidR="005D0425" w:rsidRPr="003B7A1F">
        <w:t xml:space="preserve">.1 Measure degree of implementation and effectiveness of the </w:t>
      </w:r>
      <w:commentRangeStart w:id="812"/>
      <w:r w:rsidR="005D0425" w:rsidRPr="003B7A1F">
        <w:t>RAP</w:t>
      </w:r>
      <w:bookmarkEnd w:id="810"/>
      <w:bookmarkEnd w:id="811"/>
      <w:commentRangeEnd w:id="812"/>
      <w:r w:rsidR="00F6109E">
        <w:rPr>
          <w:rStyle w:val="CommentReference"/>
          <w:rFonts w:ascii="Calibri" w:eastAsiaTheme="minorHAnsi" w:hAnsi="Calibri" w:cstheme="minorBidi"/>
          <w:b w:val="0"/>
          <w:i w:val="0"/>
          <w:iCs w:val="0"/>
        </w:rPr>
        <w:commentReference w:id="812"/>
      </w:r>
      <w:r w:rsidR="005D0425" w:rsidRPr="003B7A1F">
        <w:t xml:space="preserve"> </w:t>
      </w:r>
    </w:p>
    <w:p w14:paraId="5B348FDD" w14:textId="55E7F5A2" w:rsidR="00897C10" w:rsidRPr="003B7A1F" w:rsidRDefault="005D0425" w:rsidP="004F4319">
      <w:pPr>
        <w:rPr>
          <w:lang w:eastAsia="en-GB"/>
        </w:rPr>
      </w:pPr>
      <w:r w:rsidRPr="003B7A1F">
        <w:rPr>
          <w:rFonts w:asciiTheme="minorHAnsi" w:hAnsiTheme="minorHAnsi" w:cs="Arial"/>
          <w:sz w:val="22"/>
        </w:rPr>
        <w:t xml:space="preserve">Describe </w:t>
      </w:r>
      <w:r w:rsidRPr="003B7A1F">
        <w:rPr>
          <w:lang w:eastAsia="en-GB"/>
        </w:rPr>
        <w:t xml:space="preserve">mechanism through which the states report on progress and effectiveness of the actions set out in the </w:t>
      </w:r>
      <w:commentRangeStart w:id="813"/>
      <w:r w:rsidRPr="003B7A1F">
        <w:rPr>
          <w:lang w:eastAsia="en-GB"/>
        </w:rPr>
        <w:t>RAP</w:t>
      </w:r>
      <w:commentRangeEnd w:id="813"/>
      <w:r w:rsidR="00F6109E">
        <w:rPr>
          <w:rStyle w:val="CommentReference"/>
        </w:rPr>
        <w:commentReference w:id="813"/>
      </w:r>
      <w:r w:rsidRPr="003B7A1F">
        <w:rPr>
          <w:lang w:eastAsia="en-GB"/>
        </w:rPr>
        <w:t>.</w:t>
      </w:r>
    </w:p>
    <w:p w14:paraId="44B45BD0" w14:textId="02AB593E" w:rsidR="005D0425" w:rsidRPr="003B7A1F" w:rsidRDefault="00B44313" w:rsidP="00897C10">
      <w:pPr>
        <w:pStyle w:val="Heading4"/>
      </w:pPr>
      <w:bookmarkStart w:id="814" w:name="_Toc29396689"/>
      <w:bookmarkStart w:id="815" w:name="_Toc29891533"/>
      <w:r w:rsidRPr="003B7A1F">
        <w:t>8</w:t>
      </w:r>
      <w:r w:rsidR="005D0425" w:rsidRPr="003B7A1F">
        <w:t>.2 Review cycles</w:t>
      </w:r>
      <w:bookmarkEnd w:id="814"/>
      <w:bookmarkEnd w:id="815"/>
      <w:del w:id="816" w:author="Lauren Divine" w:date="2020-01-17T10:57:00Z">
        <w:r w:rsidR="005D0425" w:rsidRPr="003B7A1F">
          <w:delText xml:space="preserve"> </w:delText>
        </w:r>
      </w:del>
    </w:p>
    <w:p w14:paraId="56330916" w14:textId="77777777" w:rsidR="005D0425" w:rsidRPr="003B7A1F" w:rsidRDefault="005D0425" w:rsidP="005D0425">
      <w:pPr>
        <w:rPr>
          <w:rFonts w:cs="Calibri"/>
          <w:color w:val="000000"/>
          <w:sz w:val="22"/>
        </w:rPr>
      </w:pPr>
      <w:commentRangeStart w:id="817"/>
      <w:r w:rsidRPr="003B7A1F">
        <w:rPr>
          <w:rFonts w:cs="Calibri"/>
          <w:color w:val="000000"/>
          <w:sz w:val="22"/>
        </w:rPr>
        <w:t xml:space="preserve">Describe mechanism/process for </w:t>
      </w:r>
      <w:commentRangeStart w:id="818"/>
      <w:r w:rsidRPr="003B7A1F">
        <w:rPr>
          <w:rFonts w:cs="Calibri"/>
          <w:color w:val="000000"/>
          <w:sz w:val="22"/>
        </w:rPr>
        <w:t>review</w:t>
      </w:r>
      <w:commentRangeEnd w:id="818"/>
      <w:commentRangeEnd w:id="817"/>
      <w:r w:rsidR="00CB6E8B">
        <w:rPr>
          <w:rStyle w:val="CommentReference"/>
        </w:rPr>
        <w:commentReference w:id="818"/>
      </w:r>
      <w:r w:rsidR="00D459D8">
        <w:rPr>
          <w:rStyle w:val="CommentReference"/>
        </w:rPr>
        <w:commentReference w:id="817"/>
      </w:r>
    </w:p>
    <w:p w14:paraId="7B62CE48" w14:textId="3D63FFE8" w:rsidR="00F43857" w:rsidRPr="003B7A1F" w:rsidRDefault="00406BF7" w:rsidP="000B7EE2">
      <w:pPr>
        <w:pStyle w:val="Heading1"/>
      </w:pPr>
      <w:bookmarkStart w:id="819" w:name="_Toc29891534"/>
      <w:r w:rsidRPr="003B7A1F">
        <w:t>Implem</w:t>
      </w:r>
      <w:r w:rsidR="00F66965" w:rsidRPr="003B7A1F">
        <w:t>e</w:t>
      </w:r>
      <w:r w:rsidRPr="003B7A1F">
        <w:t>ntation</w:t>
      </w:r>
      <w:bookmarkEnd w:id="819"/>
      <w:r w:rsidRPr="003B7A1F">
        <w:t xml:space="preserve"> </w:t>
      </w:r>
    </w:p>
    <w:p w14:paraId="0261075C" w14:textId="2E50D2DC" w:rsidR="0006658B" w:rsidRPr="00FE7C92" w:rsidRDefault="002A314B" w:rsidP="0006658B">
      <w:pPr>
        <w:rPr>
          <w:b/>
          <w:bCs/>
          <w:i/>
          <w:iCs/>
          <w:color w:val="FF0000"/>
        </w:rPr>
      </w:pPr>
      <w:r w:rsidRPr="00FE7C92">
        <w:rPr>
          <w:b/>
          <w:bCs/>
          <w:i/>
          <w:iCs/>
          <w:color w:val="FF0000"/>
        </w:rPr>
        <w:t>Suggested rewrite</w:t>
      </w:r>
      <w:r w:rsidR="00FE7C92">
        <w:rPr>
          <w:b/>
          <w:bCs/>
          <w:i/>
          <w:iCs/>
          <w:color w:val="FF0000"/>
        </w:rPr>
        <w:t xml:space="preserve"> based on the AMSP</w:t>
      </w:r>
    </w:p>
    <w:p w14:paraId="0FFE736E" w14:textId="500918AB" w:rsidR="00E50EFA" w:rsidRDefault="00DE4224" w:rsidP="00E50EFA">
      <w:r w:rsidRPr="003B7A1F">
        <w:t xml:space="preserve">The Regional Action Plan on Marine Litter in the Arctic </w:t>
      </w:r>
      <w:r>
        <w:t xml:space="preserve">addresses </w:t>
      </w:r>
      <w:r w:rsidRPr="007C46A1">
        <w:t>both short-term and long-term challenges and opportunities</w:t>
      </w:r>
      <w:r>
        <w:t xml:space="preserve"> </w:t>
      </w:r>
      <w:r w:rsidRPr="003B7A1F">
        <w:t xml:space="preserve">to reduce and eliminate marine litter, including microplastics, from both sea-based and land-based sources in the Arctic region. </w:t>
      </w:r>
      <w:commentRangeStart w:id="820"/>
      <w:r w:rsidR="00E50EFA">
        <w:rPr>
          <w:lang w:val="is-IS"/>
        </w:rPr>
        <w:t>The Arctic Council working groups will coordinate and cooperate closely</w:t>
      </w:r>
      <w:commentRangeEnd w:id="820"/>
      <w:r w:rsidR="00182EE7">
        <w:rPr>
          <w:rStyle w:val="CommentReference"/>
        </w:rPr>
        <w:commentReference w:id="820"/>
      </w:r>
      <w:ins w:id="821" w:author="Peter Murphy" w:date="2020-01-22T22:30:00Z">
        <w:r w:rsidR="008D23FD">
          <w:rPr>
            <w:lang w:val="is-IS"/>
          </w:rPr>
          <w:t xml:space="preserve">.  In addition, </w:t>
        </w:r>
      </w:ins>
      <w:del w:id="822" w:author="Peter Murphy" w:date="2020-01-22T22:30:00Z">
        <w:r w:rsidR="00E50EFA">
          <w:rPr>
            <w:lang w:val="is-IS"/>
          </w:rPr>
          <w:delText xml:space="preserve">, and </w:delText>
        </w:r>
      </w:del>
      <w:r w:rsidR="00E50EFA">
        <w:rPr>
          <w:lang w:val="is-IS"/>
        </w:rPr>
        <w:t xml:space="preserve">the Arctic Council will need to look to </w:t>
      </w:r>
      <w:ins w:id="823" w:author="Elizabeth McLanahan" w:date="2020-01-26T22:34:00Z">
        <w:r w:rsidR="00262AA1">
          <w:rPr>
            <w:lang w:val="is-IS"/>
          </w:rPr>
          <w:t xml:space="preserve">Arctic State </w:t>
        </w:r>
      </w:ins>
      <w:r w:rsidR="00E50EFA">
        <w:rPr>
          <w:lang w:val="is-IS"/>
        </w:rPr>
        <w:t xml:space="preserve">governments and agencies for support and participation. Working regionally offers an economy of scale, particularly for such joint efforts as research, monitoring, </w:t>
      </w:r>
      <w:del w:id="824" w:author="Elizabeth McLanahan" w:date="2020-01-26T22:34:00Z">
        <w:r w:rsidR="00E50EFA" w:rsidDel="00262AA1">
          <w:rPr>
            <w:lang w:val="is-IS"/>
          </w:rPr>
          <w:delText xml:space="preserve">assessment </w:delText>
        </w:r>
      </w:del>
      <w:r w:rsidR="00E50EFA">
        <w:rPr>
          <w:lang w:val="is-IS"/>
        </w:rPr>
        <w:t xml:space="preserve">and technical cooperation. It can also improve policy and program coordination, </w:t>
      </w:r>
      <w:r w:rsidR="000830FC">
        <w:rPr>
          <w:lang w:val="is-IS"/>
        </w:rPr>
        <w:t xml:space="preserve">which in turn also </w:t>
      </w:r>
      <w:r w:rsidR="00E50EFA">
        <w:rPr>
          <w:lang w:val="is-IS"/>
        </w:rPr>
        <w:t xml:space="preserve">help </w:t>
      </w:r>
      <w:r w:rsidR="003A014D">
        <w:rPr>
          <w:lang w:val="is-IS"/>
        </w:rPr>
        <w:t>implementati</w:t>
      </w:r>
      <w:r w:rsidR="000830FC">
        <w:rPr>
          <w:lang w:val="is-IS"/>
        </w:rPr>
        <w:t>on</w:t>
      </w:r>
      <w:r w:rsidR="00E50EFA">
        <w:rPr>
          <w:lang w:val="is-IS"/>
        </w:rPr>
        <w:t xml:space="preserve">. </w:t>
      </w:r>
      <w:r w:rsidR="00E50EFA" w:rsidRPr="00F476C5">
        <w:t xml:space="preserve">The implementation of </w:t>
      </w:r>
      <w:r w:rsidR="00E50EFA">
        <w:t xml:space="preserve">this </w:t>
      </w:r>
      <w:r w:rsidR="00667119">
        <w:t>Regional Action</w:t>
      </w:r>
      <w:r w:rsidR="00E50EFA">
        <w:t xml:space="preserve"> Plan </w:t>
      </w:r>
      <w:r w:rsidR="00E50EFA" w:rsidRPr="00F476C5">
        <w:t xml:space="preserve">may </w:t>
      </w:r>
      <w:r w:rsidR="00E50EFA">
        <w:t xml:space="preserve">also </w:t>
      </w:r>
      <w:r w:rsidR="000830FC">
        <w:t>foster</w:t>
      </w:r>
      <w:r w:rsidR="00E50EFA" w:rsidRPr="00F476C5">
        <w:t xml:space="preserve"> </w:t>
      </w:r>
      <w:r w:rsidR="00E50EFA">
        <w:t xml:space="preserve">Arctic </w:t>
      </w:r>
      <w:del w:id="825" w:author="Elizabeth McLanahan" w:date="2020-01-26T22:35:00Z">
        <w:r w:rsidR="00E50EFA" w:rsidDel="007275F1">
          <w:delText>states</w:delText>
        </w:r>
        <w:r w:rsidR="00E50EFA" w:rsidRPr="00F476C5" w:rsidDel="007275F1">
          <w:delText xml:space="preserve"> </w:delText>
        </w:r>
      </w:del>
      <w:ins w:id="826" w:author="Elizabeth McLanahan" w:date="2020-01-26T22:35:00Z">
        <w:r w:rsidR="007275F1">
          <w:t>State</w:t>
        </w:r>
        <w:r w:rsidR="007275F1" w:rsidRPr="00F476C5">
          <w:t xml:space="preserve"> </w:t>
        </w:r>
      </w:ins>
      <w:r w:rsidR="00E50EFA" w:rsidRPr="00F476C5">
        <w:t>cooperat</w:t>
      </w:r>
      <w:r w:rsidR="000830FC">
        <w:t>ion</w:t>
      </w:r>
      <w:r w:rsidR="00E50EFA" w:rsidRPr="00F476C5">
        <w:t xml:space="preserve"> to promote the goals</w:t>
      </w:r>
      <w:r w:rsidR="00E50EFA">
        <w:t xml:space="preserve"> </w:t>
      </w:r>
      <w:r w:rsidR="00E50EFA" w:rsidRPr="00F476C5">
        <w:t xml:space="preserve">in </w:t>
      </w:r>
      <w:r w:rsidR="00E50EFA">
        <w:t xml:space="preserve">relevant </w:t>
      </w:r>
      <w:r w:rsidR="00E50EFA" w:rsidRPr="00F476C5">
        <w:t>international</w:t>
      </w:r>
      <w:r w:rsidR="00E50EFA">
        <w:t xml:space="preserve"> and regional</w:t>
      </w:r>
      <w:r w:rsidR="00E50EFA" w:rsidRPr="00F476C5">
        <w:t xml:space="preserve"> fora</w:t>
      </w:r>
      <w:r w:rsidR="00E50EFA">
        <w:t>.</w:t>
      </w:r>
    </w:p>
    <w:p w14:paraId="7EEB98FE" w14:textId="1D4C932B" w:rsidR="00FE7C92" w:rsidRPr="003B7A1F" w:rsidRDefault="00FE7C92" w:rsidP="00FE7C92">
      <w:r w:rsidRPr="003B7A1F">
        <w:lastRenderedPageBreak/>
        <w:t xml:space="preserve">The Arctic Council provides strong institutional support for the stewardship of the Arctic marine environment. The implementation of this Regional Action Plan relies on the existing structures and mechanisms of the Council, i.e., Arctic Council biannual meetings, Senior Arctic Officials (SAOs) meetings and the activities of the Arctic Council Working Groups. Each Working Group, under the overall direction of the SAOs, </w:t>
      </w:r>
      <w:commentRangeStart w:id="827"/>
      <w:r w:rsidRPr="003B7A1F">
        <w:t>will implement</w:t>
      </w:r>
      <w:del w:id="828" w:author="USA" w:date="2020-01-27T14:53:00Z">
        <w:r w:rsidRPr="003B7A1F">
          <w:delText xml:space="preserve"> </w:delText>
        </w:r>
      </w:del>
      <w:ins w:id="829" w:author="NOAA" w:date="2020-01-27T12:47:00Z">
        <w:r w:rsidR="000C1A04">
          <w:t>, subject to available resources,</w:t>
        </w:r>
      </w:ins>
      <w:ins w:id="830" w:author="USA" w:date="2020-01-27T14:53:00Z">
        <w:r w:rsidRPr="003B7A1F">
          <w:t xml:space="preserve"> </w:t>
        </w:r>
        <w:commentRangeEnd w:id="827"/>
        <w:r w:rsidR="000C1A04">
          <w:rPr>
            <w:rStyle w:val="CommentReference"/>
          </w:rPr>
          <w:commentReference w:id="827"/>
        </w:r>
      </w:ins>
      <w:r w:rsidRPr="003B7A1F">
        <w:t>those actions that relate to their mandates and incorporate them into their work plans</w:t>
      </w:r>
      <w:del w:id="831" w:author="USA" w:date="2020-01-27T14:53:00Z">
        <w:r w:rsidRPr="003B7A1F">
          <w:delText>.</w:delText>
        </w:r>
      </w:del>
      <w:ins w:id="832" w:author="NOAA" w:date="2020-01-27T12:48:00Z">
        <w:r w:rsidR="000C1A04">
          <w:t xml:space="preserve"> by consensus</w:t>
        </w:r>
      </w:ins>
      <w:ins w:id="833" w:author="USA" w:date="2020-01-27T14:53:00Z">
        <w:r w:rsidRPr="003B7A1F">
          <w:t>.</w:t>
        </w:r>
      </w:ins>
      <w:r w:rsidRPr="003B7A1F">
        <w:t xml:space="preserve"> </w:t>
      </w:r>
      <w:r w:rsidR="0040569C">
        <w:t xml:space="preserve"> </w:t>
      </w:r>
      <w:r w:rsidR="0040569C" w:rsidRPr="00045A50">
        <w:rPr>
          <w:szCs w:val="24"/>
          <w:lang w:val="en-GB"/>
        </w:rPr>
        <w:t xml:space="preserve">As a portion of the marine litter found in the Arctic comes </w:t>
      </w:r>
      <w:r w:rsidR="0040569C">
        <w:rPr>
          <w:szCs w:val="24"/>
          <w:lang w:val="en-GB"/>
        </w:rPr>
        <w:t xml:space="preserve">from </w:t>
      </w:r>
      <w:r w:rsidR="0040569C" w:rsidRPr="00045A50">
        <w:rPr>
          <w:szCs w:val="24"/>
          <w:lang w:val="en-GB"/>
        </w:rPr>
        <w:t>outside of the region, cooperation</w:t>
      </w:r>
      <w:r w:rsidR="0040569C">
        <w:rPr>
          <w:szCs w:val="24"/>
          <w:lang w:val="en-GB"/>
        </w:rPr>
        <w:t xml:space="preserve"> and collaboration</w:t>
      </w:r>
      <w:r w:rsidR="0040569C" w:rsidRPr="00045A50">
        <w:rPr>
          <w:szCs w:val="24"/>
          <w:lang w:val="en-GB"/>
        </w:rPr>
        <w:t xml:space="preserve"> between Arctic Council member states and Observer States, as well as other countries</w:t>
      </w:r>
      <w:r w:rsidR="0040569C">
        <w:rPr>
          <w:szCs w:val="24"/>
          <w:lang w:val="en-GB"/>
        </w:rPr>
        <w:t xml:space="preserve"> will be beneficial</w:t>
      </w:r>
      <w:r w:rsidR="0040569C" w:rsidRPr="00045A50">
        <w:rPr>
          <w:szCs w:val="24"/>
          <w:lang w:val="en-GB"/>
        </w:rPr>
        <w:t>.</w:t>
      </w:r>
    </w:p>
    <w:p w14:paraId="2F5941E2" w14:textId="77777777" w:rsidR="00FE7C92" w:rsidRPr="003B7A1F" w:rsidRDefault="00FE7C92" w:rsidP="00FE7C92">
      <w:r w:rsidRPr="003B7A1F">
        <w:t>Reports on progress of the implementation of the Regional Action Plan on Marine Litter in the Arctic will be submitted regularly to the Senior Arctic Officials. Subject to direction from SAOs and Arctic Council Ministers, PAME, in collaboration with all Arctic Council subsidiary bodies, will also lead a review of the Regional Action Plan.</w:t>
      </w:r>
      <w:del w:id="834" w:author="Lauren Divine" w:date="2020-01-17T10:58:00Z">
        <w:r w:rsidRPr="003B7A1F">
          <w:delText xml:space="preserve"> </w:delText>
        </w:r>
      </w:del>
    </w:p>
    <w:p w14:paraId="0E414D73" w14:textId="7FB2071C" w:rsidR="00FE7C92" w:rsidRPr="003B7A1F" w:rsidRDefault="00FE7C92" w:rsidP="00FE7C92">
      <w:pPr>
        <w:rPr>
          <w:del w:id="835" w:author="Lauren Divine" w:date="2020-01-17T10:58:00Z"/>
        </w:rPr>
      </w:pPr>
      <w:r w:rsidRPr="003B7A1F">
        <w:t>Under the direction of SAOs, PAME will, in consultation with other Arctic Council Working Groups and Permanent Participants, develop a communication plan to support implementation of the Regional Action Plan</w:t>
      </w:r>
      <w:ins w:id="836" w:author="Lauren Divine" w:date="2020-01-17T10:58:00Z">
        <w:r w:rsidR="00D459D8">
          <w:t>.</w:t>
        </w:r>
      </w:ins>
      <w:del w:id="837" w:author="Lauren Divine" w:date="2020-01-17T10:58:00Z">
        <w:r w:rsidRPr="003B7A1F">
          <w:delText>.</w:delText>
        </w:r>
      </w:del>
    </w:p>
    <w:p w14:paraId="71578D4F" w14:textId="386404D2" w:rsidR="008F69DD" w:rsidRPr="003B7A1F" w:rsidRDefault="008F69DD" w:rsidP="00F43857"/>
    <w:p w14:paraId="61A197A1" w14:textId="2D3F95CE" w:rsidR="001D4731" w:rsidRPr="003B7A1F" w:rsidRDefault="001D4731" w:rsidP="00F43857">
      <w:pPr>
        <w:spacing w:before="0" w:after="160"/>
        <w:ind w:left="284"/>
        <w:jc w:val="left"/>
        <w:rPr>
          <w:rFonts w:asciiTheme="minorHAnsi" w:hAnsiTheme="minorHAnsi" w:cs="Arial"/>
          <w:sz w:val="22"/>
        </w:rPr>
      </w:pPr>
      <w:r w:rsidRPr="003B7A1F">
        <w:rPr>
          <w:rFonts w:asciiTheme="minorHAnsi" w:hAnsiTheme="minorHAnsi" w:cs="Arial"/>
          <w:sz w:val="22"/>
        </w:rPr>
        <w:br w:type="page"/>
      </w:r>
    </w:p>
    <w:p w14:paraId="3E1BAE02" w14:textId="77777777" w:rsidR="00042465" w:rsidRPr="003B7A1F" w:rsidRDefault="00042465">
      <w:pPr>
        <w:spacing w:before="0" w:after="160"/>
        <w:jc w:val="left"/>
        <w:rPr>
          <w:szCs w:val="24"/>
        </w:rPr>
      </w:pPr>
    </w:p>
    <w:p w14:paraId="01C34B1B" w14:textId="06C7AD46" w:rsidR="00042465" w:rsidRPr="003B7A1F" w:rsidRDefault="00042465" w:rsidP="004D40E5">
      <w:pPr>
        <w:pStyle w:val="Heading1"/>
      </w:pPr>
      <w:bookmarkStart w:id="838" w:name="_Toc29891535"/>
      <w:r w:rsidRPr="003B7A1F">
        <w:t xml:space="preserve">Annex </w:t>
      </w:r>
      <w:fldSimple w:instr=" SEQ Table \* ARABIC ">
        <w:r w:rsidR="00435E1C">
          <w:rPr>
            <w:noProof/>
          </w:rPr>
          <w:t>1</w:t>
        </w:r>
      </w:fldSimple>
      <w:r w:rsidRPr="003B7A1F">
        <w:t xml:space="preserve">: Selected </w:t>
      </w:r>
      <w:r w:rsidR="0005439A" w:rsidRPr="003B7A1F">
        <w:t>Research Needs based on</w:t>
      </w:r>
      <w:r w:rsidRPr="003B7A1F">
        <w:t xml:space="preserve"> the Desktop Study on Marine </w:t>
      </w:r>
      <w:commentRangeStart w:id="839"/>
      <w:r w:rsidRPr="003B7A1F">
        <w:t>Litter</w:t>
      </w:r>
      <w:commentRangeEnd w:id="839"/>
      <w:r w:rsidR="00A07C69">
        <w:rPr>
          <w:rStyle w:val="CommentReference"/>
          <w:rFonts w:eastAsiaTheme="minorHAnsi" w:cstheme="minorBidi"/>
          <w:b w:val="0"/>
          <w:color w:val="000000" w:themeColor="text1"/>
        </w:rPr>
        <w:commentReference w:id="839"/>
      </w:r>
      <w:r w:rsidRPr="003B7A1F">
        <w:t>.</w:t>
      </w:r>
      <w:bookmarkEnd w:id="838"/>
    </w:p>
    <w:tbl>
      <w:tblPr>
        <w:tblStyle w:val="TableGrid"/>
        <w:tblW w:w="8926" w:type="dxa"/>
        <w:tblLook w:val="04A0" w:firstRow="1" w:lastRow="0" w:firstColumn="1" w:lastColumn="0" w:noHBand="0" w:noVBand="1"/>
      </w:tblPr>
      <w:tblGrid>
        <w:gridCol w:w="1820"/>
        <w:gridCol w:w="1880"/>
        <w:gridCol w:w="5226"/>
        <w:tblGridChange w:id="840">
          <w:tblGrid>
            <w:gridCol w:w="1820"/>
            <w:gridCol w:w="1880"/>
            <w:gridCol w:w="5226"/>
          </w:tblGrid>
        </w:tblGridChange>
      </w:tblGrid>
      <w:tr w:rsidR="00042465" w:rsidRPr="003B7A1F" w14:paraId="588B814C" w14:textId="77777777" w:rsidTr="00F06363">
        <w:trPr>
          <w:trHeight w:val="400"/>
        </w:trPr>
        <w:tc>
          <w:tcPr>
            <w:tcW w:w="1820" w:type="dxa"/>
            <w:shd w:val="clear" w:color="auto" w:fill="auto"/>
            <w:hideMark/>
          </w:tcPr>
          <w:p w14:paraId="3C250F38" w14:textId="77777777" w:rsidR="00042465" w:rsidRPr="003B7A1F" w:rsidRDefault="00042465" w:rsidP="00F06363">
            <w:pPr>
              <w:jc w:val="center"/>
              <w:rPr>
                <w:rFonts w:eastAsia="Times New Roman" w:cs="Calibri"/>
                <w:color w:val="000000"/>
              </w:rPr>
            </w:pPr>
            <w:r w:rsidRPr="003B7A1F">
              <w:rPr>
                <w:rFonts w:eastAsia="Times New Roman" w:cs="Calibri"/>
                <w:color w:val="000000"/>
              </w:rPr>
              <w:t>General</w:t>
            </w:r>
          </w:p>
        </w:tc>
        <w:tc>
          <w:tcPr>
            <w:tcW w:w="1880" w:type="dxa"/>
            <w:shd w:val="clear" w:color="auto" w:fill="auto"/>
            <w:hideMark/>
          </w:tcPr>
          <w:p w14:paraId="74C5AAF7" w14:textId="77777777" w:rsidR="00042465" w:rsidRPr="003B7A1F" w:rsidRDefault="00042465" w:rsidP="00F06363">
            <w:pPr>
              <w:jc w:val="center"/>
              <w:rPr>
                <w:rFonts w:eastAsia="Times New Roman" w:cs="Calibri"/>
                <w:color w:val="000000"/>
              </w:rPr>
            </w:pPr>
            <w:r w:rsidRPr="003B7A1F">
              <w:rPr>
                <w:rFonts w:eastAsia="Times New Roman" w:cs="Calibri"/>
                <w:color w:val="000000"/>
              </w:rPr>
              <w:t>Types of marine litter</w:t>
            </w:r>
          </w:p>
        </w:tc>
        <w:tc>
          <w:tcPr>
            <w:tcW w:w="5226" w:type="dxa"/>
            <w:shd w:val="clear" w:color="auto" w:fill="auto"/>
            <w:hideMark/>
          </w:tcPr>
          <w:p w14:paraId="5E3CAB7B" w14:textId="77777777" w:rsidR="00042465" w:rsidRPr="00DD383F" w:rsidRDefault="00042465" w:rsidP="00F06363">
            <w:pPr>
              <w:jc w:val="left"/>
              <w:rPr>
                <w:color w:val="000000"/>
                <w:lang w:val="fr-CA"/>
                <w:rPrChange w:id="841" w:author="Iceland" w:date="2020-01-27T14:53:00Z">
                  <w:rPr>
                    <w:color w:val="000000"/>
                  </w:rPr>
                </w:rPrChange>
              </w:rPr>
            </w:pPr>
            <w:r w:rsidRPr="00DD383F">
              <w:rPr>
                <w:color w:val="000000"/>
                <w:lang w:val="fr-CA"/>
                <w:rPrChange w:id="842" w:author="Iceland" w:date="2020-01-27T14:53:00Z">
                  <w:rPr>
                    <w:color w:val="000000"/>
                  </w:rPr>
                </w:rPrChange>
              </w:rPr>
              <w:t>Information on non-plastic marine debris</w:t>
            </w:r>
          </w:p>
        </w:tc>
      </w:tr>
      <w:tr w:rsidR="00042465" w:rsidRPr="003B7A1F" w14:paraId="0D5989AC" w14:textId="77777777" w:rsidTr="00DD383F">
        <w:tblPrEx>
          <w:tblW w:w="8926" w:type="dxa"/>
          <w:tblPrExChange w:id="843" w:author="Iceland" w:date="2020-01-27T14:53:00Z">
            <w:tblPrEx>
              <w:tblW w:w="8926" w:type="dxa"/>
            </w:tblPrEx>
          </w:tblPrExChange>
        </w:tblPrEx>
        <w:trPr>
          <w:trHeight w:val="700"/>
          <w:trPrChange w:id="844" w:author="Iceland" w:date="2020-01-27T14:53:00Z">
            <w:trPr>
              <w:trHeight w:val="700"/>
            </w:trPr>
          </w:trPrChange>
        </w:trPr>
        <w:tc>
          <w:tcPr>
            <w:tcW w:w="1820" w:type="dxa"/>
            <w:vMerge w:val="restart"/>
            <w:shd w:val="clear" w:color="auto" w:fill="auto"/>
            <w:noWrap/>
            <w:hideMark/>
            <w:tcPrChange w:id="845" w:author="Iceland" w:date="2020-01-27T14:53:00Z">
              <w:tcPr>
                <w:tcW w:w="1820" w:type="dxa"/>
                <w:vMerge w:val="restart"/>
                <w:shd w:val="clear" w:color="auto" w:fill="auto"/>
                <w:noWrap/>
                <w:hideMark/>
              </w:tcPr>
            </w:tcPrChange>
          </w:tcPr>
          <w:p w14:paraId="7AEC24DC" w14:textId="77777777" w:rsidR="00042465" w:rsidRPr="003B7A1F" w:rsidRDefault="00042465" w:rsidP="00F06363">
            <w:pPr>
              <w:jc w:val="center"/>
              <w:rPr>
                <w:rFonts w:eastAsia="Times New Roman" w:cs="Calibri"/>
                <w:color w:val="000000"/>
              </w:rPr>
            </w:pPr>
            <w:r w:rsidRPr="003B7A1F">
              <w:rPr>
                <w:rFonts w:eastAsia="Times New Roman" w:cs="Calibri"/>
                <w:color w:val="000000"/>
              </w:rPr>
              <w:t>Sources</w:t>
            </w:r>
          </w:p>
        </w:tc>
        <w:tc>
          <w:tcPr>
            <w:tcW w:w="1880" w:type="dxa"/>
            <w:shd w:val="clear" w:color="auto" w:fill="auto"/>
            <w:vAlign w:val="center"/>
            <w:hideMark/>
            <w:tcPrChange w:id="846" w:author="Iceland" w:date="2020-01-27T14:53:00Z">
              <w:tcPr>
                <w:tcW w:w="1880" w:type="dxa"/>
                <w:shd w:val="clear" w:color="auto" w:fill="auto"/>
                <w:hideMark/>
              </w:tcPr>
            </w:tcPrChange>
          </w:tcPr>
          <w:p w14:paraId="504F0D79" w14:textId="77777777" w:rsidR="00042465" w:rsidRPr="003B7A1F" w:rsidRDefault="00042465" w:rsidP="00F06363">
            <w:pPr>
              <w:jc w:val="center"/>
              <w:rPr>
                <w:rFonts w:eastAsia="Times New Roman" w:cs="Calibri"/>
                <w:color w:val="000000"/>
              </w:rPr>
            </w:pPr>
            <w:r w:rsidRPr="003B7A1F">
              <w:rPr>
                <w:rFonts w:eastAsia="Times New Roman" w:cs="Calibri"/>
                <w:color w:val="000000"/>
              </w:rPr>
              <w:t>Land-based</w:t>
            </w:r>
          </w:p>
        </w:tc>
        <w:tc>
          <w:tcPr>
            <w:tcW w:w="5226" w:type="dxa"/>
            <w:shd w:val="clear" w:color="auto" w:fill="auto"/>
            <w:hideMark/>
            <w:tcPrChange w:id="847" w:author="Iceland" w:date="2020-01-27T14:53:00Z">
              <w:tcPr>
                <w:tcW w:w="5226" w:type="dxa"/>
                <w:shd w:val="clear" w:color="auto" w:fill="auto"/>
                <w:hideMark/>
              </w:tcPr>
            </w:tcPrChange>
          </w:tcPr>
          <w:p w14:paraId="03C4B70C" w14:textId="546549C0" w:rsidR="00042465" w:rsidRPr="003B7A1F" w:rsidRDefault="00042465" w:rsidP="00F06363">
            <w:pPr>
              <w:jc w:val="left"/>
              <w:rPr>
                <w:rFonts w:eastAsia="Times New Roman" w:cs="Calibri"/>
                <w:color w:val="000000"/>
              </w:rPr>
            </w:pPr>
            <w:r w:rsidRPr="003B7A1F">
              <w:rPr>
                <w:rFonts w:eastAsia="Times New Roman" w:cs="Calibri"/>
                <w:color w:val="000000"/>
              </w:rPr>
              <w:t xml:space="preserve">Input associated with domestic/industrial waste in </w:t>
            </w:r>
            <w:r w:rsidR="00185043" w:rsidRPr="003B7A1F">
              <w:rPr>
                <w:rFonts w:eastAsia="Times New Roman" w:cs="Calibri"/>
                <w:color w:val="000000"/>
              </w:rPr>
              <w:t>A</w:t>
            </w:r>
            <w:r w:rsidRPr="003B7A1F">
              <w:rPr>
                <w:rFonts w:eastAsia="Times New Roman" w:cs="Calibri"/>
                <w:color w:val="000000"/>
              </w:rPr>
              <w:t>rctic watershed.</w:t>
            </w:r>
          </w:p>
          <w:p w14:paraId="2CAF03E7" w14:textId="77777777" w:rsidR="00042465" w:rsidRPr="003B7A1F" w:rsidRDefault="00042465" w:rsidP="00F06363">
            <w:pPr>
              <w:jc w:val="left"/>
              <w:rPr>
                <w:rFonts w:eastAsia="Times New Roman" w:cs="Calibri"/>
                <w:color w:val="000000"/>
              </w:rPr>
            </w:pPr>
            <w:r w:rsidRPr="003B7A1F">
              <w:rPr>
                <w:rFonts w:eastAsia="Times New Roman" w:cs="Calibri"/>
                <w:color w:val="000000"/>
              </w:rPr>
              <w:t>Socio-economic proxies (e.g. population, waste management, transportation)</w:t>
            </w:r>
          </w:p>
          <w:p w14:paraId="513585C4" w14:textId="77777777" w:rsidR="00042465" w:rsidRPr="003B7A1F" w:rsidRDefault="00042465" w:rsidP="00F06363">
            <w:pPr>
              <w:jc w:val="left"/>
              <w:rPr>
                <w:rFonts w:eastAsia="Times New Roman" w:cs="Calibri"/>
                <w:color w:val="000000"/>
              </w:rPr>
            </w:pPr>
            <w:r w:rsidRPr="003B7A1F">
              <w:rPr>
                <w:rFonts w:eastAsia="Times New Roman" w:cs="Calibri"/>
                <w:color w:val="000000"/>
              </w:rPr>
              <w:t>Information on locally-originating marine litter and distant sources</w:t>
            </w:r>
          </w:p>
        </w:tc>
      </w:tr>
      <w:tr w:rsidR="00042465" w:rsidRPr="003B7A1F" w14:paraId="3AB439E9" w14:textId="77777777" w:rsidTr="00DD383F">
        <w:tblPrEx>
          <w:tblW w:w="8926" w:type="dxa"/>
          <w:tblPrExChange w:id="848" w:author="Iceland" w:date="2020-01-27T14:53:00Z">
            <w:tblPrEx>
              <w:tblW w:w="8926" w:type="dxa"/>
            </w:tblPrEx>
          </w:tblPrExChange>
        </w:tblPrEx>
        <w:trPr>
          <w:trHeight w:val="300"/>
          <w:trPrChange w:id="849" w:author="Iceland" w:date="2020-01-27T14:53:00Z">
            <w:trPr>
              <w:trHeight w:val="300"/>
            </w:trPr>
          </w:trPrChange>
        </w:trPr>
        <w:tc>
          <w:tcPr>
            <w:tcW w:w="1820" w:type="dxa"/>
            <w:vMerge/>
            <w:shd w:val="clear" w:color="auto" w:fill="auto"/>
            <w:hideMark/>
            <w:tcPrChange w:id="850" w:author="Iceland" w:date="2020-01-27T14:53:00Z">
              <w:tcPr>
                <w:tcW w:w="1820" w:type="dxa"/>
                <w:vMerge/>
                <w:shd w:val="clear" w:color="auto" w:fill="auto"/>
                <w:hideMark/>
              </w:tcPr>
            </w:tcPrChange>
          </w:tcPr>
          <w:p w14:paraId="3F033A51" w14:textId="77777777" w:rsidR="00042465" w:rsidRPr="003B7A1F" w:rsidRDefault="00042465" w:rsidP="00F06363">
            <w:pPr>
              <w:rPr>
                <w:rFonts w:eastAsia="Times New Roman" w:cs="Calibri"/>
                <w:color w:val="000000"/>
              </w:rPr>
            </w:pPr>
          </w:p>
        </w:tc>
        <w:tc>
          <w:tcPr>
            <w:tcW w:w="1880" w:type="dxa"/>
            <w:shd w:val="clear" w:color="auto" w:fill="auto"/>
            <w:vAlign w:val="center"/>
            <w:hideMark/>
            <w:tcPrChange w:id="851" w:author="Iceland" w:date="2020-01-27T14:53:00Z">
              <w:tcPr>
                <w:tcW w:w="1880" w:type="dxa"/>
                <w:shd w:val="clear" w:color="auto" w:fill="auto"/>
                <w:hideMark/>
              </w:tcPr>
            </w:tcPrChange>
          </w:tcPr>
          <w:p w14:paraId="79E0FD0E" w14:textId="77777777" w:rsidR="00042465" w:rsidRPr="003B7A1F" w:rsidRDefault="00042465" w:rsidP="00F06363">
            <w:pPr>
              <w:jc w:val="center"/>
              <w:rPr>
                <w:rFonts w:eastAsia="Times New Roman" w:cs="Calibri"/>
                <w:color w:val="000000"/>
              </w:rPr>
            </w:pPr>
            <w:r w:rsidRPr="003B7A1F">
              <w:rPr>
                <w:rFonts w:eastAsia="Times New Roman" w:cs="Calibri"/>
                <w:color w:val="000000"/>
              </w:rPr>
              <w:t>Sea-based</w:t>
            </w:r>
          </w:p>
        </w:tc>
        <w:tc>
          <w:tcPr>
            <w:tcW w:w="5226" w:type="dxa"/>
            <w:shd w:val="clear" w:color="auto" w:fill="auto"/>
            <w:hideMark/>
            <w:tcPrChange w:id="852" w:author="Iceland" w:date="2020-01-27T14:53:00Z">
              <w:tcPr>
                <w:tcW w:w="5226" w:type="dxa"/>
                <w:shd w:val="clear" w:color="auto" w:fill="auto"/>
                <w:hideMark/>
              </w:tcPr>
            </w:tcPrChange>
          </w:tcPr>
          <w:p w14:paraId="4758F4CD" w14:textId="77777777" w:rsidR="00042465" w:rsidRPr="003B7A1F" w:rsidRDefault="00042465" w:rsidP="00F06363">
            <w:pPr>
              <w:jc w:val="left"/>
              <w:rPr>
                <w:rFonts w:eastAsia="Times New Roman" w:cs="Calibri"/>
                <w:color w:val="000000"/>
              </w:rPr>
            </w:pPr>
            <w:r w:rsidRPr="003B7A1F">
              <w:rPr>
                <w:rFonts w:eastAsia="Times New Roman" w:cs="Calibri"/>
                <w:color w:val="000000"/>
              </w:rPr>
              <w:t xml:space="preserve">Sea-based activities by sector </w:t>
            </w:r>
          </w:p>
        </w:tc>
      </w:tr>
      <w:tr w:rsidR="00042465" w:rsidRPr="003B7A1F" w14:paraId="5BA18893" w14:textId="77777777" w:rsidTr="00DD383F">
        <w:tblPrEx>
          <w:tblW w:w="8926" w:type="dxa"/>
          <w:tblPrExChange w:id="853" w:author="Iceland" w:date="2020-01-27T14:53:00Z">
            <w:tblPrEx>
              <w:tblW w:w="8926" w:type="dxa"/>
            </w:tblPrEx>
          </w:tblPrExChange>
        </w:tblPrEx>
        <w:trPr>
          <w:trHeight w:val="300"/>
          <w:trPrChange w:id="854" w:author="Iceland" w:date="2020-01-27T14:53:00Z">
            <w:trPr>
              <w:trHeight w:val="300"/>
            </w:trPr>
          </w:trPrChange>
        </w:trPr>
        <w:tc>
          <w:tcPr>
            <w:tcW w:w="1820" w:type="dxa"/>
            <w:vMerge w:val="restart"/>
            <w:shd w:val="clear" w:color="auto" w:fill="auto"/>
            <w:hideMark/>
            <w:tcPrChange w:id="855" w:author="Iceland" w:date="2020-01-27T14:53:00Z">
              <w:tcPr>
                <w:tcW w:w="1820" w:type="dxa"/>
                <w:vMerge w:val="restart"/>
                <w:shd w:val="clear" w:color="auto" w:fill="auto"/>
                <w:hideMark/>
              </w:tcPr>
            </w:tcPrChange>
          </w:tcPr>
          <w:p w14:paraId="2F1E6687" w14:textId="77777777" w:rsidR="00042465" w:rsidRPr="003B7A1F" w:rsidRDefault="00042465" w:rsidP="00F06363">
            <w:pPr>
              <w:jc w:val="center"/>
              <w:rPr>
                <w:rFonts w:eastAsia="Times New Roman" w:cs="Calibri"/>
                <w:color w:val="000000"/>
              </w:rPr>
            </w:pPr>
            <w:r w:rsidRPr="003B7A1F">
              <w:rPr>
                <w:rFonts w:eastAsia="Times New Roman" w:cs="Calibri"/>
                <w:color w:val="000000"/>
              </w:rPr>
              <w:t xml:space="preserve">Pathways and distribution </w:t>
            </w:r>
          </w:p>
          <w:p w14:paraId="3C501C70" w14:textId="77777777" w:rsidR="00042465" w:rsidRPr="003B7A1F" w:rsidRDefault="00042465" w:rsidP="00F06363">
            <w:pPr>
              <w:jc w:val="center"/>
              <w:rPr>
                <w:rFonts w:eastAsia="Times New Roman" w:cs="Calibri"/>
                <w:color w:val="000000"/>
              </w:rPr>
            </w:pPr>
            <w:r w:rsidRPr="003B7A1F">
              <w:rPr>
                <w:rFonts w:eastAsia="Times New Roman" w:cs="Calibri"/>
                <w:color w:val="000000"/>
              </w:rPr>
              <w:t>(quantity and composition)</w:t>
            </w:r>
          </w:p>
        </w:tc>
        <w:tc>
          <w:tcPr>
            <w:tcW w:w="1880" w:type="dxa"/>
            <w:vMerge w:val="restart"/>
            <w:shd w:val="clear" w:color="auto" w:fill="auto"/>
            <w:vAlign w:val="center"/>
            <w:hideMark/>
            <w:tcPrChange w:id="856" w:author="Iceland" w:date="2020-01-27T14:53:00Z">
              <w:tcPr>
                <w:tcW w:w="1880" w:type="dxa"/>
                <w:vMerge w:val="restart"/>
                <w:shd w:val="clear" w:color="auto" w:fill="auto"/>
                <w:hideMark/>
              </w:tcPr>
            </w:tcPrChange>
          </w:tcPr>
          <w:p w14:paraId="685FD4E5" w14:textId="77777777" w:rsidR="00042465" w:rsidRPr="003B7A1F" w:rsidRDefault="00042465" w:rsidP="00F06363">
            <w:pPr>
              <w:jc w:val="center"/>
              <w:rPr>
                <w:rFonts w:eastAsia="Times New Roman" w:cs="Calibri"/>
                <w:color w:val="000000"/>
              </w:rPr>
            </w:pPr>
            <w:r w:rsidRPr="003B7A1F">
              <w:rPr>
                <w:rFonts w:eastAsia="Times New Roman" w:cs="Calibri"/>
                <w:color w:val="000000"/>
              </w:rPr>
              <w:t>Pathways</w:t>
            </w:r>
            <w:del w:id="857" w:author="Lauren Divine" w:date="2020-01-26T00:30:00Z">
              <w:r w:rsidRPr="003B7A1F">
                <w:rPr>
                  <w:rFonts w:eastAsia="Times New Roman" w:cs="Calibri"/>
                  <w:color w:val="000000"/>
                </w:rPr>
                <w:delText xml:space="preserve"> </w:delText>
              </w:r>
            </w:del>
          </w:p>
        </w:tc>
        <w:tc>
          <w:tcPr>
            <w:tcW w:w="5226" w:type="dxa"/>
            <w:shd w:val="clear" w:color="auto" w:fill="auto"/>
            <w:hideMark/>
            <w:tcPrChange w:id="858" w:author="Iceland" w:date="2020-01-27T14:53:00Z">
              <w:tcPr>
                <w:tcW w:w="5226" w:type="dxa"/>
                <w:shd w:val="clear" w:color="auto" w:fill="auto"/>
                <w:hideMark/>
              </w:tcPr>
            </w:tcPrChange>
          </w:tcPr>
          <w:p w14:paraId="3F7737B9" w14:textId="77777777" w:rsidR="00042465" w:rsidRPr="003B7A1F" w:rsidRDefault="00042465" w:rsidP="00F06363">
            <w:pPr>
              <w:jc w:val="left"/>
              <w:rPr>
                <w:rFonts w:eastAsia="Times New Roman" w:cs="Calibri"/>
                <w:color w:val="000000"/>
              </w:rPr>
            </w:pPr>
            <w:r w:rsidRPr="003B7A1F">
              <w:rPr>
                <w:rFonts w:eastAsia="Times New Roman" w:cs="Calibri"/>
                <w:color w:val="000000"/>
              </w:rPr>
              <w:t>Atmospheric transport (e.g. wind, precipitation)</w:t>
            </w:r>
          </w:p>
        </w:tc>
      </w:tr>
      <w:tr w:rsidR="00042465" w:rsidRPr="003B7A1F" w14:paraId="7302B08E" w14:textId="77777777" w:rsidTr="00DD383F">
        <w:tblPrEx>
          <w:tblW w:w="8926" w:type="dxa"/>
          <w:tblPrExChange w:id="859" w:author="Iceland" w:date="2020-01-27T14:53:00Z">
            <w:tblPrEx>
              <w:tblW w:w="8926" w:type="dxa"/>
            </w:tblPrEx>
          </w:tblPrExChange>
        </w:tblPrEx>
        <w:trPr>
          <w:trHeight w:val="300"/>
          <w:trPrChange w:id="860" w:author="Iceland" w:date="2020-01-27T14:53:00Z">
            <w:trPr>
              <w:trHeight w:val="300"/>
            </w:trPr>
          </w:trPrChange>
        </w:trPr>
        <w:tc>
          <w:tcPr>
            <w:tcW w:w="1820" w:type="dxa"/>
            <w:vMerge/>
            <w:shd w:val="clear" w:color="auto" w:fill="auto"/>
            <w:tcPrChange w:id="861" w:author="Iceland" w:date="2020-01-27T14:53:00Z">
              <w:tcPr>
                <w:tcW w:w="1820" w:type="dxa"/>
                <w:vMerge/>
                <w:shd w:val="clear" w:color="auto" w:fill="auto"/>
              </w:tcPr>
            </w:tcPrChange>
          </w:tcPr>
          <w:p w14:paraId="5F015D78" w14:textId="77777777" w:rsidR="00042465" w:rsidRPr="003B7A1F" w:rsidRDefault="00042465" w:rsidP="00F06363">
            <w:pPr>
              <w:rPr>
                <w:rFonts w:eastAsia="Times New Roman" w:cs="Calibri"/>
                <w:color w:val="000000"/>
              </w:rPr>
            </w:pPr>
          </w:p>
        </w:tc>
        <w:tc>
          <w:tcPr>
            <w:tcW w:w="1880" w:type="dxa"/>
            <w:vMerge/>
            <w:shd w:val="clear" w:color="auto" w:fill="auto"/>
            <w:vAlign w:val="center"/>
            <w:tcPrChange w:id="862" w:author="Iceland" w:date="2020-01-27T14:53:00Z">
              <w:tcPr>
                <w:tcW w:w="1880" w:type="dxa"/>
                <w:vMerge/>
                <w:shd w:val="clear" w:color="auto" w:fill="auto"/>
              </w:tcPr>
            </w:tcPrChange>
          </w:tcPr>
          <w:p w14:paraId="526BBE47" w14:textId="77777777" w:rsidR="00042465" w:rsidRPr="003B7A1F" w:rsidRDefault="00042465" w:rsidP="00F06363">
            <w:pPr>
              <w:rPr>
                <w:rFonts w:eastAsia="Times New Roman" w:cs="Calibri"/>
                <w:color w:val="000000"/>
              </w:rPr>
            </w:pPr>
          </w:p>
        </w:tc>
        <w:tc>
          <w:tcPr>
            <w:tcW w:w="5226" w:type="dxa"/>
            <w:shd w:val="clear" w:color="auto" w:fill="auto"/>
            <w:tcPrChange w:id="863" w:author="Iceland" w:date="2020-01-27T14:53:00Z">
              <w:tcPr>
                <w:tcW w:w="5226" w:type="dxa"/>
                <w:shd w:val="clear" w:color="auto" w:fill="auto"/>
              </w:tcPr>
            </w:tcPrChange>
          </w:tcPr>
          <w:p w14:paraId="0A6F8309" w14:textId="77777777" w:rsidR="00042465" w:rsidRPr="003B7A1F" w:rsidRDefault="00042465" w:rsidP="00F06363">
            <w:pPr>
              <w:jc w:val="left"/>
              <w:rPr>
                <w:rFonts w:eastAsia="Times New Roman" w:cs="Calibri"/>
                <w:color w:val="000000"/>
              </w:rPr>
            </w:pPr>
            <w:r w:rsidRPr="003B7A1F">
              <w:rPr>
                <w:rFonts w:eastAsia="Times New Roman" w:cs="Calibri"/>
                <w:color w:val="000000"/>
              </w:rPr>
              <w:t xml:space="preserve">Riverine input </w:t>
            </w:r>
          </w:p>
        </w:tc>
      </w:tr>
      <w:tr w:rsidR="00042465" w:rsidRPr="003B7A1F" w14:paraId="30741C9F" w14:textId="77777777" w:rsidTr="00DD383F">
        <w:tblPrEx>
          <w:tblW w:w="8926" w:type="dxa"/>
          <w:tblPrExChange w:id="864" w:author="Iceland" w:date="2020-01-27T14:53:00Z">
            <w:tblPrEx>
              <w:tblW w:w="8926" w:type="dxa"/>
            </w:tblPrEx>
          </w:tblPrExChange>
        </w:tblPrEx>
        <w:trPr>
          <w:trHeight w:val="300"/>
          <w:trPrChange w:id="865" w:author="Iceland" w:date="2020-01-27T14:53:00Z">
            <w:trPr>
              <w:trHeight w:val="300"/>
            </w:trPr>
          </w:trPrChange>
        </w:trPr>
        <w:tc>
          <w:tcPr>
            <w:tcW w:w="1820" w:type="dxa"/>
            <w:vMerge/>
            <w:shd w:val="clear" w:color="auto" w:fill="auto"/>
            <w:hideMark/>
            <w:tcPrChange w:id="866" w:author="Iceland" w:date="2020-01-27T14:53:00Z">
              <w:tcPr>
                <w:tcW w:w="1820" w:type="dxa"/>
                <w:vMerge/>
                <w:shd w:val="clear" w:color="auto" w:fill="auto"/>
                <w:hideMark/>
              </w:tcPr>
            </w:tcPrChange>
          </w:tcPr>
          <w:p w14:paraId="493C31F2" w14:textId="77777777" w:rsidR="00042465" w:rsidRPr="003B7A1F" w:rsidRDefault="00042465" w:rsidP="00F06363">
            <w:pPr>
              <w:rPr>
                <w:rFonts w:eastAsia="Times New Roman" w:cs="Calibri"/>
                <w:color w:val="000000"/>
              </w:rPr>
            </w:pPr>
          </w:p>
        </w:tc>
        <w:tc>
          <w:tcPr>
            <w:tcW w:w="1880" w:type="dxa"/>
            <w:vMerge/>
            <w:shd w:val="clear" w:color="auto" w:fill="auto"/>
            <w:vAlign w:val="center"/>
            <w:hideMark/>
            <w:tcPrChange w:id="867" w:author="Iceland" w:date="2020-01-27T14:53:00Z">
              <w:tcPr>
                <w:tcW w:w="1880" w:type="dxa"/>
                <w:vMerge/>
                <w:shd w:val="clear" w:color="auto" w:fill="auto"/>
                <w:hideMark/>
              </w:tcPr>
            </w:tcPrChange>
          </w:tcPr>
          <w:p w14:paraId="2554DC38" w14:textId="77777777" w:rsidR="00042465" w:rsidRPr="003B7A1F" w:rsidRDefault="00042465" w:rsidP="00F06363">
            <w:pPr>
              <w:rPr>
                <w:rFonts w:eastAsia="Times New Roman" w:cs="Calibri"/>
                <w:color w:val="000000"/>
              </w:rPr>
            </w:pPr>
          </w:p>
        </w:tc>
        <w:tc>
          <w:tcPr>
            <w:tcW w:w="5226" w:type="dxa"/>
            <w:shd w:val="clear" w:color="auto" w:fill="auto"/>
            <w:hideMark/>
            <w:tcPrChange w:id="868" w:author="Iceland" w:date="2020-01-27T14:53:00Z">
              <w:tcPr>
                <w:tcW w:w="5226" w:type="dxa"/>
                <w:shd w:val="clear" w:color="auto" w:fill="auto"/>
                <w:hideMark/>
              </w:tcPr>
            </w:tcPrChange>
          </w:tcPr>
          <w:p w14:paraId="439118E0" w14:textId="77777777" w:rsidR="00042465" w:rsidRPr="003B7A1F" w:rsidRDefault="00042465" w:rsidP="00F06363">
            <w:pPr>
              <w:jc w:val="left"/>
              <w:rPr>
                <w:rFonts w:eastAsia="Times New Roman" w:cs="Calibri"/>
                <w:color w:val="000000"/>
              </w:rPr>
            </w:pPr>
            <w:r w:rsidRPr="003B7A1F">
              <w:rPr>
                <w:rFonts w:eastAsia="Times New Roman" w:cs="Calibri"/>
                <w:color w:val="000000"/>
              </w:rPr>
              <w:t>Oceanic transport</w:t>
            </w:r>
            <w:ins w:id="869" w:author="微软用户" w:date="2020-01-20T15:33:00Z">
              <w:r w:rsidR="00341168">
                <w:rPr>
                  <w:rFonts w:cs="Calibri" w:hint="eastAsia"/>
                  <w:color w:val="000000"/>
                  <w:lang w:eastAsia="zh-CN"/>
                </w:rPr>
                <w:t xml:space="preserve">, </w:t>
              </w:r>
              <w:proofErr w:type="spellStart"/>
              <w:r w:rsidR="00341168">
                <w:rPr>
                  <w:rFonts w:cs="Calibri" w:hint="eastAsia"/>
                  <w:color w:val="000000"/>
                  <w:lang w:eastAsia="zh-CN"/>
                </w:rPr>
                <w:t>seaice</w:t>
              </w:r>
              <w:proofErr w:type="spellEnd"/>
              <w:r w:rsidR="00341168">
                <w:rPr>
                  <w:rFonts w:cs="Calibri" w:hint="eastAsia"/>
                  <w:color w:val="000000"/>
                  <w:lang w:eastAsia="zh-CN"/>
                </w:rPr>
                <w:t xml:space="preserve"> transportation and accumulation</w:t>
              </w:r>
            </w:ins>
          </w:p>
        </w:tc>
      </w:tr>
      <w:tr w:rsidR="00042465" w:rsidRPr="003B7A1F" w14:paraId="4C690700" w14:textId="77777777" w:rsidTr="00DD383F">
        <w:tblPrEx>
          <w:tblW w:w="8926" w:type="dxa"/>
          <w:tblPrExChange w:id="870" w:author="Iceland" w:date="2020-01-27T14:53:00Z">
            <w:tblPrEx>
              <w:tblW w:w="8926" w:type="dxa"/>
            </w:tblPrEx>
          </w:tblPrExChange>
        </w:tblPrEx>
        <w:trPr>
          <w:trHeight w:val="900"/>
          <w:trPrChange w:id="871" w:author="Iceland" w:date="2020-01-27T14:53:00Z">
            <w:trPr>
              <w:trHeight w:val="900"/>
            </w:trPr>
          </w:trPrChange>
        </w:trPr>
        <w:tc>
          <w:tcPr>
            <w:tcW w:w="1820" w:type="dxa"/>
            <w:vMerge/>
            <w:shd w:val="clear" w:color="auto" w:fill="auto"/>
            <w:hideMark/>
            <w:tcPrChange w:id="872" w:author="Iceland" w:date="2020-01-27T14:53:00Z">
              <w:tcPr>
                <w:tcW w:w="1820" w:type="dxa"/>
                <w:vMerge/>
                <w:shd w:val="clear" w:color="auto" w:fill="auto"/>
                <w:hideMark/>
              </w:tcPr>
            </w:tcPrChange>
          </w:tcPr>
          <w:p w14:paraId="717AD208" w14:textId="77777777" w:rsidR="00042465" w:rsidRPr="003B7A1F" w:rsidRDefault="00042465" w:rsidP="00F06363">
            <w:pPr>
              <w:rPr>
                <w:rFonts w:eastAsia="Times New Roman" w:cs="Calibri"/>
                <w:color w:val="000000"/>
              </w:rPr>
            </w:pPr>
          </w:p>
        </w:tc>
        <w:tc>
          <w:tcPr>
            <w:tcW w:w="1880" w:type="dxa"/>
            <w:vMerge w:val="restart"/>
            <w:shd w:val="clear" w:color="auto" w:fill="auto"/>
            <w:vAlign w:val="center"/>
            <w:hideMark/>
            <w:tcPrChange w:id="873" w:author="Iceland" w:date="2020-01-27T14:53:00Z">
              <w:tcPr>
                <w:tcW w:w="1880" w:type="dxa"/>
                <w:vMerge w:val="restart"/>
                <w:shd w:val="clear" w:color="auto" w:fill="auto"/>
                <w:hideMark/>
              </w:tcPr>
            </w:tcPrChange>
          </w:tcPr>
          <w:p w14:paraId="0FD867AF" w14:textId="77777777" w:rsidR="00042465" w:rsidRPr="003B7A1F" w:rsidRDefault="00042465" w:rsidP="00F06363">
            <w:pPr>
              <w:jc w:val="center"/>
              <w:rPr>
                <w:rFonts w:eastAsia="Times New Roman" w:cs="Calibri"/>
                <w:color w:val="000000"/>
              </w:rPr>
            </w:pPr>
            <w:r w:rsidRPr="003B7A1F">
              <w:rPr>
                <w:rFonts w:eastAsia="Times New Roman" w:cs="Calibri"/>
                <w:color w:val="000000"/>
              </w:rPr>
              <w:t>Distribution</w:t>
            </w:r>
          </w:p>
        </w:tc>
        <w:tc>
          <w:tcPr>
            <w:tcW w:w="5226" w:type="dxa"/>
            <w:shd w:val="clear" w:color="auto" w:fill="auto"/>
            <w:hideMark/>
            <w:tcPrChange w:id="874" w:author="Iceland" w:date="2020-01-27T14:53:00Z">
              <w:tcPr>
                <w:tcW w:w="5226" w:type="dxa"/>
                <w:shd w:val="clear" w:color="auto" w:fill="auto"/>
                <w:hideMark/>
              </w:tcPr>
            </w:tcPrChange>
          </w:tcPr>
          <w:p w14:paraId="7C0E51E7" w14:textId="77777777" w:rsidR="00042465" w:rsidRPr="003B7A1F" w:rsidRDefault="00042465" w:rsidP="00F06363">
            <w:pPr>
              <w:jc w:val="left"/>
              <w:rPr>
                <w:rFonts w:eastAsia="Times New Roman" w:cs="Calibri"/>
                <w:color w:val="000000"/>
              </w:rPr>
            </w:pPr>
            <w:r w:rsidRPr="003B7A1F">
              <w:rPr>
                <w:rFonts w:eastAsia="Times New Roman" w:cs="Calibri"/>
                <w:color w:val="000000"/>
              </w:rPr>
              <w:t>Distribution of marine litter in the Central Arctic Ocean, and along and off the shores of Arctic Alaska, Siberia, Canadian Arctic Archipelago, and mainland Canada</w:t>
            </w:r>
          </w:p>
        </w:tc>
      </w:tr>
      <w:tr w:rsidR="00042465" w:rsidRPr="003B7A1F" w14:paraId="34675674" w14:textId="77777777" w:rsidTr="00DD383F">
        <w:tblPrEx>
          <w:tblW w:w="8926" w:type="dxa"/>
          <w:tblPrExChange w:id="875" w:author="Iceland" w:date="2020-01-27T14:53:00Z">
            <w:tblPrEx>
              <w:tblW w:w="8926" w:type="dxa"/>
            </w:tblPrEx>
          </w:tblPrExChange>
        </w:tblPrEx>
        <w:trPr>
          <w:trHeight w:val="600"/>
          <w:trPrChange w:id="876" w:author="Iceland" w:date="2020-01-27T14:53:00Z">
            <w:trPr>
              <w:trHeight w:val="600"/>
            </w:trPr>
          </w:trPrChange>
        </w:trPr>
        <w:tc>
          <w:tcPr>
            <w:tcW w:w="1820" w:type="dxa"/>
            <w:vMerge/>
            <w:shd w:val="clear" w:color="auto" w:fill="auto"/>
            <w:hideMark/>
            <w:tcPrChange w:id="877" w:author="Iceland" w:date="2020-01-27T14:53:00Z">
              <w:tcPr>
                <w:tcW w:w="1820" w:type="dxa"/>
                <w:vMerge/>
                <w:shd w:val="clear" w:color="auto" w:fill="auto"/>
                <w:hideMark/>
              </w:tcPr>
            </w:tcPrChange>
          </w:tcPr>
          <w:p w14:paraId="743E5D0B" w14:textId="77777777" w:rsidR="00042465" w:rsidRPr="003B7A1F" w:rsidRDefault="00042465" w:rsidP="00F06363">
            <w:pPr>
              <w:rPr>
                <w:rFonts w:eastAsia="Times New Roman" w:cs="Calibri"/>
                <w:color w:val="000000"/>
              </w:rPr>
            </w:pPr>
          </w:p>
        </w:tc>
        <w:tc>
          <w:tcPr>
            <w:tcW w:w="1880" w:type="dxa"/>
            <w:vMerge/>
            <w:shd w:val="clear" w:color="auto" w:fill="auto"/>
            <w:vAlign w:val="center"/>
            <w:hideMark/>
            <w:tcPrChange w:id="878" w:author="Iceland" w:date="2020-01-27T14:53:00Z">
              <w:tcPr>
                <w:tcW w:w="1880" w:type="dxa"/>
                <w:vMerge/>
                <w:shd w:val="clear" w:color="auto" w:fill="auto"/>
                <w:hideMark/>
              </w:tcPr>
            </w:tcPrChange>
          </w:tcPr>
          <w:p w14:paraId="17846B3B" w14:textId="77777777" w:rsidR="00042465" w:rsidRPr="003B7A1F" w:rsidRDefault="00042465" w:rsidP="00F06363">
            <w:pPr>
              <w:rPr>
                <w:rFonts w:eastAsia="Times New Roman" w:cs="Calibri"/>
                <w:color w:val="000000"/>
              </w:rPr>
            </w:pPr>
          </w:p>
        </w:tc>
        <w:tc>
          <w:tcPr>
            <w:tcW w:w="5226" w:type="dxa"/>
            <w:shd w:val="clear" w:color="auto" w:fill="auto"/>
            <w:hideMark/>
            <w:tcPrChange w:id="879" w:author="Iceland" w:date="2020-01-27T14:53:00Z">
              <w:tcPr>
                <w:tcW w:w="5226" w:type="dxa"/>
                <w:shd w:val="clear" w:color="auto" w:fill="auto"/>
                <w:hideMark/>
              </w:tcPr>
            </w:tcPrChange>
          </w:tcPr>
          <w:p w14:paraId="4E127034" w14:textId="77777777" w:rsidR="00042465" w:rsidRPr="003B7A1F" w:rsidRDefault="00042465" w:rsidP="00F06363">
            <w:pPr>
              <w:jc w:val="left"/>
              <w:rPr>
                <w:rFonts w:eastAsia="Times New Roman" w:cs="Calibri"/>
                <w:color w:val="000000"/>
              </w:rPr>
            </w:pPr>
            <w:r w:rsidRPr="003B7A1F">
              <w:rPr>
                <w:rFonts w:eastAsia="Times New Roman" w:cs="Calibri"/>
                <w:color w:val="000000"/>
              </w:rPr>
              <w:t>Quantifying marine litter in compartments (e.g. water column, sea ice, beach and shorelines, sea floor)</w:t>
            </w:r>
          </w:p>
        </w:tc>
      </w:tr>
      <w:tr w:rsidR="00042465" w:rsidRPr="003B7A1F" w14:paraId="111B11DB" w14:textId="77777777" w:rsidTr="00DD383F">
        <w:tblPrEx>
          <w:tblW w:w="8926" w:type="dxa"/>
          <w:tblPrExChange w:id="880" w:author="Iceland" w:date="2020-01-27T14:53:00Z">
            <w:tblPrEx>
              <w:tblW w:w="8926" w:type="dxa"/>
            </w:tblPrEx>
          </w:tblPrExChange>
        </w:tblPrEx>
        <w:trPr>
          <w:trHeight w:val="300"/>
          <w:trPrChange w:id="881" w:author="Iceland" w:date="2020-01-27T14:53:00Z">
            <w:trPr>
              <w:trHeight w:val="300"/>
            </w:trPr>
          </w:trPrChange>
        </w:trPr>
        <w:tc>
          <w:tcPr>
            <w:tcW w:w="1820" w:type="dxa"/>
            <w:vMerge w:val="restart"/>
            <w:shd w:val="clear" w:color="auto" w:fill="auto"/>
            <w:noWrap/>
            <w:hideMark/>
            <w:tcPrChange w:id="882" w:author="Iceland" w:date="2020-01-27T14:53:00Z">
              <w:tcPr>
                <w:tcW w:w="1820" w:type="dxa"/>
                <w:vMerge w:val="restart"/>
                <w:shd w:val="clear" w:color="auto" w:fill="auto"/>
                <w:noWrap/>
                <w:hideMark/>
              </w:tcPr>
            </w:tcPrChange>
          </w:tcPr>
          <w:p w14:paraId="7B6C78A1" w14:textId="77777777" w:rsidR="00042465" w:rsidRPr="003B7A1F" w:rsidRDefault="00042465" w:rsidP="00F06363">
            <w:pPr>
              <w:jc w:val="center"/>
              <w:rPr>
                <w:rFonts w:eastAsia="Times New Roman" w:cs="Calibri"/>
                <w:color w:val="000000"/>
              </w:rPr>
            </w:pPr>
            <w:r w:rsidRPr="003B7A1F">
              <w:rPr>
                <w:rFonts w:eastAsia="Times New Roman" w:cs="Calibri"/>
                <w:color w:val="000000"/>
              </w:rPr>
              <w:t>Impacts</w:t>
            </w:r>
          </w:p>
        </w:tc>
        <w:tc>
          <w:tcPr>
            <w:tcW w:w="1880" w:type="dxa"/>
            <w:vMerge w:val="restart"/>
            <w:shd w:val="clear" w:color="auto" w:fill="auto"/>
            <w:vAlign w:val="center"/>
            <w:hideMark/>
            <w:tcPrChange w:id="883" w:author="Iceland" w:date="2020-01-27T14:53:00Z">
              <w:tcPr>
                <w:tcW w:w="1880" w:type="dxa"/>
                <w:vMerge w:val="restart"/>
                <w:shd w:val="clear" w:color="auto" w:fill="auto"/>
                <w:hideMark/>
              </w:tcPr>
            </w:tcPrChange>
          </w:tcPr>
          <w:p w14:paraId="0B5CA630" w14:textId="77777777" w:rsidR="00042465" w:rsidRPr="003B7A1F" w:rsidRDefault="00042465" w:rsidP="00F06363">
            <w:pPr>
              <w:jc w:val="center"/>
              <w:rPr>
                <w:rFonts w:eastAsia="Times New Roman" w:cs="Calibri"/>
                <w:color w:val="000000"/>
              </w:rPr>
            </w:pPr>
            <w:r w:rsidRPr="003B7A1F">
              <w:rPr>
                <w:rFonts w:eastAsia="Times New Roman" w:cs="Calibri"/>
                <w:color w:val="000000"/>
              </w:rPr>
              <w:t>Biotic interaction and impacts</w:t>
            </w:r>
          </w:p>
        </w:tc>
        <w:tc>
          <w:tcPr>
            <w:tcW w:w="5226" w:type="dxa"/>
            <w:shd w:val="clear" w:color="auto" w:fill="auto"/>
            <w:hideMark/>
            <w:tcPrChange w:id="884" w:author="Iceland" w:date="2020-01-27T14:53:00Z">
              <w:tcPr>
                <w:tcW w:w="5226" w:type="dxa"/>
                <w:shd w:val="clear" w:color="auto" w:fill="auto"/>
                <w:hideMark/>
              </w:tcPr>
            </w:tcPrChange>
          </w:tcPr>
          <w:p w14:paraId="7C602FEA" w14:textId="77777777" w:rsidR="00042465" w:rsidRPr="003B7A1F" w:rsidRDefault="00042465" w:rsidP="00F06363">
            <w:pPr>
              <w:jc w:val="left"/>
              <w:rPr>
                <w:rFonts w:eastAsia="Times New Roman" w:cs="Calibri"/>
                <w:color w:val="000000"/>
              </w:rPr>
            </w:pPr>
            <w:r w:rsidRPr="003B7A1F">
              <w:rPr>
                <w:rFonts w:eastAsia="Times New Roman" w:cs="Calibri"/>
                <w:color w:val="000000"/>
              </w:rPr>
              <w:t>Residence time of plastic in digestive tract</w:t>
            </w:r>
          </w:p>
        </w:tc>
      </w:tr>
      <w:tr w:rsidR="00042465" w:rsidRPr="003B7A1F" w14:paraId="63791BC9" w14:textId="77777777" w:rsidTr="00F06363">
        <w:tblPrEx>
          <w:tblW w:w="8926" w:type="dxa"/>
          <w:tblPrExChange w:id="885" w:author="Soffía Guðmundsdóttir" w:date="2020-01-27T14:53:00Z">
            <w:tblPrEx>
              <w:tblW w:w="8926" w:type="dxa"/>
            </w:tblPrEx>
          </w:tblPrExChange>
        </w:tblPrEx>
        <w:trPr>
          <w:trHeight w:val="300"/>
          <w:trPrChange w:id="886" w:author="Soffía Guðmundsdóttir" w:date="2020-01-27T14:53:00Z">
            <w:trPr>
              <w:trHeight w:val="300"/>
            </w:trPr>
          </w:trPrChange>
        </w:trPr>
        <w:tc>
          <w:tcPr>
            <w:tcW w:w="1820" w:type="dxa"/>
            <w:vMerge/>
            <w:shd w:val="clear" w:color="auto" w:fill="auto"/>
            <w:hideMark/>
            <w:tcPrChange w:id="887" w:author="Soffía Guðmundsdóttir" w:date="2020-01-27T14:53:00Z">
              <w:tcPr>
                <w:tcW w:w="1820" w:type="dxa"/>
                <w:vMerge/>
                <w:shd w:val="clear" w:color="auto" w:fill="auto"/>
                <w:hideMark/>
              </w:tcPr>
            </w:tcPrChange>
          </w:tcPr>
          <w:p w14:paraId="5688BD1F" w14:textId="77777777" w:rsidR="00042465" w:rsidRPr="003B7A1F" w:rsidRDefault="00042465" w:rsidP="00F06363">
            <w:pPr>
              <w:rPr>
                <w:rFonts w:eastAsia="Times New Roman" w:cs="Calibri"/>
                <w:color w:val="000000"/>
              </w:rPr>
            </w:pPr>
          </w:p>
        </w:tc>
        <w:tc>
          <w:tcPr>
            <w:tcW w:w="1880" w:type="dxa"/>
            <w:vMerge/>
            <w:shd w:val="clear" w:color="auto" w:fill="auto"/>
            <w:hideMark/>
            <w:tcPrChange w:id="888" w:author="Soffía Guðmundsdóttir" w:date="2020-01-27T14:53:00Z">
              <w:tcPr>
                <w:tcW w:w="1880" w:type="dxa"/>
                <w:vMerge/>
                <w:shd w:val="clear" w:color="auto" w:fill="auto"/>
                <w:hideMark/>
              </w:tcPr>
            </w:tcPrChange>
          </w:tcPr>
          <w:p w14:paraId="56CC41CD" w14:textId="77777777" w:rsidR="00042465" w:rsidRPr="003B7A1F" w:rsidRDefault="00042465" w:rsidP="00F06363">
            <w:pPr>
              <w:rPr>
                <w:rFonts w:eastAsia="Times New Roman" w:cs="Calibri"/>
                <w:color w:val="000000"/>
              </w:rPr>
            </w:pPr>
          </w:p>
        </w:tc>
        <w:tc>
          <w:tcPr>
            <w:tcW w:w="5226" w:type="dxa"/>
            <w:shd w:val="clear" w:color="auto" w:fill="auto"/>
            <w:hideMark/>
            <w:tcPrChange w:id="889" w:author="Soffía Guðmundsdóttir" w:date="2020-01-27T14:53:00Z">
              <w:tcPr>
                <w:tcW w:w="5226" w:type="dxa"/>
                <w:shd w:val="clear" w:color="auto" w:fill="auto"/>
                <w:hideMark/>
              </w:tcPr>
            </w:tcPrChange>
          </w:tcPr>
          <w:p w14:paraId="750532C1" w14:textId="77777777" w:rsidR="00042465" w:rsidRPr="003B7A1F" w:rsidRDefault="00042465" w:rsidP="00F06363">
            <w:pPr>
              <w:jc w:val="left"/>
              <w:rPr>
                <w:rFonts w:eastAsia="Times New Roman" w:cs="Calibri"/>
                <w:color w:val="000000"/>
              </w:rPr>
            </w:pPr>
            <w:r w:rsidRPr="003B7A1F">
              <w:rPr>
                <w:rFonts w:eastAsia="Times New Roman" w:cs="Calibri"/>
                <w:color w:val="000000"/>
              </w:rPr>
              <w:t>Potential transfer of toxic substances to seabird tissues</w:t>
            </w:r>
          </w:p>
        </w:tc>
      </w:tr>
      <w:tr w:rsidR="00042465" w:rsidRPr="003B7A1F" w14:paraId="7CA787C3" w14:textId="77777777" w:rsidTr="00F06363">
        <w:tblPrEx>
          <w:tblW w:w="8926" w:type="dxa"/>
          <w:tblPrExChange w:id="890" w:author="Soffía Guðmundsdóttir" w:date="2020-01-27T14:53:00Z">
            <w:tblPrEx>
              <w:tblW w:w="8926" w:type="dxa"/>
            </w:tblPrEx>
          </w:tblPrExChange>
        </w:tblPrEx>
        <w:trPr>
          <w:trHeight w:val="300"/>
          <w:trPrChange w:id="891" w:author="Soffía Guðmundsdóttir" w:date="2020-01-27T14:53:00Z">
            <w:trPr>
              <w:trHeight w:val="300"/>
            </w:trPr>
          </w:trPrChange>
        </w:trPr>
        <w:tc>
          <w:tcPr>
            <w:tcW w:w="1820" w:type="dxa"/>
            <w:vMerge/>
            <w:shd w:val="clear" w:color="auto" w:fill="auto"/>
            <w:hideMark/>
            <w:tcPrChange w:id="892" w:author="Soffía Guðmundsdóttir" w:date="2020-01-27T14:53:00Z">
              <w:tcPr>
                <w:tcW w:w="1820" w:type="dxa"/>
                <w:vMerge/>
                <w:shd w:val="clear" w:color="auto" w:fill="auto"/>
                <w:hideMark/>
              </w:tcPr>
            </w:tcPrChange>
          </w:tcPr>
          <w:p w14:paraId="382BC9A8" w14:textId="77777777" w:rsidR="00042465" w:rsidRPr="003B7A1F" w:rsidRDefault="00042465" w:rsidP="00F06363">
            <w:pPr>
              <w:rPr>
                <w:rFonts w:eastAsia="Times New Roman" w:cs="Calibri"/>
                <w:color w:val="000000"/>
              </w:rPr>
            </w:pPr>
          </w:p>
        </w:tc>
        <w:tc>
          <w:tcPr>
            <w:tcW w:w="1880" w:type="dxa"/>
            <w:vMerge/>
            <w:shd w:val="clear" w:color="auto" w:fill="auto"/>
            <w:hideMark/>
            <w:tcPrChange w:id="893" w:author="Soffía Guðmundsdóttir" w:date="2020-01-27T14:53:00Z">
              <w:tcPr>
                <w:tcW w:w="1880" w:type="dxa"/>
                <w:vMerge/>
                <w:shd w:val="clear" w:color="auto" w:fill="auto"/>
                <w:hideMark/>
              </w:tcPr>
            </w:tcPrChange>
          </w:tcPr>
          <w:p w14:paraId="02E4117E" w14:textId="77777777" w:rsidR="00042465" w:rsidRPr="003B7A1F" w:rsidRDefault="00042465" w:rsidP="00F06363">
            <w:pPr>
              <w:rPr>
                <w:rFonts w:eastAsia="Times New Roman" w:cs="Calibri"/>
                <w:color w:val="000000"/>
              </w:rPr>
            </w:pPr>
          </w:p>
        </w:tc>
        <w:tc>
          <w:tcPr>
            <w:tcW w:w="5226" w:type="dxa"/>
            <w:shd w:val="clear" w:color="auto" w:fill="auto"/>
            <w:hideMark/>
            <w:tcPrChange w:id="894" w:author="Soffía Guðmundsdóttir" w:date="2020-01-27T14:53:00Z">
              <w:tcPr>
                <w:tcW w:w="5226" w:type="dxa"/>
                <w:shd w:val="clear" w:color="auto" w:fill="auto"/>
                <w:hideMark/>
              </w:tcPr>
            </w:tcPrChange>
          </w:tcPr>
          <w:p w14:paraId="027FD1FD" w14:textId="77777777" w:rsidR="00042465" w:rsidRPr="003B7A1F" w:rsidRDefault="00042465" w:rsidP="00F06363">
            <w:pPr>
              <w:jc w:val="left"/>
              <w:rPr>
                <w:rFonts w:eastAsia="Times New Roman" w:cs="Calibri"/>
                <w:color w:val="000000"/>
              </w:rPr>
            </w:pPr>
            <w:r w:rsidRPr="003B7A1F">
              <w:rPr>
                <w:rFonts w:eastAsia="Times New Roman" w:cs="Calibri"/>
                <w:color w:val="000000"/>
              </w:rPr>
              <w:t>Systematic assessment of ingestion of plastic debris</w:t>
            </w:r>
          </w:p>
        </w:tc>
      </w:tr>
      <w:tr w:rsidR="00042465" w:rsidRPr="003B7A1F" w14:paraId="7FDBB5C4" w14:textId="77777777" w:rsidTr="00F06363">
        <w:tblPrEx>
          <w:tblW w:w="8926" w:type="dxa"/>
          <w:tblPrExChange w:id="895" w:author="Soffía Guðmundsdóttir" w:date="2020-01-27T14:53:00Z">
            <w:tblPrEx>
              <w:tblW w:w="8926" w:type="dxa"/>
            </w:tblPrEx>
          </w:tblPrExChange>
        </w:tblPrEx>
        <w:trPr>
          <w:trHeight w:val="300"/>
          <w:trPrChange w:id="896" w:author="Soffía Guðmundsdóttir" w:date="2020-01-27T14:53:00Z">
            <w:trPr>
              <w:trHeight w:val="300"/>
            </w:trPr>
          </w:trPrChange>
        </w:trPr>
        <w:tc>
          <w:tcPr>
            <w:tcW w:w="1820" w:type="dxa"/>
            <w:vMerge/>
            <w:shd w:val="clear" w:color="auto" w:fill="auto"/>
            <w:hideMark/>
            <w:tcPrChange w:id="897" w:author="Soffía Guðmundsdóttir" w:date="2020-01-27T14:53:00Z">
              <w:tcPr>
                <w:tcW w:w="1820" w:type="dxa"/>
                <w:vMerge/>
                <w:shd w:val="clear" w:color="auto" w:fill="auto"/>
                <w:hideMark/>
              </w:tcPr>
            </w:tcPrChange>
          </w:tcPr>
          <w:p w14:paraId="42104529" w14:textId="77777777" w:rsidR="00042465" w:rsidRPr="003B7A1F" w:rsidRDefault="00042465" w:rsidP="00F06363">
            <w:pPr>
              <w:rPr>
                <w:rFonts w:eastAsia="Times New Roman" w:cs="Calibri"/>
                <w:color w:val="000000"/>
              </w:rPr>
            </w:pPr>
          </w:p>
        </w:tc>
        <w:tc>
          <w:tcPr>
            <w:tcW w:w="1880" w:type="dxa"/>
            <w:vMerge/>
            <w:shd w:val="clear" w:color="auto" w:fill="auto"/>
            <w:hideMark/>
            <w:tcPrChange w:id="898" w:author="Soffía Guðmundsdóttir" w:date="2020-01-27T14:53:00Z">
              <w:tcPr>
                <w:tcW w:w="1880" w:type="dxa"/>
                <w:vMerge/>
                <w:shd w:val="clear" w:color="auto" w:fill="auto"/>
                <w:hideMark/>
              </w:tcPr>
            </w:tcPrChange>
          </w:tcPr>
          <w:p w14:paraId="053A1BE0" w14:textId="77777777" w:rsidR="00042465" w:rsidRPr="003B7A1F" w:rsidRDefault="00042465" w:rsidP="00F06363">
            <w:pPr>
              <w:rPr>
                <w:rFonts w:eastAsia="Times New Roman" w:cs="Calibri"/>
                <w:color w:val="000000"/>
              </w:rPr>
            </w:pPr>
          </w:p>
        </w:tc>
        <w:tc>
          <w:tcPr>
            <w:tcW w:w="5226" w:type="dxa"/>
            <w:shd w:val="clear" w:color="auto" w:fill="auto"/>
            <w:hideMark/>
            <w:tcPrChange w:id="899" w:author="Soffía Guðmundsdóttir" w:date="2020-01-27T14:53:00Z">
              <w:tcPr>
                <w:tcW w:w="5226" w:type="dxa"/>
                <w:shd w:val="clear" w:color="auto" w:fill="auto"/>
                <w:hideMark/>
              </w:tcPr>
            </w:tcPrChange>
          </w:tcPr>
          <w:p w14:paraId="214C1C05" w14:textId="77777777" w:rsidR="00042465" w:rsidRPr="003B7A1F" w:rsidRDefault="00042465" w:rsidP="00F06363">
            <w:pPr>
              <w:jc w:val="left"/>
              <w:rPr>
                <w:rFonts w:eastAsia="Times New Roman" w:cs="Calibri"/>
                <w:color w:val="000000"/>
              </w:rPr>
            </w:pPr>
            <w:r w:rsidRPr="003B7A1F">
              <w:rPr>
                <w:rFonts w:eastAsia="Times New Roman" w:cs="Calibri"/>
                <w:color w:val="000000"/>
              </w:rPr>
              <w:t>Ingestion of plastic by fish and invertebrates</w:t>
            </w:r>
          </w:p>
        </w:tc>
      </w:tr>
      <w:tr w:rsidR="00042465" w:rsidRPr="003B7A1F" w14:paraId="17A1BE69" w14:textId="77777777" w:rsidTr="00F06363">
        <w:tblPrEx>
          <w:tblW w:w="8926" w:type="dxa"/>
          <w:tblPrExChange w:id="900" w:author="Soffía Guðmundsdóttir" w:date="2020-01-27T14:53:00Z">
            <w:tblPrEx>
              <w:tblW w:w="8926" w:type="dxa"/>
            </w:tblPrEx>
          </w:tblPrExChange>
        </w:tblPrEx>
        <w:trPr>
          <w:trHeight w:val="300"/>
          <w:trPrChange w:id="901" w:author="Soffía Guðmundsdóttir" w:date="2020-01-27T14:53:00Z">
            <w:trPr>
              <w:trHeight w:val="300"/>
            </w:trPr>
          </w:trPrChange>
        </w:trPr>
        <w:tc>
          <w:tcPr>
            <w:tcW w:w="1820" w:type="dxa"/>
            <w:vMerge/>
            <w:shd w:val="clear" w:color="auto" w:fill="auto"/>
            <w:hideMark/>
            <w:tcPrChange w:id="902" w:author="Soffía Guðmundsdóttir" w:date="2020-01-27T14:53:00Z">
              <w:tcPr>
                <w:tcW w:w="1820" w:type="dxa"/>
                <w:vMerge/>
                <w:shd w:val="clear" w:color="auto" w:fill="auto"/>
                <w:hideMark/>
              </w:tcPr>
            </w:tcPrChange>
          </w:tcPr>
          <w:p w14:paraId="2AD92B1F" w14:textId="77777777" w:rsidR="00042465" w:rsidRPr="003B7A1F" w:rsidRDefault="00042465" w:rsidP="00F06363">
            <w:pPr>
              <w:rPr>
                <w:rFonts w:eastAsia="Times New Roman" w:cs="Calibri"/>
                <w:color w:val="000000"/>
              </w:rPr>
            </w:pPr>
          </w:p>
        </w:tc>
        <w:tc>
          <w:tcPr>
            <w:tcW w:w="1880" w:type="dxa"/>
            <w:vMerge/>
            <w:shd w:val="clear" w:color="auto" w:fill="auto"/>
            <w:hideMark/>
            <w:tcPrChange w:id="903" w:author="Soffía Guðmundsdóttir" w:date="2020-01-27T14:53:00Z">
              <w:tcPr>
                <w:tcW w:w="1880" w:type="dxa"/>
                <w:vMerge/>
                <w:shd w:val="clear" w:color="auto" w:fill="auto"/>
                <w:hideMark/>
              </w:tcPr>
            </w:tcPrChange>
          </w:tcPr>
          <w:p w14:paraId="6858151B" w14:textId="77777777" w:rsidR="00042465" w:rsidRPr="003B7A1F" w:rsidRDefault="00042465" w:rsidP="00F06363">
            <w:pPr>
              <w:rPr>
                <w:rFonts w:eastAsia="Times New Roman" w:cs="Calibri"/>
                <w:color w:val="000000"/>
              </w:rPr>
            </w:pPr>
          </w:p>
        </w:tc>
        <w:tc>
          <w:tcPr>
            <w:tcW w:w="5226" w:type="dxa"/>
            <w:shd w:val="clear" w:color="auto" w:fill="auto"/>
            <w:hideMark/>
            <w:tcPrChange w:id="904" w:author="Soffía Guðmundsdóttir" w:date="2020-01-27T14:53:00Z">
              <w:tcPr>
                <w:tcW w:w="5226" w:type="dxa"/>
                <w:shd w:val="clear" w:color="auto" w:fill="auto"/>
                <w:hideMark/>
              </w:tcPr>
            </w:tcPrChange>
          </w:tcPr>
          <w:p w14:paraId="162EACA4" w14:textId="77777777" w:rsidR="00042465" w:rsidRPr="003B7A1F" w:rsidRDefault="00042465" w:rsidP="00F06363">
            <w:pPr>
              <w:jc w:val="left"/>
              <w:rPr>
                <w:rFonts w:eastAsia="Times New Roman" w:cs="Calibri"/>
                <w:color w:val="000000"/>
              </w:rPr>
            </w:pPr>
            <w:r w:rsidRPr="003B7A1F">
              <w:rPr>
                <w:rFonts w:eastAsia="Times New Roman" w:cs="Calibri"/>
                <w:color w:val="000000"/>
              </w:rPr>
              <w:t>Population-level effects</w:t>
            </w:r>
          </w:p>
        </w:tc>
      </w:tr>
      <w:tr w:rsidR="00042465" w:rsidRPr="003B7A1F" w14:paraId="1EAB0641" w14:textId="77777777" w:rsidTr="00F06363">
        <w:tblPrEx>
          <w:tblW w:w="8926" w:type="dxa"/>
          <w:tblPrExChange w:id="905" w:author="Soffía Guðmundsdóttir" w:date="2020-01-27T14:53:00Z">
            <w:tblPrEx>
              <w:tblW w:w="8926" w:type="dxa"/>
            </w:tblPrEx>
          </w:tblPrExChange>
        </w:tblPrEx>
        <w:trPr>
          <w:trHeight w:val="600"/>
          <w:trPrChange w:id="906" w:author="Soffía Guðmundsdóttir" w:date="2020-01-27T14:53:00Z">
            <w:trPr>
              <w:trHeight w:val="600"/>
            </w:trPr>
          </w:trPrChange>
        </w:trPr>
        <w:tc>
          <w:tcPr>
            <w:tcW w:w="1820" w:type="dxa"/>
            <w:vMerge/>
            <w:shd w:val="clear" w:color="auto" w:fill="auto"/>
            <w:hideMark/>
            <w:tcPrChange w:id="907" w:author="Soffía Guðmundsdóttir" w:date="2020-01-27T14:53:00Z">
              <w:tcPr>
                <w:tcW w:w="1820" w:type="dxa"/>
                <w:vMerge/>
                <w:shd w:val="clear" w:color="auto" w:fill="auto"/>
                <w:hideMark/>
              </w:tcPr>
            </w:tcPrChange>
          </w:tcPr>
          <w:p w14:paraId="331289C7" w14:textId="77777777" w:rsidR="00042465" w:rsidRPr="003B7A1F" w:rsidRDefault="00042465" w:rsidP="00F06363">
            <w:pPr>
              <w:rPr>
                <w:rFonts w:eastAsia="Times New Roman" w:cs="Calibri"/>
                <w:color w:val="000000"/>
              </w:rPr>
            </w:pPr>
          </w:p>
        </w:tc>
        <w:tc>
          <w:tcPr>
            <w:tcW w:w="1880" w:type="dxa"/>
            <w:vMerge/>
            <w:shd w:val="clear" w:color="auto" w:fill="auto"/>
            <w:hideMark/>
            <w:tcPrChange w:id="908" w:author="Soffía Guðmundsdóttir" w:date="2020-01-27T14:53:00Z">
              <w:tcPr>
                <w:tcW w:w="1880" w:type="dxa"/>
                <w:vMerge/>
                <w:shd w:val="clear" w:color="auto" w:fill="auto"/>
                <w:hideMark/>
              </w:tcPr>
            </w:tcPrChange>
          </w:tcPr>
          <w:p w14:paraId="693C63A5" w14:textId="77777777" w:rsidR="00042465" w:rsidRPr="003B7A1F" w:rsidRDefault="00042465" w:rsidP="00F06363">
            <w:pPr>
              <w:rPr>
                <w:rFonts w:eastAsia="Times New Roman" w:cs="Calibri"/>
                <w:color w:val="000000"/>
              </w:rPr>
            </w:pPr>
          </w:p>
        </w:tc>
        <w:tc>
          <w:tcPr>
            <w:tcW w:w="5226" w:type="dxa"/>
            <w:shd w:val="clear" w:color="auto" w:fill="auto"/>
            <w:hideMark/>
            <w:tcPrChange w:id="909" w:author="Soffía Guðmundsdóttir" w:date="2020-01-27T14:53:00Z">
              <w:tcPr>
                <w:tcW w:w="5226" w:type="dxa"/>
                <w:shd w:val="clear" w:color="auto" w:fill="auto"/>
                <w:hideMark/>
              </w:tcPr>
            </w:tcPrChange>
          </w:tcPr>
          <w:p w14:paraId="4CC78E4D" w14:textId="77777777" w:rsidR="00042465" w:rsidRPr="003B7A1F" w:rsidRDefault="00042465" w:rsidP="00F06363">
            <w:pPr>
              <w:jc w:val="left"/>
              <w:rPr>
                <w:rFonts w:eastAsia="Times New Roman" w:cs="Calibri"/>
                <w:color w:val="000000"/>
              </w:rPr>
            </w:pPr>
            <w:r w:rsidRPr="003B7A1F">
              <w:rPr>
                <w:rFonts w:eastAsia="Times New Roman" w:cs="Calibri"/>
                <w:color w:val="000000"/>
              </w:rPr>
              <w:t>Consequences of entanglement and ingestion (e.g. sublethal and lethal effects)</w:t>
            </w:r>
          </w:p>
        </w:tc>
      </w:tr>
      <w:tr w:rsidR="00607F45" w:rsidRPr="003B7A1F" w14:paraId="368C042B" w14:textId="77777777" w:rsidTr="00D459D8">
        <w:tblPrEx>
          <w:tblW w:w="8926" w:type="dxa"/>
          <w:tblPrExChange w:id="910" w:author="Lauren Divine" w:date="2020-01-27T14:53:00Z">
            <w:tblPrEx>
              <w:tblW w:w="8926" w:type="dxa"/>
            </w:tblPrEx>
          </w:tblPrExChange>
        </w:tblPrEx>
        <w:trPr>
          <w:trHeight w:val="600"/>
          <w:trPrChange w:id="911" w:author="Lauren Divine" w:date="2020-01-27T14:53:00Z">
            <w:trPr>
              <w:trHeight w:val="600"/>
            </w:trPr>
          </w:trPrChange>
        </w:trPr>
        <w:tc>
          <w:tcPr>
            <w:tcW w:w="1820" w:type="dxa"/>
            <w:vMerge/>
            <w:shd w:val="clear" w:color="auto" w:fill="auto"/>
            <w:tcPrChange w:id="912" w:author="Lauren Divine" w:date="2020-01-27T14:53:00Z">
              <w:tcPr>
                <w:tcW w:w="1820" w:type="dxa"/>
                <w:vMerge/>
                <w:shd w:val="clear" w:color="auto" w:fill="auto"/>
              </w:tcPr>
            </w:tcPrChange>
          </w:tcPr>
          <w:p w14:paraId="2CC81864" w14:textId="77777777" w:rsidR="00607F45" w:rsidRPr="003B7A1F" w:rsidRDefault="00607F45" w:rsidP="00F06363">
            <w:pPr>
              <w:rPr>
                <w:rFonts w:eastAsia="Times New Roman" w:cs="Calibri"/>
                <w:color w:val="000000"/>
              </w:rPr>
            </w:pPr>
          </w:p>
        </w:tc>
        <w:tc>
          <w:tcPr>
            <w:tcW w:w="1880" w:type="dxa"/>
            <w:shd w:val="clear" w:color="auto" w:fill="auto"/>
            <w:vAlign w:val="center"/>
            <w:tcPrChange w:id="913" w:author="Lauren Divine" w:date="2020-01-27T14:53:00Z">
              <w:tcPr>
                <w:tcW w:w="1880" w:type="dxa"/>
                <w:shd w:val="clear" w:color="auto" w:fill="auto"/>
              </w:tcPr>
            </w:tcPrChange>
          </w:tcPr>
          <w:p w14:paraId="135C7106" w14:textId="2CB4BEEB" w:rsidR="00607F45" w:rsidRPr="003B7A1F" w:rsidRDefault="00607F45" w:rsidP="00F06363">
            <w:pPr>
              <w:rPr>
                <w:rFonts w:eastAsia="Times New Roman" w:cs="Calibri"/>
                <w:color w:val="000000"/>
              </w:rPr>
            </w:pPr>
            <w:r w:rsidRPr="003B7A1F">
              <w:rPr>
                <w:rFonts w:eastAsia="Times New Roman" w:cs="Calibri"/>
                <w:color w:val="000000"/>
              </w:rPr>
              <w:t>Human dimensions</w:t>
            </w:r>
          </w:p>
        </w:tc>
        <w:tc>
          <w:tcPr>
            <w:tcW w:w="5226" w:type="dxa"/>
            <w:shd w:val="clear" w:color="auto" w:fill="auto"/>
            <w:tcPrChange w:id="914" w:author="Lauren Divine" w:date="2020-01-27T14:53:00Z">
              <w:tcPr>
                <w:tcW w:w="5226" w:type="dxa"/>
                <w:shd w:val="clear" w:color="auto" w:fill="auto"/>
              </w:tcPr>
            </w:tcPrChange>
          </w:tcPr>
          <w:p w14:paraId="5C68AB99" w14:textId="6AB61EFC" w:rsidR="00607F45" w:rsidRPr="003B7A1F" w:rsidRDefault="00607F45" w:rsidP="00F06363">
            <w:pPr>
              <w:jc w:val="left"/>
              <w:rPr>
                <w:rFonts w:eastAsia="Times New Roman" w:cs="Calibri"/>
                <w:color w:val="000000"/>
              </w:rPr>
            </w:pPr>
            <w:r w:rsidRPr="003B7A1F">
              <w:rPr>
                <w:rFonts w:eastAsia="Times New Roman" w:cs="Calibri"/>
                <w:color w:val="000000"/>
              </w:rPr>
              <w:t>Socio-economic</w:t>
            </w:r>
            <w:ins w:id="915" w:author="John Crump" w:date="2020-01-20T17:10:00Z">
              <w:r w:rsidR="00A07C69">
                <w:rPr>
                  <w:rFonts w:eastAsia="Times New Roman" w:cs="Calibri"/>
                  <w:color w:val="000000"/>
                </w:rPr>
                <w:t>, cultural and other</w:t>
              </w:r>
            </w:ins>
            <w:r w:rsidRPr="003B7A1F">
              <w:rPr>
                <w:rFonts w:eastAsia="Times New Roman" w:cs="Calibri"/>
                <w:color w:val="000000"/>
              </w:rPr>
              <w:t xml:space="preserve"> impacts of marine </w:t>
            </w:r>
            <w:commentRangeStart w:id="916"/>
            <w:commentRangeStart w:id="917"/>
            <w:r w:rsidRPr="003B7A1F">
              <w:rPr>
                <w:rFonts w:eastAsia="Times New Roman" w:cs="Calibri"/>
                <w:color w:val="000000"/>
              </w:rPr>
              <w:t>litter</w:t>
            </w:r>
            <w:commentRangeEnd w:id="916"/>
            <w:r w:rsidR="00A07C69">
              <w:rPr>
                <w:rStyle w:val="CommentReference"/>
              </w:rPr>
              <w:commentReference w:id="916"/>
            </w:r>
            <w:commentRangeEnd w:id="917"/>
            <w:r w:rsidR="00182EE7">
              <w:rPr>
                <w:rStyle w:val="CommentReference"/>
              </w:rPr>
              <w:commentReference w:id="917"/>
            </w:r>
          </w:p>
        </w:tc>
      </w:tr>
      <w:tr w:rsidR="00607F45" w:rsidRPr="003B7A1F" w14:paraId="62B898C3" w14:textId="77777777" w:rsidTr="00F06363">
        <w:tblPrEx>
          <w:tblW w:w="8926" w:type="dxa"/>
          <w:tblPrExChange w:id="918" w:author="Soffía Guðmundsdóttir" w:date="2020-01-27T14:53:00Z">
            <w:tblPrEx>
              <w:tblW w:w="8926" w:type="dxa"/>
            </w:tblPrEx>
          </w:tblPrExChange>
        </w:tblPrEx>
        <w:trPr>
          <w:trHeight w:val="600"/>
          <w:trPrChange w:id="919" w:author="Soffía Guðmundsdóttir" w:date="2020-01-27T14:53:00Z">
            <w:trPr>
              <w:trHeight w:val="600"/>
            </w:trPr>
          </w:trPrChange>
        </w:trPr>
        <w:tc>
          <w:tcPr>
            <w:tcW w:w="1820" w:type="dxa"/>
            <w:vMerge/>
            <w:shd w:val="clear" w:color="auto" w:fill="auto"/>
            <w:hideMark/>
            <w:tcPrChange w:id="920" w:author="Soffía Guðmundsdóttir" w:date="2020-01-27T14:53:00Z">
              <w:tcPr>
                <w:tcW w:w="1820" w:type="dxa"/>
                <w:vMerge/>
                <w:shd w:val="clear" w:color="auto" w:fill="auto"/>
                <w:hideMark/>
              </w:tcPr>
            </w:tcPrChange>
          </w:tcPr>
          <w:p w14:paraId="221B9CC5" w14:textId="77777777" w:rsidR="00607F45" w:rsidRPr="003B7A1F" w:rsidRDefault="00607F45" w:rsidP="00F06363">
            <w:pPr>
              <w:rPr>
                <w:rFonts w:eastAsia="Times New Roman" w:cs="Calibri"/>
                <w:color w:val="000000"/>
              </w:rPr>
            </w:pPr>
          </w:p>
        </w:tc>
        <w:tc>
          <w:tcPr>
            <w:tcW w:w="1880" w:type="dxa"/>
            <w:shd w:val="clear" w:color="auto" w:fill="auto"/>
            <w:hideMark/>
            <w:tcPrChange w:id="921" w:author="Soffía Guðmundsdóttir" w:date="2020-01-27T14:53:00Z">
              <w:tcPr>
                <w:tcW w:w="1880" w:type="dxa"/>
                <w:shd w:val="clear" w:color="auto" w:fill="auto"/>
                <w:hideMark/>
              </w:tcPr>
            </w:tcPrChange>
          </w:tcPr>
          <w:p w14:paraId="1859EB0A" w14:textId="67CF99CA" w:rsidR="00607F45" w:rsidRPr="003B7A1F" w:rsidRDefault="00607F45" w:rsidP="00F06363">
            <w:pPr>
              <w:jc w:val="center"/>
              <w:rPr>
                <w:rFonts w:eastAsia="Times New Roman" w:cs="Calibri"/>
                <w:color w:val="000000"/>
              </w:rPr>
            </w:pPr>
          </w:p>
        </w:tc>
        <w:tc>
          <w:tcPr>
            <w:tcW w:w="5226" w:type="dxa"/>
            <w:shd w:val="clear" w:color="auto" w:fill="auto"/>
            <w:hideMark/>
            <w:tcPrChange w:id="922" w:author="Soffía Guðmundsdóttir" w:date="2020-01-27T14:53:00Z">
              <w:tcPr>
                <w:tcW w:w="5226" w:type="dxa"/>
                <w:shd w:val="clear" w:color="auto" w:fill="auto"/>
                <w:hideMark/>
              </w:tcPr>
            </w:tcPrChange>
          </w:tcPr>
          <w:p w14:paraId="4C9A9E52" w14:textId="0B8A6165" w:rsidR="00607F45" w:rsidRPr="003B7A1F" w:rsidRDefault="00341168" w:rsidP="00F06363">
            <w:pPr>
              <w:jc w:val="left"/>
              <w:rPr>
                <w:rFonts w:eastAsia="Times New Roman" w:cs="Calibri"/>
                <w:color w:val="000000"/>
              </w:rPr>
            </w:pPr>
            <w:ins w:id="923" w:author="微软用户" w:date="2020-01-20T15:34:00Z">
              <w:r>
                <w:rPr>
                  <w:rFonts w:cs="Calibri"/>
                  <w:color w:val="000000"/>
                  <w:lang w:eastAsia="zh-CN"/>
                </w:rPr>
                <w:t>A</w:t>
              </w:r>
              <w:r>
                <w:rPr>
                  <w:rFonts w:cs="Calibri" w:hint="eastAsia"/>
                  <w:color w:val="000000"/>
                  <w:lang w:eastAsia="zh-CN"/>
                </w:rPr>
                <w:t xml:space="preserve">ttached heavy metals and pops on the microplastic and accumulation impact </w:t>
              </w:r>
            </w:ins>
          </w:p>
        </w:tc>
      </w:tr>
      <w:tr w:rsidR="00607F45" w:rsidRPr="003B7A1F" w14:paraId="6372FC8A" w14:textId="77777777" w:rsidTr="00F06363">
        <w:trPr>
          <w:trHeight w:val="600"/>
        </w:trPr>
        <w:tc>
          <w:tcPr>
            <w:tcW w:w="1820" w:type="dxa"/>
            <w:shd w:val="clear" w:color="auto" w:fill="auto"/>
          </w:tcPr>
          <w:p w14:paraId="0D665701" w14:textId="77777777" w:rsidR="00607F45" w:rsidRPr="003B7A1F" w:rsidRDefault="00607F45" w:rsidP="00F06363">
            <w:pPr>
              <w:rPr>
                <w:del w:id="924" w:author="微软用户" w:date="2020-01-20T15:34:00Z"/>
                <w:rFonts w:eastAsia="Times New Roman" w:cs="Calibri"/>
                <w:color w:val="000000"/>
              </w:rPr>
            </w:pPr>
          </w:p>
        </w:tc>
        <w:tc>
          <w:tcPr>
            <w:tcW w:w="1880" w:type="dxa"/>
            <w:shd w:val="clear" w:color="auto" w:fill="auto"/>
          </w:tcPr>
          <w:p w14:paraId="2A247391" w14:textId="77777777" w:rsidR="00607F45" w:rsidRPr="003B7A1F" w:rsidRDefault="00607F45" w:rsidP="00F06363">
            <w:pPr>
              <w:jc w:val="center"/>
              <w:rPr>
                <w:del w:id="925" w:author="微软用户" w:date="2020-01-20T15:34:00Z"/>
                <w:rFonts w:eastAsia="Times New Roman" w:cs="Calibri"/>
                <w:color w:val="000000"/>
              </w:rPr>
            </w:pPr>
          </w:p>
        </w:tc>
        <w:tc>
          <w:tcPr>
            <w:tcW w:w="5226" w:type="dxa"/>
            <w:shd w:val="clear" w:color="auto" w:fill="auto"/>
          </w:tcPr>
          <w:p w14:paraId="53724FFA" w14:textId="203E0E71" w:rsidR="00607F45" w:rsidRPr="003B7A1F" w:rsidRDefault="00607F45" w:rsidP="00F06363">
            <w:pPr>
              <w:jc w:val="left"/>
              <w:rPr>
                <w:del w:id="926" w:author="微软用户" w:date="2020-01-20T15:34:00Z"/>
                <w:rFonts w:eastAsia="Times New Roman" w:cs="Calibri"/>
                <w:color w:val="000000"/>
              </w:rPr>
            </w:pPr>
          </w:p>
        </w:tc>
      </w:tr>
    </w:tbl>
    <w:p w14:paraId="21F18B8E" w14:textId="77777777" w:rsidR="00002B2B" w:rsidRPr="003B7A1F" w:rsidRDefault="00002B2B">
      <w:pPr>
        <w:spacing w:before="0" w:after="160"/>
        <w:jc w:val="left"/>
      </w:pPr>
      <w:r w:rsidRPr="003B7A1F">
        <w:br w:type="page"/>
      </w:r>
    </w:p>
    <w:p w14:paraId="0A291A5D" w14:textId="7019C321" w:rsidR="0051493E" w:rsidRPr="003B7A1F" w:rsidRDefault="0051493E">
      <w:pPr>
        <w:spacing w:before="0" w:after="160"/>
        <w:jc w:val="left"/>
      </w:pPr>
    </w:p>
    <w:p w14:paraId="1BE6A06A" w14:textId="41DA5435" w:rsidR="0051493E" w:rsidRPr="003B7A1F" w:rsidRDefault="0051493E" w:rsidP="0051493E">
      <w:pPr>
        <w:pStyle w:val="Heading1"/>
      </w:pPr>
      <w:bookmarkStart w:id="927" w:name="_Toc29891536"/>
      <w:r w:rsidRPr="003B7A1F">
        <w:t>References</w:t>
      </w:r>
      <w:bookmarkEnd w:id="927"/>
      <w:r w:rsidRPr="003B7A1F">
        <w:t xml:space="preserve"> </w:t>
      </w:r>
    </w:p>
    <w:p w14:paraId="79A4C9B0" w14:textId="625BBE83" w:rsidR="0051493E" w:rsidRPr="00327FAD" w:rsidRDefault="00260197" w:rsidP="0051493E">
      <w:pPr>
        <w:rPr>
          <w:b/>
          <w:bCs/>
          <w:i/>
          <w:iCs/>
          <w:color w:val="FF0000"/>
          <w:sz w:val="22"/>
        </w:rPr>
      </w:pPr>
      <w:r w:rsidRPr="00327FAD">
        <w:rPr>
          <w:b/>
          <w:bCs/>
          <w:i/>
          <w:iCs/>
          <w:color w:val="FF0000"/>
          <w:sz w:val="22"/>
        </w:rPr>
        <w:t xml:space="preserve">Note: </w:t>
      </w:r>
      <w:r w:rsidR="00327FAD" w:rsidRPr="00327FAD">
        <w:rPr>
          <w:b/>
          <w:bCs/>
          <w:i/>
          <w:iCs/>
          <w:color w:val="FF0000"/>
          <w:sz w:val="22"/>
        </w:rPr>
        <w:t>to be populated</w:t>
      </w:r>
    </w:p>
    <w:p w14:paraId="143571A4" w14:textId="77777777" w:rsidR="0051493E" w:rsidRPr="003B7A1F" w:rsidRDefault="0051493E" w:rsidP="0051493E">
      <w:r w:rsidRPr="003B7A1F">
        <w:rPr>
          <w:sz w:val="22"/>
        </w:rPr>
        <w:t xml:space="preserve">Footnotes / references to the documents we refer to like </w:t>
      </w:r>
      <w:proofErr w:type="spellStart"/>
      <w:r w:rsidRPr="003B7A1F">
        <w:rPr>
          <w:sz w:val="22"/>
        </w:rPr>
        <w:t>Marpol</w:t>
      </w:r>
      <w:proofErr w:type="spellEnd"/>
      <w:r w:rsidRPr="003B7A1F">
        <w:rPr>
          <w:sz w:val="22"/>
        </w:rPr>
        <w:t xml:space="preserve"> annex V – </w:t>
      </w:r>
    </w:p>
    <w:p w14:paraId="61556EF4" w14:textId="77777777" w:rsidR="0051493E" w:rsidRPr="003B7A1F" w:rsidRDefault="0051493E" w:rsidP="0051493E">
      <w:r w:rsidRPr="003B7A1F">
        <w:rPr>
          <w:rFonts w:ascii="Segoe UI" w:hAnsi="Segoe UI" w:cs="Segoe UI"/>
          <w:color w:val="333333"/>
          <w:sz w:val="20"/>
          <w:szCs w:val="20"/>
          <w:shd w:val="clear" w:color="auto" w:fill="FFFFFF"/>
        </w:rPr>
        <w:t> </w:t>
      </w:r>
    </w:p>
    <w:p w14:paraId="258E6055" w14:textId="77777777" w:rsidR="0051493E" w:rsidRPr="003B7A1F" w:rsidRDefault="0051493E" w:rsidP="0051493E">
      <w:r w:rsidRPr="003B7A1F">
        <w:rPr>
          <w:rFonts w:ascii="Segoe UI" w:hAnsi="Segoe UI" w:cs="Segoe UI"/>
          <w:color w:val="333333"/>
          <w:sz w:val="20"/>
          <w:szCs w:val="20"/>
          <w:shd w:val="clear" w:color="auto" w:fill="FFFFFF"/>
        </w:rPr>
        <w:t>… MARPOL Annex V, known as a living document, the latest of which is</w:t>
      </w:r>
      <w:r w:rsidRPr="003B7A1F">
        <w:rPr>
          <w:rStyle w:val="apple-converted-space"/>
          <w:rFonts w:ascii="Segoe UI" w:hAnsi="Segoe UI" w:cs="Segoe UI"/>
          <w:color w:val="333333"/>
          <w:sz w:val="20"/>
          <w:szCs w:val="20"/>
          <w:shd w:val="clear" w:color="auto" w:fill="FFFFFF"/>
        </w:rPr>
        <w:t> </w:t>
      </w:r>
      <w:hyperlink r:id="rId17" w:history="1">
        <w:r w:rsidRPr="003B7A1F">
          <w:rPr>
            <w:rStyle w:val="Hyperlink"/>
            <w:rFonts w:ascii="Segoe UI" w:hAnsi="Segoe UI" w:cs="Segoe UI"/>
            <w:color w:val="0072C6"/>
            <w:sz w:val="20"/>
            <w:szCs w:val="20"/>
          </w:rPr>
          <w:t>resolution MEPC.295(71)</w:t>
        </w:r>
      </w:hyperlink>
      <w:r w:rsidRPr="003B7A1F">
        <w:rPr>
          <w:rStyle w:val="Hyperlink"/>
          <w:rFonts w:ascii="Segoe UI" w:hAnsi="Segoe UI" w:cs="Segoe UI"/>
          <w:color w:val="0072C6"/>
          <w:sz w:val="20"/>
          <w:szCs w:val="20"/>
        </w:rPr>
        <w:t xml:space="preserve"> </w:t>
      </w:r>
    </w:p>
    <w:p w14:paraId="6212609D" w14:textId="77777777" w:rsidR="0051493E" w:rsidRPr="003B7A1F" w:rsidRDefault="0051493E" w:rsidP="0051493E">
      <w:pPr>
        <w:rPr>
          <w:rFonts w:ascii="Segoe UI" w:hAnsi="Segoe UI" w:cs="Segoe UI"/>
          <w:color w:val="0072C6"/>
          <w:sz w:val="20"/>
          <w:szCs w:val="20"/>
          <w:u w:val="single"/>
        </w:rPr>
      </w:pPr>
      <w:r w:rsidRPr="003B7A1F">
        <w:t xml:space="preserve">… </w:t>
      </w:r>
      <w:r w:rsidRPr="003B7A1F">
        <w:rPr>
          <w:rFonts w:asciiTheme="majorHAnsi" w:hAnsiTheme="majorHAnsi" w:cstheme="majorHAnsi"/>
          <w:sz w:val="22"/>
        </w:rPr>
        <w:t xml:space="preserve">See 2012 Cape Town Agreement Consolidated text </w:t>
      </w:r>
      <w:hyperlink r:id="rId18" w:history="1">
        <w:r w:rsidRPr="003B7A1F">
          <w:rPr>
            <w:rStyle w:val="Hyperlink"/>
            <w:rFonts w:asciiTheme="majorHAnsi" w:hAnsiTheme="majorHAnsi" w:cstheme="majorHAnsi"/>
            <w:sz w:val="22"/>
          </w:rPr>
          <w:t>2012 Cape Town Agreement</w:t>
        </w:r>
      </w:hyperlink>
      <w:r w:rsidRPr="003B7A1F">
        <w:rPr>
          <w:rFonts w:asciiTheme="majorHAnsi" w:hAnsiTheme="majorHAnsi" w:cstheme="majorHAnsi"/>
          <w:sz w:val="22"/>
        </w:rPr>
        <w:t xml:space="preserve">  (kept this here in case we keep the language about the IMO Identification Scheme Number, see page 13 of RAP)</w:t>
      </w:r>
    </w:p>
    <w:p w14:paraId="761148AA" w14:textId="77777777" w:rsidR="0051493E" w:rsidRPr="003B7A1F" w:rsidRDefault="0051493E" w:rsidP="0051493E"/>
    <w:p w14:paraId="101D959A" w14:textId="77777777" w:rsidR="0051493E" w:rsidRPr="003B7A1F" w:rsidRDefault="00796880" w:rsidP="0051493E">
      <w:pPr>
        <w:rPr>
          <w:rFonts w:asciiTheme="majorHAnsi" w:hAnsiTheme="majorHAnsi" w:cstheme="majorHAnsi"/>
        </w:rPr>
      </w:pPr>
      <w:hyperlink r:id="rId19" w:history="1">
        <w:r w:rsidR="0051493E" w:rsidRPr="003B7A1F">
          <w:rPr>
            <w:rStyle w:val="Hyperlink"/>
            <w:rFonts w:asciiTheme="majorHAnsi" w:hAnsiTheme="majorHAnsi" w:cstheme="majorHAnsi"/>
          </w:rPr>
          <w:t>http://www.imo.org/en/Publications/Documents/Newsletters%20and%20Mailers/Mailers/IA793E.pdf</w:t>
        </w:r>
      </w:hyperlink>
      <w:r w:rsidR="0051493E" w:rsidRPr="003B7A1F">
        <w:rPr>
          <w:rFonts w:asciiTheme="majorHAnsi" w:hAnsiTheme="majorHAnsi" w:cstheme="majorHAnsi"/>
        </w:rPr>
        <w:t xml:space="preserve"> (additional reference to Cape Town Agreement)</w:t>
      </w:r>
    </w:p>
    <w:p w14:paraId="5A00E187" w14:textId="77777777" w:rsidR="0051493E" w:rsidRPr="003B7A1F" w:rsidRDefault="0051493E" w:rsidP="0051493E"/>
    <w:p w14:paraId="6ED8D4CD" w14:textId="77777777" w:rsidR="0051493E" w:rsidRPr="003B7A1F" w:rsidRDefault="0051493E" w:rsidP="0051493E">
      <w:pPr>
        <w:rPr>
          <w:rFonts w:ascii="Times New Roman" w:hAnsi="Times New Roman"/>
          <w:sz w:val="22"/>
        </w:rPr>
      </w:pPr>
      <w:r w:rsidRPr="003B7A1F">
        <w:t xml:space="preserve">IMO </w:t>
      </w:r>
      <w:r w:rsidRPr="003B7A1F">
        <w:rPr>
          <w:rFonts w:ascii="Times New Roman" w:hAnsi="Times New Roman"/>
          <w:sz w:val="22"/>
        </w:rPr>
        <w:t>MEPC 74/14/2 Proposal for a new output to amend MARPOL to allow the establishment of regional arrangements in the Arctic (see page 14 of RAP)</w:t>
      </w:r>
    </w:p>
    <w:p w14:paraId="0F68B7BC" w14:textId="77777777" w:rsidR="0051493E" w:rsidRPr="003B7A1F" w:rsidRDefault="0051493E" w:rsidP="0051493E">
      <w:pPr>
        <w:rPr>
          <w:rFonts w:ascii="Times New Roman" w:hAnsi="Times New Roman"/>
          <w:sz w:val="22"/>
        </w:rPr>
      </w:pPr>
    </w:p>
    <w:p w14:paraId="3F5D5321" w14:textId="77777777" w:rsidR="0051493E" w:rsidRPr="003B7A1F" w:rsidRDefault="0051493E" w:rsidP="0051493E">
      <w:r w:rsidRPr="003B7A1F">
        <w:rPr>
          <w:rFonts w:ascii="Times New Roman" w:hAnsi="Times New Roman"/>
          <w:sz w:val="22"/>
        </w:rPr>
        <w:t xml:space="preserve">See Polar Code </w:t>
      </w:r>
      <w:hyperlink r:id="rId20" w:history="1">
        <w:r w:rsidRPr="003B7A1F">
          <w:rPr>
            <w:rStyle w:val="Hyperlink"/>
            <w:rFonts w:ascii="Times New Roman" w:hAnsi="Times New Roman"/>
            <w:sz w:val="22"/>
          </w:rPr>
          <w:t>IMO Polar Code</w:t>
        </w:r>
      </w:hyperlink>
      <w:r w:rsidRPr="003B7A1F">
        <w:rPr>
          <w:rFonts w:ascii="Times New Roman" w:hAnsi="Times New Roman"/>
          <w:sz w:val="22"/>
        </w:rPr>
        <w:t xml:space="preserve"> (need to add reference see page 14 of RAP) </w:t>
      </w:r>
    </w:p>
    <w:p w14:paraId="7A4AFCCA" w14:textId="77777777" w:rsidR="0051493E" w:rsidRPr="003B7A1F" w:rsidRDefault="0051493E" w:rsidP="0051493E">
      <w:pPr>
        <w:rPr>
          <w:b/>
          <w:u w:val="single"/>
        </w:rPr>
      </w:pPr>
    </w:p>
    <w:p w14:paraId="29D0CF7D" w14:textId="77777777" w:rsidR="0051493E" w:rsidRPr="003B7A1F" w:rsidRDefault="0051493E" w:rsidP="0051493E">
      <w:r w:rsidRPr="003B7A1F">
        <w:t xml:space="preserve">The </w:t>
      </w:r>
      <w:r w:rsidRPr="003B7A1F">
        <w:rPr>
          <w:rFonts w:asciiTheme="minorHAnsi" w:hAnsiTheme="minorHAnsi" w:cstheme="minorHAnsi"/>
          <w:sz w:val="22"/>
          <w:highlight w:val="yellow"/>
        </w:rPr>
        <w:t>ISO</w:t>
      </w:r>
      <w:r w:rsidRPr="003B7A1F">
        <w:rPr>
          <w:rFonts w:asciiTheme="minorHAnsi" w:hAnsiTheme="minorHAnsi" w:cstheme="minorHAnsi"/>
          <w:sz w:val="22"/>
        </w:rPr>
        <w:t xml:space="preserve"> standard (ISO 201070:2013) (see page 13 of RAP)</w:t>
      </w:r>
    </w:p>
    <w:p w14:paraId="4AB4BCDC" w14:textId="77777777" w:rsidR="0051493E" w:rsidRPr="003B7A1F" w:rsidRDefault="0051493E" w:rsidP="0051493E">
      <w:pPr>
        <w:rPr>
          <w:b/>
          <w:u w:val="single"/>
        </w:rPr>
      </w:pPr>
    </w:p>
    <w:p w14:paraId="12BE2495" w14:textId="74A890C9" w:rsidR="0051493E" w:rsidRDefault="0051493E" w:rsidP="0051493E">
      <w:pPr>
        <w:pStyle w:val="Heading1"/>
      </w:pPr>
      <w:bookmarkStart w:id="928" w:name="_Toc29891537"/>
      <w:r w:rsidRPr="003B7A1F">
        <w:t>Acronyms</w:t>
      </w:r>
      <w:bookmarkEnd w:id="928"/>
    </w:p>
    <w:p w14:paraId="01C77020" w14:textId="5AAD903E" w:rsidR="00327FAD" w:rsidRPr="00327FAD" w:rsidRDefault="00327FAD" w:rsidP="00327FAD">
      <w:pPr>
        <w:rPr>
          <w:b/>
          <w:bCs/>
          <w:i/>
          <w:iCs/>
          <w:color w:val="FF0000"/>
        </w:rPr>
      </w:pPr>
      <w:r w:rsidRPr="00327FAD">
        <w:rPr>
          <w:b/>
          <w:bCs/>
          <w:i/>
          <w:iCs/>
          <w:color w:val="FF0000"/>
        </w:rPr>
        <w:t>Note: to be populated</w:t>
      </w:r>
    </w:p>
    <w:p w14:paraId="238E27BF" w14:textId="77777777" w:rsidR="0051493E" w:rsidRPr="003B7A1F" w:rsidRDefault="0051493E" w:rsidP="0051493E">
      <w:r w:rsidRPr="003B7A1F">
        <w:t>GGGI - Global Ghost Gear Initiative</w:t>
      </w:r>
    </w:p>
    <w:p w14:paraId="1F978608" w14:textId="77777777" w:rsidR="0051493E" w:rsidRPr="003B7A1F" w:rsidRDefault="0051493E" w:rsidP="0051493E">
      <w:pPr>
        <w:rPr>
          <w:rFonts w:ascii="Arial" w:hAnsi="Arial" w:cs="Arial"/>
        </w:rPr>
      </w:pPr>
      <w:r w:rsidRPr="003B7A1F">
        <w:t xml:space="preserve">ALDFG - </w:t>
      </w:r>
      <w:r w:rsidRPr="003B7A1F">
        <w:rPr>
          <w:rFonts w:ascii="Arial" w:hAnsi="Arial" w:cs="Arial"/>
        </w:rPr>
        <w:t xml:space="preserve">abandoned, lost or otherwise discarded fishing gear </w:t>
      </w:r>
    </w:p>
    <w:p w14:paraId="12FDAADD" w14:textId="77777777" w:rsidR="0051493E" w:rsidRPr="003B7A1F" w:rsidRDefault="0051493E" w:rsidP="0051493E">
      <w:r w:rsidRPr="003B7A1F">
        <w:t>MARPOL - International Convention for the Prevention of Pollution from Ships/ Maritime Pollution</w:t>
      </w:r>
    </w:p>
    <w:p w14:paraId="28909E7A" w14:textId="77777777" w:rsidR="0051493E" w:rsidRPr="003B7A1F" w:rsidRDefault="0051493E" w:rsidP="0051493E">
      <w:r w:rsidRPr="003B7A1F">
        <w:t>IMO – International Maritime Organization</w:t>
      </w:r>
    </w:p>
    <w:p w14:paraId="4F1C7F04" w14:textId="77777777" w:rsidR="0051493E" w:rsidRPr="003B7A1F" w:rsidRDefault="0051493E" w:rsidP="0051493E">
      <w:r w:rsidRPr="003B7A1F">
        <w:t>FAO – Food and Agriculture Organization</w:t>
      </w:r>
    </w:p>
    <w:p w14:paraId="1341AE59" w14:textId="77777777" w:rsidR="0051493E" w:rsidRPr="003B7A1F" w:rsidRDefault="0051493E" w:rsidP="0051493E">
      <w:r w:rsidRPr="003B7A1F">
        <w:t>EU – European Union</w:t>
      </w:r>
    </w:p>
    <w:p w14:paraId="59CA4367" w14:textId="77777777" w:rsidR="0051493E" w:rsidRPr="003B7A1F" w:rsidRDefault="0051493E" w:rsidP="0051493E">
      <w:r w:rsidRPr="003B7A1F">
        <w:t>GISIS – Global Integrated Shipping Information System (I wrote this out with the abbreviation on page 12 of the RAP)</w:t>
      </w:r>
    </w:p>
    <w:p w14:paraId="3F88B3AA" w14:textId="77777777" w:rsidR="0051493E" w:rsidRPr="003B7A1F" w:rsidRDefault="0051493E" w:rsidP="0051493E">
      <w:r w:rsidRPr="003B7A1F">
        <w:lastRenderedPageBreak/>
        <w:t>ISO – International Organization for Standardization</w:t>
      </w:r>
    </w:p>
    <w:p w14:paraId="7A615426" w14:textId="77777777" w:rsidR="0051493E" w:rsidRPr="003B7A1F" w:rsidRDefault="0051493E" w:rsidP="0051493E">
      <w:r w:rsidRPr="003B7A1F">
        <w:t>LCA – life cycle assessments</w:t>
      </w:r>
    </w:p>
    <w:p w14:paraId="02E63C61" w14:textId="77777777" w:rsidR="0051493E" w:rsidRPr="001F7DC7" w:rsidRDefault="0051493E" w:rsidP="0051493E">
      <w:pPr>
        <w:rPr>
          <w:rFonts w:ascii="Times New Roman" w:hAnsi="Times New Roman"/>
          <w:lang w:val="nb-NO"/>
          <w:rPrChange w:id="929" w:author="USA" w:date="2020-01-27T14:53:00Z">
            <w:rPr>
              <w:rFonts w:ascii="Times New Roman" w:eastAsia="Times New Roman" w:hAnsi="Times New Roman"/>
            </w:rPr>
          </w:rPrChange>
        </w:rPr>
      </w:pPr>
      <w:r w:rsidRPr="001F7DC7">
        <w:rPr>
          <w:lang w:val="nb-NO"/>
          <w:rPrChange w:id="930" w:author="USA" w:date="2020-01-27T14:53:00Z">
            <w:rPr/>
          </w:rPrChange>
        </w:rPr>
        <w:t xml:space="preserve">KIMO - </w:t>
      </w:r>
      <w:r w:rsidRPr="001F7DC7">
        <w:rPr>
          <w:rFonts w:asciiTheme="minorHAnsi" w:hAnsiTheme="minorHAnsi"/>
          <w:color w:val="333333"/>
          <w:lang w:val="nb-NO"/>
          <w:rPrChange w:id="931" w:author="USA" w:date="2020-01-27T14:53:00Z">
            <w:rPr>
              <w:rFonts w:asciiTheme="minorHAnsi" w:eastAsia="Times New Roman" w:hAnsiTheme="minorHAnsi" w:cs="Arial"/>
              <w:color w:val="333333"/>
            </w:rPr>
          </w:rPrChange>
        </w:rPr>
        <w:t>Kommunenes Internasjonale Miljøorganisasjon</w:t>
      </w:r>
    </w:p>
    <w:p w14:paraId="55A71168" w14:textId="77777777" w:rsidR="0051493E" w:rsidRPr="001F7DC7" w:rsidRDefault="0051493E" w:rsidP="0051493E">
      <w:pPr>
        <w:rPr>
          <w:lang w:val="nb-NO"/>
          <w:rPrChange w:id="932" w:author="USA" w:date="2020-01-27T14:53:00Z">
            <w:rPr/>
          </w:rPrChange>
        </w:rPr>
      </w:pPr>
      <w:r w:rsidRPr="001F7DC7">
        <w:rPr>
          <w:lang w:val="nb-NO"/>
          <w:rPrChange w:id="933" w:author="USA" w:date="2020-01-27T14:53:00Z">
            <w:rPr/>
          </w:rPrChange>
        </w:rPr>
        <w:t>NABU - Nature and Biodiversity Conservation Union</w:t>
      </w:r>
    </w:p>
    <w:p w14:paraId="05539728" w14:textId="77777777" w:rsidR="0051493E" w:rsidRPr="003B7A1F" w:rsidRDefault="0051493E" w:rsidP="0051493E">
      <w:r w:rsidRPr="003B7A1F">
        <w:t>MOOC – Massive Open Online Courses – (I wrote this out with the abbreviation on page 28 of the RAP)</w:t>
      </w:r>
    </w:p>
    <w:p w14:paraId="55DCD71E" w14:textId="77777777" w:rsidR="004F5D76" w:rsidRPr="003B7A1F" w:rsidRDefault="004F5D76" w:rsidP="002E1F1C">
      <w:pPr>
        <w:spacing w:line="276" w:lineRule="auto"/>
      </w:pPr>
    </w:p>
    <w:sectPr w:rsidR="004F5D76" w:rsidRPr="003B7A1F" w:rsidSect="004F62D0">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John Crump" w:date="2020-01-20T16:33:00Z" w:initials="JC">
    <w:p w14:paraId="53E4F8EF" w14:textId="0778F668" w:rsidR="00DB1A50" w:rsidRDefault="00DB1A50">
      <w:pPr>
        <w:pStyle w:val="CommentText"/>
      </w:pPr>
      <w:r>
        <w:rPr>
          <w:rStyle w:val="CommentReference"/>
        </w:rPr>
        <w:annotationRef/>
      </w:r>
      <w:r>
        <w:t xml:space="preserve">This document is </w:t>
      </w:r>
      <w:proofErr w:type="spellStart"/>
      <w:r>
        <w:t>is</w:t>
      </w:r>
      <w:proofErr w:type="spellEnd"/>
      <w:r>
        <w:t xml:space="preserve"> a good start but the paper is long and 34 action items is too many. Need to prioritize for the next draft, or at least initiate a process at the workshop that will lead to prioritization.</w:t>
      </w:r>
    </w:p>
  </w:comment>
  <w:comment w:id="8" w:author="Eva Kruemmel" w:date="2020-01-21T14:44:00Z" w:initials="EK">
    <w:p w14:paraId="266FD423" w14:textId="0009EB7D" w:rsidR="00DB1A50" w:rsidRDefault="00DB1A50">
      <w:pPr>
        <w:pStyle w:val="CommentText"/>
      </w:pPr>
      <w:r>
        <w:rPr>
          <w:rStyle w:val="CommentReference"/>
        </w:rPr>
        <w:annotationRef/>
      </w:r>
      <w:r>
        <w:t>Agreed! There is a need to break this down, and prioritizing is important. And should be done with Arctic Indigenous Peoples. Also see comments below.</w:t>
      </w:r>
    </w:p>
  </w:comment>
  <w:comment w:id="83" w:author="John Crump" w:date="2020-01-20T16:25:00Z" w:initials="JC">
    <w:p w14:paraId="02CBB477" w14:textId="5519A38D" w:rsidR="00DB1A50" w:rsidRDefault="00DB1A50">
      <w:pPr>
        <w:pStyle w:val="CommentText"/>
      </w:pPr>
      <w:r>
        <w:rPr>
          <w:rStyle w:val="CommentReference"/>
        </w:rPr>
        <w:annotationRef/>
      </w:r>
      <w:r>
        <w:t>The Arctic Ocean is not remote to Inuit, its complex ecosystem is central and critical to survival, food security, etc. Avoid these kinds of southern based observations.</w:t>
      </w:r>
    </w:p>
  </w:comment>
  <w:comment w:id="84" w:author="John Crump" w:date="2020-01-20T16:26:00Z" w:initials="JC">
    <w:p w14:paraId="1B9504CA" w14:textId="6725032A" w:rsidR="00DB1A50" w:rsidRDefault="00DB1A50">
      <w:pPr>
        <w:pStyle w:val="CommentText"/>
      </w:pPr>
      <w:r>
        <w:rPr>
          <w:rStyle w:val="CommentReference"/>
        </w:rPr>
        <w:annotationRef/>
      </w:r>
      <w:r>
        <w:t>This needs a bridge of some kind, and was the focus in 1998 on marine litter or other land-based pollution sources</w:t>
      </w:r>
    </w:p>
  </w:comment>
  <w:comment w:id="97" w:author="Germany" w:date="2020-01-24T09:11:00Z" w:initials="GER">
    <w:p w14:paraId="2EC03321" w14:textId="37B9D5B6" w:rsidR="00DB1A50" w:rsidRDefault="00DB1A50">
      <w:pPr>
        <w:pStyle w:val="CommentText"/>
      </w:pPr>
      <w:r>
        <w:rPr>
          <w:rStyle w:val="CommentReference"/>
        </w:rPr>
        <w:annotationRef/>
      </w:r>
      <w:r>
        <w:t xml:space="preserve">Suggestion to </w:t>
      </w:r>
      <w:proofErr w:type="spellStart"/>
      <w:r>
        <w:t>pu</w:t>
      </w:r>
      <w:proofErr w:type="spellEnd"/>
      <w:r>
        <w:t xml:space="preserve"> in context with UN framework and other existing RAPs. </w:t>
      </w:r>
      <w:proofErr w:type="spellStart"/>
      <w:r>
        <w:t>Escpeciallly</w:t>
      </w:r>
      <w:proofErr w:type="spellEnd"/>
      <w:r>
        <w:t xml:space="preserve"> the OSPAR RAP ML with geographical implications for the Arctic region.</w:t>
      </w:r>
    </w:p>
  </w:comment>
  <w:comment w:id="101" w:author="Germany" w:date="2020-01-24T09:12:00Z" w:initials="GER">
    <w:p w14:paraId="21284CA4" w14:textId="7E227366" w:rsidR="00DB1A50" w:rsidRDefault="00DB1A50">
      <w:pPr>
        <w:pStyle w:val="CommentText"/>
      </w:pPr>
      <w:r>
        <w:rPr>
          <w:rStyle w:val="CommentReference"/>
        </w:rPr>
        <w:annotationRef/>
      </w:r>
      <w:r>
        <w:t>Definition what is covered under the term “Marine Litter” to be added.</w:t>
      </w:r>
    </w:p>
  </w:comment>
  <w:comment w:id="102" w:author="Lauren Divine" w:date="2020-01-15T08:00:00Z" w:initials="LD">
    <w:p w14:paraId="69A6F3D5" w14:textId="77777777" w:rsidR="00DB1A50" w:rsidRDefault="00DB1A50">
      <w:pPr>
        <w:pStyle w:val="CommentText"/>
      </w:pPr>
      <w:r>
        <w:rPr>
          <w:rStyle w:val="CommentReference"/>
        </w:rPr>
        <w:annotationRef/>
      </w:r>
      <w:r>
        <w:t>I’m not sure what the footnote for this refers to? “Ibid.”</w:t>
      </w:r>
    </w:p>
  </w:comment>
  <w:comment w:id="119" w:author="NOAA" w:date="2020-01-25T14:41:00Z" w:initials="NOAA">
    <w:p w14:paraId="6C50524E" w14:textId="561CB698" w:rsidR="000C1A04" w:rsidRDefault="000C1A04">
      <w:pPr>
        <w:pStyle w:val="CommentText"/>
      </w:pPr>
      <w:r>
        <w:rPr>
          <w:rStyle w:val="CommentReference"/>
        </w:rPr>
        <w:annotationRef/>
      </w:r>
      <w:r>
        <w:t>To capture that fishing gear can enter the Arctic after initial introduction elsewhere.  While in the US Arctic this may be comparatively less common based on the presence of the Aleutian Islands, it seems potentially more likely in the Scandinavian Arctic.</w:t>
      </w:r>
    </w:p>
  </w:comment>
  <w:comment w:id="133" w:author="John Crump" w:date="2020-01-20T16:28:00Z" w:initials="JC">
    <w:p w14:paraId="465CF7F4" w14:textId="05AC66B1" w:rsidR="00DB1A50" w:rsidRDefault="00DB1A50">
      <w:pPr>
        <w:pStyle w:val="CommentText"/>
      </w:pPr>
      <w:r>
        <w:rPr>
          <w:rStyle w:val="CommentReference"/>
        </w:rPr>
        <w:annotationRef/>
      </w:r>
      <w:r>
        <w:t>What does this actually mean in the Arctic context?</w:t>
      </w:r>
    </w:p>
  </w:comment>
  <w:comment w:id="138" w:author="Germany" w:date="2020-01-24T09:12:00Z" w:initials="GER">
    <w:p w14:paraId="139773BC" w14:textId="08BCEDCE" w:rsidR="00DB1A50" w:rsidRDefault="00DB1A50">
      <w:pPr>
        <w:pStyle w:val="CommentText"/>
      </w:pPr>
      <w:r>
        <w:rPr>
          <w:rStyle w:val="CommentReference"/>
        </w:rPr>
        <w:annotationRef/>
      </w:r>
      <w:r>
        <w:t>To what percentages do the different sources contribute. Top litter items to be addressed?</w:t>
      </w:r>
    </w:p>
  </w:comment>
  <w:comment w:id="139" w:author="微软用户" w:date="2020-01-20T15:22:00Z" w:initials="微软用户">
    <w:p w14:paraId="44E52DB6" w14:textId="77777777" w:rsidR="00DB1A50" w:rsidRDefault="00DB1A50">
      <w:pPr>
        <w:pStyle w:val="CommentText"/>
        <w:rPr>
          <w:lang w:eastAsia="zh-CN"/>
        </w:rPr>
      </w:pPr>
      <w:r>
        <w:rPr>
          <w:rStyle w:val="CommentReference"/>
        </w:rPr>
        <w:annotationRef/>
      </w:r>
      <w:r>
        <w:rPr>
          <w:lang w:eastAsia="zh-CN"/>
        </w:rPr>
        <w:t>I</w:t>
      </w:r>
      <w:r>
        <w:rPr>
          <w:rFonts w:hint="eastAsia"/>
          <w:lang w:eastAsia="zh-CN"/>
        </w:rPr>
        <w:t>ncluding microplastics</w:t>
      </w:r>
    </w:p>
  </w:comment>
  <w:comment w:id="156" w:author="NOAA" w:date="2020-01-27T12:42:00Z" w:initials="NOAA">
    <w:p w14:paraId="3C9EB062" w14:textId="241E9D35" w:rsidR="000C1A04" w:rsidRDefault="000C1A04">
      <w:pPr>
        <w:pStyle w:val="CommentText"/>
      </w:pPr>
      <w:r>
        <w:rPr>
          <w:rStyle w:val="CommentReference"/>
        </w:rPr>
        <w:annotationRef/>
      </w:r>
      <w:r>
        <w:t>Reference</w:t>
      </w:r>
    </w:p>
  </w:comment>
  <w:comment w:id="165" w:author="NOAA" w:date="2020-01-27T12:42:00Z" w:initials="NOAA">
    <w:p w14:paraId="6D6DE1EA" w14:textId="5F0E4457" w:rsidR="000C1A04" w:rsidRDefault="000C1A04">
      <w:pPr>
        <w:pStyle w:val="CommentText"/>
      </w:pPr>
      <w:r>
        <w:rPr>
          <w:rStyle w:val="CommentReference"/>
        </w:rPr>
        <w:annotationRef/>
      </w:r>
      <w:r>
        <w:t>Reference</w:t>
      </w:r>
    </w:p>
  </w:comment>
  <w:comment w:id="174" w:author="Germany" w:date="2020-01-24T09:12:00Z" w:initials="GER">
    <w:p w14:paraId="3E086EF5" w14:textId="54D59FB1" w:rsidR="00DB1A50" w:rsidRDefault="00DB1A50">
      <w:pPr>
        <w:pStyle w:val="CommentText"/>
      </w:pPr>
      <w:r>
        <w:rPr>
          <w:rStyle w:val="CommentReference"/>
        </w:rPr>
        <w:annotationRef/>
      </w:r>
      <w:r>
        <w:t>It should be highlighted that evidence on sources and pathways is strong enough to come up with a RAP ML (if that is the case).</w:t>
      </w:r>
    </w:p>
  </w:comment>
  <w:comment w:id="177" w:author="John Crump" w:date="2020-01-20T16:31:00Z" w:initials="JC">
    <w:p w14:paraId="111A56FE" w14:textId="7723A7CC" w:rsidR="00DB1A50" w:rsidRDefault="00DB1A50">
      <w:pPr>
        <w:pStyle w:val="CommentText"/>
      </w:pPr>
      <w:r>
        <w:rPr>
          <w:rStyle w:val="CommentReference"/>
        </w:rPr>
        <w:annotationRef/>
      </w:r>
      <w:r>
        <w:t>Annex doesn’t reflect this structure very well, especially point 3</w:t>
      </w:r>
    </w:p>
  </w:comment>
  <w:comment w:id="204" w:author="Lauren Divine" w:date="2020-01-15T08:08:00Z" w:initials="LD">
    <w:p w14:paraId="26DAB1EE" w14:textId="07ABC1B5" w:rsidR="00DB1A50" w:rsidRDefault="00DB1A50">
      <w:pPr>
        <w:pStyle w:val="CommentText"/>
      </w:pPr>
      <w:r>
        <w:rPr>
          <w:rStyle w:val="CommentReference"/>
        </w:rPr>
        <w:annotationRef/>
      </w:r>
      <w:r>
        <w:t xml:space="preserve">I’m not clear on why </w:t>
      </w:r>
      <w:proofErr w:type="spellStart"/>
      <w:r>
        <w:t>nanoplastics</w:t>
      </w:r>
      <w:proofErr w:type="spellEnd"/>
      <w:r>
        <w:t xml:space="preserve"> are not considered here. I would be interested in hearing a rationale for them not being included; I’m supportive of including (as well as </w:t>
      </w:r>
      <w:proofErr w:type="spellStart"/>
      <w:r>
        <w:t>microfibres</w:t>
      </w:r>
      <w:proofErr w:type="spellEnd"/>
      <w:r>
        <w:t>)</w:t>
      </w:r>
    </w:p>
  </w:comment>
  <w:comment w:id="203" w:author="John Crump" w:date="2020-01-23T10:23:00Z" w:initials="JC">
    <w:p w14:paraId="395327C5" w14:textId="20375E11" w:rsidR="00DB1A50" w:rsidRDefault="00DB1A50">
      <w:pPr>
        <w:pStyle w:val="CommentText"/>
      </w:pPr>
      <w:r>
        <w:rPr>
          <w:rStyle w:val="CommentReference"/>
        </w:rPr>
        <w:annotationRef/>
      </w:r>
      <w:r>
        <w:t xml:space="preserve">ICC’s guiding 2018 </w:t>
      </w:r>
      <w:proofErr w:type="spellStart"/>
      <w:r>
        <w:t>Utqia</w:t>
      </w:r>
      <w:r>
        <w:rPr>
          <w:rFonts w:cs="Calibri"/>
        </w:rPr>
        <w:t>ġ</w:t>
      </w:r>
      <w:r>
        <w:t>vik</w:t>
      </w:r>
      <w:proofErr w:type="spellEnd"/>
      <w:r>
        <w:t xml:space="preserve"> Declaration, article 42, states support for “national and global programs that safeguard our marine ecosystems and wildlife from marine litter and micro-plastics.”</w:t>
      </w:r>
    </w:p>
    <w:p w14:paraId="5CD71969" w14:textId="77777777" w:rsidR="00DB1A50" w:rsidRDefault="00DB1A50">
      <w:pPr>
        <w:pStyle w:val="CommentText"/>
      </w:pPr>
    </w:p>
    <w:p w14:paraId="208FE5E1" w14:textId="0E01E686" w:rsidR="00DB1A50" w:rsidRDefault="00DB1A50">
      <w:pPr>
        <w:pStyle w:val="CommentText"/>
      </w:pPr>
      <w:r>
        <w:t xml:space="preserve">While ICC recognizes there will be discussion on this point, we feel it is important that the action plan be as expansive as possible and open to the inclusion of additional knowledge and research on all aspects of the threat. For this reason, </w:t>
      </w:r>
      <w:proofErr w:type="spellStart"/>
      <w:r>
        <w:t>nanoplastics</w:t>
      </w:r>
      <w:proofErr w:type="spellEnd"/>
      <w:r>
        <w:t xml:space="preserve"> and microfibers should be included in the research section and other relevant parts of the action plan.</w:t>
      </w:r>
    </w:p>
  </w:comment>
  <w:comment w:id="206" w:author="Germany" w:date="2020-01-24T09:14:00Z" w:initials="GER">
    <w:p w14:paraId="3AE5B6FE" w14:textId="2AC9B4ED" w:rsidR="00DB1A50" w:rsidRDefault="00DB1A50">
      <w:pPr>
        <w:pStyle w:val="CommentText"/>
      </w:pPr>
      <w:r>
        <w:rPr>
          <w:rStyle w:val="CommentReference"/>
        </w:rPr>
        <w:annotationRef/>
      </w:r>
      <w:r>
        <w:t>See above: Comprehensive definition for ML is missing</w:t>
      </w:r>
    </w:p>
  </w:comment>
  <w:comment w:id="207" w:author="Germany" w:date="2020-01-24T09:14:00Z" w:initials="GER">
    <w:p w14:paraId="737A77E8" w14:textId="653FA433" w:rsidR="00DB1A50" w:rsidRDefault="00DB1A50">
      <w:pPr>
        <w:pStyle w:val="CommentText"/>
      </w:pPr>
      <w:r>
        <w:rPr>
          <w:rStyle w:val="CommentReference"/>
        </w:rPr>
        <w:annotationRef/>
      </w:r>
      <w:r>
        <w:t>Better to use habitats?</w:t>
      </w:r>
    </w:p>
  </w:comment>
  <w:comment w:id="208" w:author="Nicole Kanayurak" w:date="2020-01-21T09:02:00Z" w:initials="NK">
    <w:p w14:paraId="094883F6" w14:textId="125CC959" w:rsidR="00DB1A50" w:rsidRDefault="00DB1A50">
      <w:pPr>
        <w:pStyle w:val="CommentText"/>
      </w:pPr>
      <w:r>
        <w:rPr>
          <w:rStyle w:val="CommentReference"/>
        </w:rPr>
        <w:annotationRef/>
      </w:r>
      <w:r>
        <w:t xml:space="preserve">Also had the same question John, how will the focus areas be prioritized? </w:t>
      </w:r>
    </w:p>
  </w:comment>
  <w:comment w:id="209" w:author="John Crump" w:date="2020-01-20T16:35:00Z" w:initials="JC">
    <w:p w14:paraId="1E16CB3B" w14:textId="1A4842EB" w:rsidR="00DB1A50" w:rsidRDefault="00DB1A50">
      <w:pPr>
        <w:pStyle w:val="CommentText"/>
      </w:pPr>
      <w:r>
        <w:rPr>
          <w:rStyle w:val="CommentReference"/>
        </w:rPr>
        <w:annotationRef/>
      </w:r>
      <w:r>
        <w:t>This is an argument for prioritization.</w:t>
      </w:r>
    </w:p>
  </w:comment>
  <w:comment w:id="210" w:author="Eva Kruemmel" w:date="2020-01-21T11:44:00Z" w:initials="EK">
    <w:p w14:paraId="516BEEFC" w14:textId="20152C3F" w:rsidR="00DB1A50" w:rsidRDefault="00DB1A50">
      <w:pPr>
        <w:pStyle w:val="CommentText"/>
      </w:pPr>
      <w:r>
        <w:rPr>
          <w:rStyle w:val="CommentReference"/>
        </w:rPr>
        <w:annotationRef/>
      </w:r>
      <w:r>
        <w:t>This brings an interesting consideration. Obviously litter that is terrestrial-based is bound to become marine litter at some point. Therefore, terrestrial litter cannot be ignored – and this probably should be stated clearly somewhere above – and here it should be more clear that “marine litter from land-based sources” is really terrestrial litter that will make it eventually into the oceans.</w:t>
      </w:r>
    </w:p>
  </w:comment>
  <w:comment w:id="211" w:author="NOAA" w:date="2020-01-25T14:44:00Z" w:initials="NOAA">
    <w:p w14:paraId="32EA227C" w14:textId="27D32CFA" w:rsidR="000C1A04" w:rsidRDefault="000C1A04">
      <w:pPr>
        <w:pStyle w:val="CommentText"/>
      </w:pPr>
      <w:r>
        <w:rPr>
          <w:rStyle w:val="CommentReference"/>
        </w:rPr>
        <w:annotationRef/>
      </w:r>
      <w:r>
        <w:t>We should clarify here if we are doing outreach and education with the objective of behavior change, or simply outreach and education for awareness of the RAP itself. This may also influence where in the action continuum would make the most sense.</w:t>
      </w:r>
    </w:p>
  </w:comment>
  <w:comment w:id="212" w:author="Nicole Kanayurak" w:date="2020-01-21T09:00:00Z" w:initials="NK">
    <w:p w14:paraId="2590E9CC" w14:textId="2CB3D03D" w:rsidR="00DB1A50" w:rsidRDefault="00DB1A50">
      <w:pPr>
        <w:pStyle w:val="CommentText"/>
      </w:pPr>
      <w:r>
        <w:rPr>
          <w:rStyle w:val="CommentReference"/>
        </w:rPr>
        <w:annotationRef/>
      </w:r>
      <w:r>
        <w:t>Do we know the research that is already complete?</w:t>
      </w:r>
    </w:p>
  </w:comment>
  <w:comment w:id="215" w:author="NOAA" w:date="2020-01-25T14:46:00Z" w:initials="NOAA">
    <w:p w14:paraId="5845EB4E" w14:textId="5F8FC38A" w:rsidR="000C1A04" w:rsidRDefault="000C1A04">
      <w:pPr>
        <w:pStyle w:val="CommentText"/>
      </w:pPr>
      <w:r>
        <w:rPr>
          <w:rStyle w:val="CommentReference"/>
        </w:rPr>
        <w:annotationRef/>
      </w:r>
      <w:r>
        <w:t>Suggest including a map.</w:t>
      </w:r>
    </w:p>
  </w:comment>
  <w:comment w:id="218" w:author="Katrín Sóley Bjarnadóttir" w:date="2020-01-27T16:27:00Z" w:initials="KSB">
    <w:p w14:paraId="42DE323A" w14:textId="77777777" w:rsidR="00536DCC" w:rsidRDefault="00536DCC" w:rsidP="00536DCC">
      <w:pPr>
        <w:pStyle w:val="CommentText"/>
      </w:pPr>
      <w:r>
        <w:rPr>
          <w:rStyle w:val="CommentReference"/>
        </w:rPr>
        <w:annotationRef/>
      </w:r>
      <w:r>
        <w:rPr>
          <w:rStyle w:val="CommentReference"/>
        </w:rPr>
        <w:annotationRef/>
      </w:r>
      <w:r>
        <w:t xml:space="preserve">Some of the suggested actions seem to overlap to some extent. It would be important to revise the actions to avoid any duplication. </w:t>
      </w:r>
    </w:p>
    <w:p w14:paraId="7D5DDDB5" w14:textId="150F6463" w:rsidR="00536DCC" w:rsidRDefault="00536DCC">
      <w:pPr>
        <w:pStyle w:val="CommentText"/>
      </w:pPr>
    </w:p>
  </w:comment>
  <w:comment w:id="219" w:author="Nicole Kanayurak" w:date="2020-01-21T09:20:00Z" w:initials="NK">
    <w:p w14:paraId="6270FB04" w14:textId="7076C5FD" w:rsidR="00DB1A50" w:rsidRDefault="00DB1A50">
      <w:pPr>
        <w:pStyle w:val="CommentText"/>
      </w:pPr>
      <w:r>
        <w:rPr>
          <w:rStyle w:val="CommentReference"/>
        </w:rPr>
        <w:annotationRef/>
      </w:r>
      <w:r>
        <w:t xml:space="preserve">Should the strategic actions be more strategic? Prioritization </w:t>
      </w:r>
    </w:p>
  </w:comment>
  <w:comment w:id="226" w:author="Germany" w:date="2020-01-24T09:15:00Z" w:initials="GER">
    <w:p w14:paraId="1B1DFCEF" w14:textId="200F9559" w:rsidR="00DB1A50" w:rsidRDefault="00DB1A50">
      <w:pPr>
        <w:pStyle w:val="CommentText"/>
      </w:pPr>
      <w:r>
        <w:rPr>
          <w:rStyle w:val="CommentReference"/>
        </w:rPr>
        <w:annotationRef/>
      </w:r>
      <w:r>
        <w:t>Can you really argue on a ecosystems level or should it be rather on the level of habitats?</w:t>
      </w:r>
    </w:p>
  </w:comment>
  <w:comment w:id="241" w:author="John Crump" w:date="2020-01-20T16:39:00Z" w:initials="JC">
    <w:p w14:paraId="0FC4EAC9" w14:textId="6EAE130C" w:rsidR="00DB1A50" w:rsidRDefault="00DB1A50">
      <w:pPr>
        <w:pStyle w:val="CommentText"/>
      </w:pPr>
      <w:r>
        <w:rPr>
          <w:rStyle w:val="CommentReference"/>
        </w:rPr>
        <w:annotationRef/>
      </w:r>
      <w:r>
        <w:t>This assessment needs to be done at the beginning for the reasons stated. Maybe number one priority.</w:t>
      </w:r>
    </w:p>
  </w:comment>
  <w:comment w:id="242" w:author="Eva Kruemmel" w:date="2020-01-21T11:48:00Z" w:initials="EK">
    <w:p w14:paraId="3E355E3D" w14:textId="24C7A651" w:rsidR="00DB1A50" w:rsidRDefault="00DB1A50">
      <w:pPr>
        <w:pStyle w:val="CommentText"/>
      </w:pPr>
      <w:r>
        <w:rPr>
          <w:rStyle w:val="CommentReference"/>
        </w:rPr>
        <w:annotationRef/>
      </w:r>
      <w:r>
        <w:t xml:space="preserve">I also am missing something on the activities of the other AC WGs. For example AMAP is working on monitoring guidelines for plastics, and will also include terrestrial plastics in this work. </w:t>
      </w:r>
    </w:p>
  </w:comment>
  <w:comment w:id="231" w:author="NOAA" w:date="2020-01-25T14:49:00Z" w:initials="NOAA">
    <w:p w14:paraId="1FF34AF5" w14:textId="77777777" w:rsidR="000C1A04" w:rsidRDefault="000C1A04">
      <w:pPr>
        <w:pStyle w:val="CommentText"/>
      </w:pPr>
      <w:r>
        <w:rPr>
          <w:rStyle w:val="CommentReference"/>
        </w:rPr>
        <w:annotationRef/>
      </w:r>
      <w:r>
        <w:t xml:space="preserve">This paragraph is fairly confusing, and this is still a topic for additional discussion among the EG.  It’s not clear where the information will be mentioned, nor who is responsible for the cooperation.  Suggest striking and leaving a placeholder for a “paragraph that outlines the relationship of this RAP to other </w:t>
      </w:r>
      <w:proofErr w:type="spellStart"/>
      <w:r>
        <w:t>intiatives</w:t>
      </w:r>
      <w:proofErr w:type="spellEnd"/>
      <w:r>
        <w:t>” pending discussions by the EG.</w:t>
      </w:r>
    </w:p>
  </w:comment>
  <w:comment w:id="250" w:author="Sigurrós Friðriksdóttir" w:date="2020-01-27T10:02:00Z" w:initials="SF">
    <w:p w14:paraId="5505D160" w14:textId="078E15DB" w:rsidR="009E090B" w:rsidRDefault="009E090B" w:rsidP="00F16584">
      <w:pPr>
        <w:pStyle w:val="Standard"/>
      </w:pPr>
      <w:r>
        <w:rPr>
          <w:rStyle w:val="CommentReference"/>
        </w:rPr>
        <w:annotationRef/>
      </w:r>
      <w:r>
        <w:t>It would be beneficial to prioritize the actions, esp. considering the number of suggested actions. Also, it would be beneficial to evaluate the feasibility of the proposed actions and/or resources needed to implement them.</w:t>
      </w:r>
    </w:p>
    <w:p w14:paraId="2AD249B9" w14:textId="5B3E2E5C" w:rsidR="009E090B" w:rsidRDefault="009E090B">
      <w:pPr>
        <w:pStyle w:val="CommentText"/>
      </w:pPr>
    </w:p>
  </w:comment>
  <w:comment w:id="251" w:author="Eva Kruemmel" w:date="2020-01-21T11:50:00Z" w:initials="EK">
    <w:p w14:paraId="1A4439BC" w14:textId="3C5EB7E4" w:rsidR="00DB1A50" w:rsidRDefault="00DB1A50">
      <w:pPr>
        <w:pStyle w:val="CommentText"/>
      </w:pPr>
      <w:r>
        <w:rPr>
          <w:rStyle w:val="CommentReference"/>
        </w:rPr>
        <w:annotationRef/>
      </w:r>
      <w:r>
        <w:t>And other AC WGs</w:t>
      </w:r>
    </w:p>
  </w:comment>
  <w:comment w:id="252" w:author="John Crump" w:date="2020-01-20T16:40:00Z" w:initials="JC">
    <w:p w14:paraId="30F01D7F" w14:textId="4A953AAB" w:rsidR="00DB1A50" w:rsidRDefault="00DB1A50">
      <w:pPr>
        <w:pStyle w:val="CommentText"/>
      </w:pPr>
      <w:r>
        <w:rPr>
          <w:rStyle w:val="CommentReference"/>
        </w:rPr>
        <w:annotationRef/>
      </w:r>
      <w:r>
        <w:t>Yes.</w:t>
      </w:r>
    </w:p>
  </w:comment>
  <w:comment w:id="255" w:author="Eva Kruemmel" w:date="2020-01-21T11:50:00Z" w:initials="EK">
    <w:p w14:paraId="18C16E5D" w14:textId="5D25A544" w:rsidR="00DB1A50" w:rsidRDefault="00DB1A50">
      <w:pPr>
        <w:pStyle w:val="CommentText"/>
      </w:pPr>
      <w:r>
        <w:rPr>
          <w:rStyle w:val="CommentReference"/>
        </w:rPr>
        <w:annotationRef/>
      </w:r>
      <w:r>
        <w:t xml:space="preserve">Recognizing AMAP’s monitoring guidelines, and also the important role that community-based monitoring can play. For example with regards to sources, which is very important to set the priorities. The most important sources should be </w:t>
      </w:r>
      <w:proofErr w:type="spellStart"/>
      <w:r>
        <w:t>tackeled</w:t>
      </w:r>
      <w:proofErr w:type="spellEnd"/>
      <w:r>
        <w:t xml:space="preserve"> first.</w:t>
      </w:r>
    </w:p>
  </w:comment>
  <w:comment w:id="258" w:author="Sigurrós Friðriksdóttir" w:date="2020-01-27T12:51:00Z" w:initials="SF">
    <w:p w14:paraId="7555A978" w14:textId="173AE28F" w:rsidR="009E090B" w:rsidRDefault="009E090B">
      <w:pPr>
        <w:pStyle w:val="CommentText"/>
      </w:pPr>
      <w:r>
        <w:rPr>
          <w:rStyle w:val="CommentReference"/>
        </w:rPr>
        <w:annotationRef/>
      </w:r>
      <w:r>
        <w:t xml:space="preserve">We believe that it is imperative that the goals//actions are defined in such a way that it is possible to assess the effectiveness of measures taken to implement them. </w:t>
      </w:r>
    </w:p>
  </w:comment>
  <w:comment w:id="261" w:author="Provencher,Jennifer [NCR]" w:date="2020-01-24T18:34:00Z" w:initials="P[">
    <w:p w14:paraId="12C25C0C" w14:textId="79D313BA" w:rsidR="00DB1A50" w:rsidRDefault="00DB1A50">
      <w:pPr>
        <w:pStyle w:val="CommentText"/>
      </w:pPr>
      <w:r>
        <w:rPr>
          <w:rStyle w:val="CommentReference"/>
        </w:rPr>
        <w:annotationRef/>
      </w:r>
      <w:r>
        <w:t>Is there any discussion about developing a few critical measurable targets for these sets? This is done in other Arctic Council programs, and I think it would help link these actions to what we are then monitoring for</w:t>
      </w:r>
    </w:p>
  </w:comment>
  <w:comment w:id="262" w:author="NOAA" w:date="2020-01-25T14:51:00Z" w:initials="NOAA">
    <w:p w14:paraId="538F5C5D" w14:textId="77777777" w:rsidR="000C1A04" w:rsidRDefault="000C1A04">
      <w:pPr>
        <w:pStyle w:val="CommentText"/>
      </w:pPr>
      <w:r>
        <w:rPr>
          <w:rStyle w:val="CommentReference"/>
        </w:rPr>
        <w:annotationRef/>
      </w:r>
      <w:r>
        <w:t>A formatting suggestion to make these headings more salient (larger, all-caps, color-coded) since at present they don’t immediately break up the sections (the all-caps “STRATEGIC ACTION 1” headings are more salient in the current format).</w:t>
      </w:r>
    </w:p>
  </w:comment>
  <w:comment w:id="263" w:author="Germany" w:date="2020-01-24T09:15:00Z" w:initials="GER">
    <w:p w14:paraId="5E303AAE" w14:textId="77777777" w:rsidR="00DB1A50" w:rsidRDefault="00DB1A50">
      <w:pPr>
        <w:pStyle w:val="CommentText"/>
      </w:pPr>
      <w:r>
        <w:rPr>
          <w:rStyle w:val="CommentReference"/>
        </w:rPr>
        <w:annotationRef/>
      </w:r>
      <w:r>
        <w:t xml:space="preserve">Headline is </w:t>
      </w:r>
      <w:proofErr w:type="spellStart"/>
      <w:r>
        <w:t>inconsitent</w:t>
      </w:r>
      <w:proofErr w:type="spellEnd"/>
      <w:r>
        <w:t xml:space="preserve"> with order as mentioned above, wh</w:t>
      </w:r>
      <w:r>
        <w:rPr>
          <w:rFonts w:cs="Calibri"/>
          <w:szCs w:val="24"/>
        </w:rPr>
        <w:t xml:space="preserve">ich starts </w:t>
      </w:r>
      <w:proofErr w:type="gramStart"/>
      <w:r>
        <w:rPr>
          <w:rFonts w:cs="Calibri"/>
          <w:szCs w:val="24"/>
        </w:rPr>
        <w:t>with:</w:t>
      </w:r>
      <w:proofErr w:type="gramEnd"/>
      <w:r>
        <w:rPr>
          <w:rFonts w:cs="Calibri"/>
          <w:szCs w:val="24"/>
        </w:rPr>
        <w:t xml:space="preserve"> 1. </w:t>
      </w:r>
      <w:r w:rsidRPr="00F96F01">
        <w:rPr>
          <w:rFonts w:cs="Calibri"/>
          <w:szCs w:val="24"/>
        </w:rPr>
        <w:t>Prevention, reduction and removal of marine litter from  sea-based sources</w:t>
      </w:r>
      <w:r>
        <w:rPr>
          <w:rFonts w:cs="Calibri"/>
          <w:szCs w:val="24"/>
        </w:rPr>
        <w:t>.</w:t>
      </w:r>
    </w:p>
  </w:comment>
  <w:comment w:id="270" w:author="NOAA" w:date="2020-01-27T12:51:00Z" w:initials="NOAA">
    <w:p w14:paraId="729CE69D" w14:textId="125EE5A6" w:rsidR="000C1A04" w:rsidRDefault="000C1A04">
      <w:pPr>
        <w:pStyle w:val="CommentText"/>
      </w:pPr>
      <w:r>
        <w:rPr>
          <w:rStyle w:val="CommentReference"/>
        </w:rPr>
        <w:annotationRef/>
      </w:r>
      <w:r w:rsidRPr="000C1A04">
        <w:t>Would be good to reference text supported by footnote 9 delineating the area of applicability for this RAP.</w:t>
      </w:r>
    </w:p>
  </w:comment>
  <w:comment w:id="273" w:author="Nicole Kanayurak" w:date="2020-01-21T09:05:00Z" w:initials="NK">
    <w:p w14:paraId="0CA526CA" w14:textId="6933C459" w:rsidR="00DB1A50" w:rsidRDefault="00DB1A50">
      <w:pPr>
        <w:pStyle w:val="CommentText"/>
      </w:pPr>
      <w:r>
        <w:rPr>
          <w:rStyle w:val="CommentReference"/>
        </w:rPr>
        <w:annotationRef/>
      </w:r>
      <w:r>
        <w:t>How is monitoring incorporated in these strategies? Are there best practices?</w:t>
      </w:r>
    </w:p>
  </w:comment>
  <w:comment w:id="274" w:author="NOAA" w:date="2020-01-25T14:51:00Z" w:initials="NOAA">
    <w:p w14:paraId="3DD740F0" w14:textId="77777777" w:rsidR="000C1A04" w:rsidRDefault="000C1A04">
      <w:pPr>
        <w:pStyle w:val="CommentText"/>
      </w:pPr>
      <w:r>
        <w:rPr>
          <w:rStyle w:val="CommentReference"/>
        </w:rPr>
        <w:annotationRef/>
      </w:r>
      <w:r>
        <w:t>If this is general, and focused on identifying and promoting best practices in waste management from both the land side and vessel side, then I would state it as such. Action 1 and 2 as worded are confusing.</w:t>
      </w:r>
    </w:p>
  </w:comment>
  <w:comment w:id="276" w:author="John Crump" w:date="2020-01-20T16:40:00Z" w:initials="JC">
    <w:p w14:paraId="0FCD98B1" w14:textId="03FCA149" w:rsidR="00DB1A50" w:rsidRDefault="00DB1A50">
      <w:pPr>
        <w:pStyle w:val="CommentText"/>
      </w:pPr>
      <w:r>
        <w:rPr>
          <w:rStyle w:val="CommentReference"/>
        </w:rPr>
        <w:annotationRef/>
      </w:r>
      <w:r>
        <w:t>See point above. Coordination of efforts needs to be included here.</w:t>
      </w:r>
    </w:p>
  </w:comment>
  <w:comment w:id="277" w:author="Sigurrós Friðriksdóttir" w:date="2020-01-27T10:02:00Z" w:initials="SF">
    <w:p w14:paraId="42A1B143" w14:textId="37BC1B46" w:rsidR="009E090B" w:rsidRDefault="009E090B" w:rsidP="00F16584">
      <w:pPr>
        <w:rPr>
          <w:color w:val="auto"/>
          <w:sz w:val="22"/>
        </w:rPr>
      </w:pPr>
      <w:r>
        <w:rPr>
          <w:rStyle w:val="CommentReference"/>
        </w:rPr>
        <w:annotationRef/>
      </w:r>
      <w:r>
        <w:t>What would be the added value of guidelines developed by PAME as compared to guidelines developed by IMO and the guidelines and procedures under the Paris MoU and Tokyo MoU?</w:t>
      </w:r>
    </w:p>
    <w:p w14:paraId="501A3094" w14:textId="5068EE3F" w:rsidR="009E090B" w:rsidRDefault="009E090B" w:rsidP="00F16584">
      <w:r>
        <w:t>How would the guidelines be made available for vessel inspection?</w:t>
      </w:r>
    </w:p>
    <w:p w14:paraId="44FA30D5" w14:textId="17C6846C" w:rsidR="009E090B" w:rsidRDefault="009E090B">
      <w:pPr>
        <w:pStyle w:val="CommentText"/>
      </w:pPr>
    </w:p>
  </w:comment>
  <w:comment w:id="278" w:author="Germany" w:date="2020-01-24T09:16:00Z" w:initials="GER">
    <w:p w14:paraId="77A71BF4" w14:textId="0C9688C4" w:rsidR="00DB1A50" w:rsidRDefault="00DB1A50">
      <w:pPr>
        <w:pStyle w:val="CommentText"/>
      </w:pPr>
      <w:r>
        <w:rPr>
          <w:rStyle w:val="CommentReference"/>
        </w:rPr>
        <w:annotationRef/>
      </w:r>
      <w:r>
        <w:t xml:space="preserve">There has been intensive work on this issue within OSPAR including </w:t>
      </w:r>
      <w:r w:rsidRPr="003E4E1E">
        <w:t>reports, workshops and cooperation with EMSA, which could be used instead of starting off with this action again. Probably other Arctic states have made own experiences within own Action Plans against Marine Litter?</w:t>
      </w:r>
    </w:p>
  </w:comment>
  <w:comment w:id="279" w:author="Germany" w:date="2020-01-24T09:18:00Z" w:initials="GER">
    <w:p w14:paraId="317BEA1B" w14:textId="5508F3BC" w:rsidR="00DB1A50" w:rsidRDefault="00DB1A50">
      <w:pPr>
        <w:pStyle w:val="CommentText"/>
      </w:pPr>
      <w:r>
        <w:rPr>
          <w:rStyle w:val="CommentReference"/>
        </w:rPr>
        <w:annotationRef/>
      </w:r>
      <w:r w:rsidRPr="003E4E1E">
        <w:t>Probably a special-fee-system could be introduced/mentioned?</w:t>
      </w:r>
    </w:p>
  </w:comment>
  <w:comment w:id="275" w:author="SWEDEN" w:date="2020-01-26T12:10:00Z" w:initials="TS">
    <w:p w14:paraId="405DC8E0" w14:textId="77777777" w:rsidR="008D4AA6" w:rsidRDefault="008D4AA6" w:rsidP="008D4AA6">
      <w:pPr>
        <w:rPr>
          <w:b/>
          <w:lang w:val="en-GB"/>
        </w:rPr>
      </w:pPr>
      <w:r>
        <w:rPr>
          <w:rStyle w:val="CommentReference"/>
        </w:rPr>
        <w:annotationRef/>
      </w:r>
      <w:r w:rsidRPr="00283D85">
        <w:rPr>
          <w:b/>
          <w:i/>
          <w:lang w:val="en-GB"/>
        </w:rPr>
        <w:t>Strategic actions 1 and 2</w:t>
      </w:r>
      <w:r>
        <w:rPr>
          <w:b/>
          <w:lang w:val="en-GB"/>
        </w:rPr>
        <w:t xml:space="preserve">: </w:t>
      </w:r>
    </w:p>
    <w:p w14:paraId="68F00101" w14:textId="77777777" w:rsidR="008D4AA6" w:rsidRPr="00283D85" w:rsidRDefault="008D4AA6" w:rsidP="008D4AA6">
      <w:pPr>
        <w:rPr>
          <w:lang w:val="en-GB"/>
        </w:rPr>
      </w:pPr>
      <w:r>
        <w:rPr>
          <w:lang w:val="en-GB"/>
        </w:rPr>
        <w:t>N</w:t>
      </w:r>
      <w:r w:rsidRPr="00283D85">
        <w:rPr>
          <w:lang w:val="en-GB"/>
        </w:rPr>
        <w:t xml:space="preserve">one of these strategic actions seem to include the dumping of waste and sewage sludge from </w:t>
      </w:r>
      <w:proofErr w:type="spellStart"/>
      <w:r w:rsidRPr="00283D85">
        <w:rPr>
          <w:lang w:val="en-GB"/>
        </w:rPr>
        <w:t>cruiseships</w:t>
      </w:r>
      <w:proofErr w:type="spellEnd"/>
      <w:r w:rsidRPr="00283D85">
        <w:rPr>
          <w:lang w:val="en-GB"/>
        </w:rPr>
        <w:t xml:space="preserve"> and other vessels into the sea. Sewage is dumped at sea and may contain large amounts of microplastics from washing of clothes, detergents, beauty products etc. </w:t>
      </w:r>
    </w:p>
    <w:p w14:paraId="07CB9365" w14:textId="5A637614" w:rsidR="008D4AA6" w:rsidRDefault="008D4AA6" w:rsidP="008D4AA6">
      <w:pPr>
        <w:pStyle w:val="CommentText"/>
      </w:pPr>
      <w:r>
        <w:rPr>
          <w:lang w:val="en-GB"/>
        </w:rPr>
        <w:t xml:space="preserve">The above problem </w:t>
      </w:r>
      <w:r w:rsidRPr="00283D85">
        <w:rPr>
          <w:lang w:val="en-GB"/>
        </w:rPr>
        <w:t>could be included in one of the current strategic actions, or perhaps added as a separate strategic action. Reference should be made to the IMO guidelines for dumping of sewage sludge.</w:t>
      </w:r>
    </w:p>
  </w:comment>
  <w:comment w:id="280" w:author="Katrín Sóley Bjarnadóttir" w:date="2020-01-27T13:31:00Z" w:initials="KSB">
    <w:p w14:paraId="427562C2" w14:textId="0D571355" w:rsidR="00C74EB2" w:rsidRDefault="00C74EB2">
      <w:pPr>
        <w:pStyle w:val="CommentText"/>
      </w:pPr>
      <w:r>
        <w:rPr>
          <w:rStyle w:val="CommentReference"/>
        </w:rPr>
        <w:annotationRef/>
      </w:r>
      <w:proofErr w:type="gramStart"/>
      <w:r>
        <w:t>Yes</w:t>
      </w:r>
      <w:proofErr w:type="gramEnd"/>
      <w:r>
        <w:t xml:space="preserve"> agree to separate action, to clarify the intent of the action.</w:t>
      </w:r>
    </w:p>
  </w:comment>
  <w:comment w:id="281" w:author="Katrín Sóley Bjarnadóttir" w:date="2020-01-16T13:52:00Z" w:initials="KSB">
    <w:p w14:paraId="5AAA8569" w14:textId="3C75EB37" w:rsidR="009E090B" w:rsidRPr="009E090B" w:rsidRDefault="009E090B">
      <w:pPr>
        <w:pStyle w:val="CommentText"/>
      </w:pPr>
      <w:r>
        <w:rPr>
          <w:rStyle w:val="CommentReference"/>
        </w:rPr>
        <w:annotationRef/>
      </w:r>
      <w:r w:rsidR="00536DCC" w:rsidRPr="00536DCC">
        <w:t>Would it be beneficial t</w:t>
      </w:r>
      <w:r w:rsidR="00536DCC">
        <w:t xml:space="preserve">o investigate current status within the Arctic member states and promote best practices? </w:t>
      </w:r>
      <w:proofErr w:type="gramStart"/>
      <w:r w:rsidR="00536DCC">
        <w:t>Also</w:t>
      </w:r>
      <w:proofErr w:type="gramEnd"/>
      <w:r w:rsidR="00536DCC">
        <w:t xml:space="preserve"> should producer responsibility be </w:t>
      </w:r>
      <w:r w:rsidR="00572884">
        <w:t>investigated and included in the action?</w:t>
      </w:r>
    </w:p>
  </w:comment>
  <w:comment w:id="282" w:author="NOAA" w:date="2020-01-25T14:55:00Z" w:initials="NOAA">
    <w:p w14:paraId="05E31946" w14:textId="77777777" w:rsidR="000C1A04" w:rsidRDefault="000C1A04">
      <w:pPr>
        <w:pStyle w:val="CommentText"/>
      </w:pPr>
      <w:r>
        <w:rPr>
          <w:rStyle w:val="CommentReference"/>
        </w:rPr>
        <w:annotationRef/>
      </w:r>
      <w:r>
        <w:t>As a precursor, suggest including:</w:t>
      </w:r>
    </w:p>
    <w:p w14:paraId="744D3CFC" w14:textId="77777777" w:rsidR="000C1A04" w:rsidRDefault="000C1A04">
      <w:pPr>
        <w:pStyle w:val="CommentText"/>
      </w:pPr>
    </w:p>
    <w:p w14:paraId="52299658" w14:textId="77777777" w:rsidR="000C1A04" w:rsidRDefault="000C1A04">
      <w:pPr>
        <w:pStyle w:val="CommentText"/>
      </w:pPr>
      <w:r>
        <w:t xml:space="preserve">What are the barriers to entry for the plastic recyclers – </w:t>
      </w:r>
      <w:proofErr w:type="spellStart"/>
      <w:r>
        <w:t>repurposers</w:t>
      </w:r>
      <w:proofErr w:type="spellEnd"/>
      <w:r>
        <w:t xml:space="preserve"> in the Arctic and how can these </w:t>
      </w:r>
      <w:proofErr w:type="gramStart"/>
      <w:r>
        <w:t>been</w:t>
      </w:r>
      <w:proofErr w:type="gramEnd"/>
      <w:r>
        <w:t xml:space="preserve"> lowered.  What public private partnerships could be developed to make plastic recycling in the Arctic a viable financial business.</w:t>
      </w:r>
    </w:p>
  </w:comment>
  <w:comment w:id="283" w:author="Germany" w:date="2020-01-24T09:19:00Z" w:initials="GER">
    <w:p w14:paraId="3E7C2891" w14:textId="7CA20FB4" w:rsidR="00DB1A50" w:rsidRDefault="00DB1A50">
      <w:pPr>
        <w:pStyle w:val="CommentText"/>
      </w:pPr>
      <w:r>
        <w:rPr>
          <w:rStyle w:val="CommentReference"/>
        </w:rPr>
        <w:annotationRef/>
      </w:r>
      <w:r w:rsidRPr="003E4E1E">
        <w:t xml:space="preserve">Maybe the results of MARELITT Baltic could be utilized which looked into recycling </w:t>
      </w:r>
      <w:proofErr w:type="spellStart"/>
      <w:r w:rsidRPr="003E4E1E">
        <w:t>opportunitites</w:t>
      </w:r>
      <w:proofErr w:type="spellEnd"/>
      <w:r w:rsidRPr="003E4E1E">
        <w:t xml:space="preserve"> etc.</w:t>
      </w:r>
    </w:p>
  </w:comment>
  <w:comment w:id="284" w:author="Germany" w:date="2020-01-24T09:46:00Z" w:initials="GER">
    <w:p w14:paraId="36A9AC2D" w14:textId="77777777" w:rsidR="00DB1A50" w:rsidRDefault="00DB1A50" w:rsidP="00BD6562">
      <w:pPr>
        <w:pStyle w:val="CommentText"/>
      </w:pPr>
      <w:r>
        <w:rPr>
          <w:rStyle w:val="CommentReference"/>
        </w:rPr>
        <w:annotationRef/>
      </w:r>
      <w:r>
        <w:t>In the Arctic or globally?</w:t>
      </w:r>
    </w:p>
    <w:p w14:paraId="6CE7133B" w14:textId="263F111E" w:rsidR="00DB1A50" w:rsidRDefault="00DB1A50" w:rsidP="00BD6562">
      <w:pPr>
        <w:pStyle w:val="CommentText"/>
      </w:pPr>
      <w:r>
        <w:t>Watch out when exporting plastic waste! It only makes sense if it can be guaranteed that the waste is properly recycled in other countries and does not contribute to environmental pollution there.</w:t>
      </w:r>
    </w:p>
  </w:comment>
  <w:comment w:id="289" w:author="NOAA" w:date="2020-01-25T14:57:00Z" w:initials="NOAA">
    <w:p w14:paraId="11993C83" w14:textId="6722EF75" w:rsidR="000C1A04" w:rsidRDefault="000C1A04" w:rsidP="003D54BC">
      <w:pPr>
        <w:pStyle w:val="CommentText"/>
      </w:pPr>
      <w:r>
        <w:rPr>
          <w:rStyle w:val="CommentReference"/>
        </w:rPr>
        <w:annotationRef/>
      </w:r>
      <w:r>
        <w:t>You can’t really talk about port reception facilities without first understanding the waste management infrastructure in the area and existing challenging in just managing domestic waste, let alone operational waste from ships or collected marine debris. Additional comments on this below.</w:t>
      </w:r>
    </w:p>
    <w:p w14:paraId="3EB32C3B" w14:textId="77777777" w:rsidR="000C1A04" w:rsidRDefault="000C1A04" w:rsidP="003D54BC">
      <w:pPr>
        <w:pStyle w:val="CommentText"/>
      </w:pPr>
    </w:p>
    <w:p w14:paraId="1F316BF7" w14:textId="7AB4A793" w:rsidR="000C1A04" w:rsidRDefault="000C1A04" w:rsidP="003D54BC">
      <w:pPr>
        <w:pStyle w:val="CommentText"/>
      </w:pPr>
      <w:r>
        <w:t xml:space="preserve">The business of waste management, recycling, repurposing  - who’s going to make money from each step of the waste management process – is not really addressed here. Waste is a commodity, if a business </w:t>
      </w:r>
      <w:proofErr w:type="spellStart"/>
      <w:proofErr w:type="gramStart"/>
      <w:r>
        <w:t>cant</w:t>
      </w:r>
      <w:proofErr w:type="spellEnd"/>
      <w:proofErr w:type="gramEnd"/>
      <w:r>
        <w:t xml:space="preserve"> make $$ from it, then they are not going run a waste collection/disposal business in the Arctic,  unless it is subsidized by State/Feb/local gov.  </w:t>
      </w:r>
      <w:proofErr w:type="gramStart"/>
      <w:r>
        <w:t>So</w:t>
      </w:r>
      <w:proofErr w:type="gramEnd"/>
      <w:r>
        <w:t xml:space="preserve"> some great ideas…just need to be better organized and articulated.</w:t>
      </w:r>
    </w:p>
  </w:comment>
  <w:comment w:id="296" w:author="NOAA" w:date="2020-01-25T14:56:00Z" w:initials="NOAA">
    <w:p w14:paraId="4EE06AA0" w14:textId="02F951D7" w:rsidR="000C1A04" w:rsidRDefault="000C1A04">
      <w:pPr>
        <w:pStyle w:val="CommentText"/>
      </w:pPr>
      <w:r>
        <w:rPr>
          <w:rStyle w:val="CommentReference"/>
        </w:rPr>
        <w:annotationRef/>
      </w:r>
      <w:r>
        <w:t xml:space="preserve">Education and outreach </w:t>
      </w:r>
      <w:proofErr w:type="gramStart"/>
      <w:r>
        <w:t>is</w:t>
      </w:r>
      <w:proofErr w:type="gramEnd"/>
      <w:r>
        <w:t xml:space="preserve"> good, but need to know what port receptions facilities are available and what their limitations are before telling ships to use them.</w:t>
      </w:r>
    </w:p>
  </w:comment>
  <w:comment w:id="298" w:author="Provencher,Jennifer [NCR]" w:date="2020-01-24T18:35:00Z" w:initials="P[">
    <w:p w14:paraId="29C7F3C8" w14:textId="3DADBE73" w:rsidR="00DB1A50" w:rsidRDefault="00DB1A50">
      <w:pPr>
        <w:pStyle w:val="CommentText"/>
      </w:pPr>
      <w:r>
        <w:rPr>
          <w:rStyle w:val="CommentReference"/>
        </w:rPr>
        <w:annotationRef/>
      </w:r>
      <w:r>
        <w:t>This is a broad category, fishing, tourism, hunters, shipping, pleasure crafts, and will all need different strategies</w:t>
      </w:r>
    </w:p>
  </w:comment>
  <w:comment w:id="305" w:author="Sigurrós Friðriksdóttir" w:date="2020-01-27T10:05:00Z" w:initials="SF">
    <w:p w14:paraId="271EAF5B" w14:textId="2AC48239" w:rsidR="009E090B" w:rsidRDefault="009E090B" w:rsidP="00F16584">
      <w:pPr>
        <w:pStyle w:val="Standard"/>
      </w:pPr>
      <w:r>
        <w:rPr>
          <w:rStyle w:val="CommentReference"/>
        </w:rPr>
        <w:annotationRef/>
      </w:r>
      <w:r>
        <w:t xml:space="preserve">This needs further clarification, i.e. what exactly is meant by </w:t>
      </w:r>
      <w:r>
        <w:rPr>
          <w:rFonts w:cs="Times New Roman"/>
        </w:rPr>
        <w:t>"</w:t>
      </w:r>
      <w:r>
        <w:t>Arctic Council member states‘ ports updated information and best practices</w:t>
      </w:r>
      <w:r>
        <w:rPr>
          <w:rFonts w:cs="Times New Roman"/>
        </w:rPr>
        <w:t>"</w:t>
      </w:r>
      <w:r>
        <w:t>?</w:t>
      </w:r>
    </w:p>
  </w:comment>
  <w:comment w:id="307" w:author="Germany" w:date="2020-01-24T09:20:00Z" w:initials="GER">
    <w:p w14:paraId="36B8702E" w14:textId="2673FCEC" w:rsidR="00DB1A50" w:rsidRPr="003E4E1E" w:rsidRDefault="00DB1A50">
      <w:pPr>
        <w:pStyle w:val="CommentText"/>
      </w:pPr>
      <w:r>
        <w:rPr>
          <w:rStyle w:val="CommentReference"/>
        </w:rPr>
        <w:annotationRef/>
      </w:r>
      <w:proofErr w:type="gramStart"/>
      <w:r w:rsidRPr="003E4E1E">
        <w:t>Unfortunately</w:t>
      </w:r>
      <w:proofErr w:type="gramEnd"/>
      <w:r w:rsidRPr="003E4E1E">
        <w:t xml:space="preserve"> the success of this proposal is hard to quantify/measure – meaning it is not SMART (in fact this concerns most of the suggested actions as well)</w:t>
      </w:r>
    </w:p>
    <w:p w14:paraId="0E728662" w14:textId="77777777" w:rsidR="00DB1A50" w:rsidRPr="003E4E1E" w:rsidRDefault="00DB1A50">
      <w:pPr>
        <w:pStyle w:val="CommentText"/>
      </w:pPr>
    </w:p>
    <w:p w14:paraId="7767E4C7" w14:textId="747F026D" w:rsidR="00DB1A50" w:rsidRPr="003E4E1E" w:rsidRDefault="00DB1A50">
      <w:pPr>
        <w:pStyle w:val="CommentText"/>
      </w:pPr>
      <w:r w:rsidRPr="003E4E1E">
        <w:t>E.g. the OSPAR RAP ML will go into an evaluation now, trying to come up with SMART operational targets for the new/revised actions since this is a high importance when assessing their success.</w:t>
      </w:r>
    </w:p>
    <w:p w14:paraId="478CF6C6" w14:textId="37348A43" w:rsidR="00DB1A50" w:rsidRPr="003E4E1E" w:rsidRDefault="00DB1A50">
      <w:pPr>
        <w:pStyle w:val="CommentText"/>
      </w:pPr>
      <w:r w:rsidRPr="003E4E1E">
        <w:t>Probably this RAP could profit from the outcome of this review?</w:t>
      </w:r>
    </w:p>
    <w:p w14:paraId="75A90E58" w14:textId="71983649" w:rsidR="00DB1A50" w:rsidRPr="003E4E1E" w:rsidRDefault="00DB1A50">
      <w:pPr>
        <w:pStyle w:val="CommentText"/>
      </w:pPr>
    </w:p>
    <w:p w14:paraId="117A388A" w14:textId="0931001E" w:rsidR="00DB1A50" w:rsidRDefault="00DB1A50">
      <w:pPr>
        <w:pStyle w:val="CommentText"/>
      </w:pPr>
      <w:r w:rsidRPr="003E4E1E">
        <w:t>Suggestion to review the actions proposed here accordingly.</w:t>
      </w:r>
    </w:p>
  </w:comment>
  <w:comment w:id="308" w:author="Katrín Sóley Bjarnadóttir" w:date="2020-01-16T14:04:00Z" w:initials="KSB">
    <w:p w14:paraId="699A4DCC" w14:textId="77777777" w:rsidR="009E090B" w:rsidRPr="00C74EB2" w:rsidRDefault="009E090B">
      <w:pPr>
        <w:pStyle w:val="CommentText"/>
      </w:pPr>
      <w:r>
        <w:rPr>
          <w:rStyle w:val="CommentReference"/>
        </w:rPr>
        <w:annotationRef/>
      </w:r>
      <w:r w:rsidR="00C74EB2">
        <w:rPr>
          <w:rStyle w:val="CommentReference"/>
        </w:rPr>
        <w:t xml:space="preserve">Is this action not overlapping with SA2? </w:t>
      </w:r>
    </w:p>
  </w:comment>
  <w:comment w:id="309" w:author="Sigurrós Friðriksdóttir" w:date="2020-01-27T10:07:00Z" w:initials="SF">
    <w:p w14:paraId="6DA5C668" w14:textId="5C21AD58" w:rsidR="009E090B" w:rsidRDefault="009E090B" w:rsidP="00942C5D">
      <w:pPr>
        <w:pStyle w:val="Standard"/>
      </w:pPr>
      <w:r>
        <w:rPr>
          <w:rStyle w:val="CommentReference"/>
        </w:rPr>
        <w:annotationRef/>
      </w:r>
      <w:r>
        <w:t>What efforts does this refer to? This should be defined clearly, otherwise it would be difficult to evaluate the effectiveness of this action.</w:t>
      </w:r>
    </w:p>
  </w:comment>
  <w:comment w:id="310" w:author="NOAA" w:date="2020-01-25T14:58:00Z" w:initials="NOAA">
    <w:p w14:paraId="7F0D3830" w14:textId="3D5213B1" w:rsidR="000C1A04" w:rsidRDefault="000C1A04">
      <w:pPr>
        <w:pStyle w:val="CommentText"/>
      </w:pPr>
      <w:r>
        <w:rPr>
          <w:rStyle w:val="CommentReference"/>
        </w:rPr>
        <w:annotationRef/>
      </w:r>
      <w:r w:rsidRPr="00B10E2B">
        <w:rPr>
          <w:color w:val="auto"/>
        </w:rPr>
        <w:t>In parallel, also identifying intuitive and stable reporting tools and databases can be very helpful in making any reporting requirement as beneficial as possible.  Ideally, these include clear access to researchers and the correct amount and type of information to aid in later removal or linkage between a piece of ALDFG and its source.</w:t>
      </w:r>
    </w:p>
  </w:comment>
  <w:comment w:id="312" w:author="Germany" w:date="2020-01-24T09:26:00Z" w:initials="GER">
    <w:p w14:paraId="7A4A4513" w14:textId="6D720A9B" w:rsidR="00DB1A50" w:rsidRDefault="00DB1A50">
      <w:pPr>
        <w:pStyle w:val="CommentText"/>
      </w:pPr>
      <w:r>
        <w:rPr>
          <w:rStyle w:val="CommentReference"/>
        </w:rPr>
        <w:annotationRef/>
      </w:r>
      <w:r>
        <w:t xml:space="preserve">Probably there is something to learn from the Norwegian example where reporting for </w:t>
      </w:r>
      <w:proofErr w:type="spellStart"/>
      <w:r>
        <w:t>Dereclict</w:t>
      </w:r>
      <w:proofErr w:type="spellEnd"/>
      <w:r>
        <w:t xml:space="preserve"> Fishing Gear is incentivized by dedicated official annual removal </w:t>
      </w:r>
      <w:proofErr w:type="spellStart"/>
      <w:r>
        <w:t>campaigs</w:t>
      </w:r>
      <w:proofErr w:type="spellEnd"/>
      <w:r>
        <w:t>?</w:t>
      </w:r>
    </w:p>
  </w:comment>
  <w:comment w:id="318" w:author="NOAA" w:date="2020-01-27T12:52:00Z" w:initials="NOAA">
    <w:p w14:paraId="21E0138C" w14:textId="2D3C647C" w:rsidR="000C1A04" w:rsidRDefault="000C1A04">
      <w:pPr>
        <w:pStyle w:val="CommentText"/>
      </w:pPr>
      <w:r>
        <w:rPr>
          <w:rStyle w:val="CommentReference"/>
        </w:rPr>
        <w:annotationRef/>
      </w:r>
      <w:r w:rsidRPr="000C1A04">
        <w:t>To keep consistent with IMO.</w:t>
      </w:r>
    </w:p>
  </w:comment>
  <w:comment w:id="313" w:author="Lauren Divine" w:date="2020-01-16T15:02:00Z" w:initials="LD">
    <w:p w14:paraId="619666C9" w14:textId="1641471F" w:rsidR="00DB1A50" w:rsidRDefault="00DB1A50">
      <w:pPr>
        <w:pStyle w:val="CommentText"/>
      </w:pPr>
      <w:r>
        <w:rPr>
          <w:rStyle w:val="CommentReference"/>
        </w:rPr>
        <w:annotationRef/>
      </w:r>
      <w:r>
        <w:t>Support this</w:t>
      </w:r>
    </w:p>
  </w:comment>
  <w:comment w:id="319" w:author="Sigurrós Friðriksdóttir" w:date="2020-01-27T10:08:00Z" w:initials="SF">
    <w:p w14:paraId="5FA76DB7" w14:textId="77777777" w:rsidR="009E090B" w:rsidRPr="009E090B" w:rsidRDefault="009E090B">
      <w:pPr>
        <w:pStyle w:val="CommentText"/>
        <w:rPr>
          <w:lang w:val="is-IS"/>
        </w:rPr>
      </w:pPr>
      <w:r>
        <w:rPr>
          <w:rStyle w:val="CommentReference"/>
        </w:rPr>
        <w:annotationRef/>
      </w:r>
      <w:r w:rsidR="00C74EB2">
        <w:rPr>
          <w:rStyle w:val="CommentReference"/>
        </w:rPr>
        <w:t>This would have to be considered and proposed within IMO.</w:t>
      </w:r>
    </w:p>
  </w:comment>
  <w:comment w:id="323" w:author="NOAA" w:date="2020-01-27T12:52:00Z" w:initials="NOAA">
    <w:p w14:paraId="35DE0293" w14:textId="3669496A" w:rsidR="000C1A04" w:rsidRDefault="000C1A04">
      <w:pPr>
        <w:pStyle w:val="CommentText"/>
      </w:pPr>
      <w:r>
        <w:rPr>
          <w:rStyle w:val="CommentReference"/>
        </w:rPr>
        <w:annotationRef/>
      </w:r>
      <w:r w:rsidRPr="000C1A04">
        <w:t>Move to research need. More thought needs to be put into this… what size vessels, what type of fishing gear, etc. Studying this first would enable a much more thought out process.</w:t>
      </w:r>
    </w:p>
  </w:comment>
  <w:comment w:id="324" w:author="Lauren Divine" w:date="2020-01-16T15:03:00Z" w:initials="LD">
    <w:p w14:paraId="61521E0B" w14:textId="0A5B4928" w:rsidR="00DB1A50" w:rsidRDefault="00DB1A50">
      <w:pPr>
        <w:pStyle w:val="CommentText"/>
      </w:pPr>
      <w:r>
        <w:rPr>
          <w:rStyle w:val="CommentReference"/>
        </w:rPr>
        <w:annotationRef/>
      </w:r>
      <w:r>
        <w:t>Seems like a fit under monitoring</w:t>
      </w:r>
    </w:p>
  </w:comment>
  <w:comment w:id="331" w:author="Katrín Sóley Bjarnadóttir" w:date="2020-01-27T13:43:00Z" w:initials="KSB">
    <w:p w14:paraId="7ED91F5A" w14:textId="55D59670" w:rsidR="00394EDC" w:rsidRDefault="00394EDC">
      <w:pPr>
        <w:pStyle w:val="CommentText"/>
      </w:pPr>
      <w:r>
        <w:rPr>
          <w:rStyle w:val="CommentReference"/>
        </w:rPr>
        <w:annotationRef/>
      </w:r>
      <w:proofErr w:type="gramStart"/>
      <w:r>
        <w:t>Yes</w:t>
      </w:r>
      <w:proofErr w:type="gramEnd"/>
      <w:r>
        <w:t xml:space="preserve"> agree that it would be better suited under research needs.</w:t>
      </w:r>
    </w:p>
  </w:comment>
  <w:comment w:id="338" w:author="Katrín Sóley Bjarnadóttir" w:date="2020-01-16T14:16:00Z" w:initials="KSB">
    <w:p w14:paraId="0FEC0AC5" w14:textId="04412A21" w:rsidR="009E090B" w:rsidRPr="00394EDC" w:rsidRDefault="009E090B">
      <w:pPr>
        <w:pStyle w:val="CommentText"/>
      </w:pPr>
      <w:r>
        <w:rPr>
          <w:rStyle w:val="CommentReference"/>
        </w:rPr>
        <w:annotationRef/>
      </w:r>
      <w:r w:rsidR="00394EDC">
        <w:rPr>
          <w:rStyle w:val="CommentReference"/>
        </w:rPr>
        <w:t>Maybe this action would be better suited under research needs?</w:t>
      </w:r>
    </w:p>
  </w:comment>
  <w:comment w:id="352" w:author="Germany" w:date="2020-01-24T09:28:00Z" w:initials="GER">
    <w:p w14:paraId="188474FB" w14:textId="55192219" w:rsidR="00DB1A50" w:rsidRDefault="00DB1A50">
      <w:pPr>
        <w:pStyle w:val="CommentText"/>
      </w:pPr>
      <w:r>
        <w:rPr>
          <w:rStyle w:val="CommentReference"/>
        </w:rPr>
        <w:annotationRef/>
      </w:r>
      <w:r w:rsidRPr="003E4E1E">
        <w:t>In order to avoid duplication of effort: a lot of work</w:t>
      </w:r>
      <w:r>
        <w:t xml:space="preserve"> on this has been done within OSPAR and also national wise in OSPAR CPs which could serve as a basis for further action. This includes substitutes and general phase out of the use of dolly ropes.</w:t>
      </w:r>
    </w:p>
  </w:comment>
  <w:comment w:id="360" w:author="NOAA" w:date="2020-01-27T12:52:00Z" w:initials="NOAA">
    <w:p w14:paraId="6DBF744B" w14:textId="7A520742" w:rsidR="000C1A04" w:rsidRDefault="000C1A04">
      <w:pPr>
        <w:pStyle w:val="CommentText"/>
      </w:pPr>
      <w:r>
        <w:rPr>
          <w:rStyle w:val="CommentReference"/>
        </w:rPr>
        <w:annotationRef/>
      </w:r>
      <w:r w:rsidRPr="000C1A04">
        <w:t>These authorities are not relevant to each Arctic state.</w:t>
      </w:r>
    </w:p>
  </w:comment>
  <w:comment w:id="362" w:author="Katrín Sóley Bjarnadóttir" w:date="2020-01-16T14:52:00Z" w:initials="KSB">
    <w:p w14:paraId="0B76AC03" w14:textId="094A4393" w:rsidR="009E090B" w:rsidRPr="00394EDC" w:rsidRDefault="009E090B">
      <w:pPr>
        <w:pStyle w:val="CommentText"/>
      </w:pPr>
      <w:r>
        <w:rPr>
          <w:rStyle w:val="CommentReference"/>
        </w:rPr>
        <w:annotationRef/>
      </w:r>
      <w:r w:rsidR="00394EDC">
        <w:rPr>
          <w:rStyle w:val="CommentReference"/>
        </w:rPr>
        <w:t>Suggest to delete. Too technical.</w:t>
      </w:r>
    </w:p>
  </w:comment>
  <w:comment w:id="363" w:author="NOAA" w:date="2020-01-25T15:00:00Z" w:initials="NOAA">
    <w:p w14:paraId="20797F1E" w14:textId="77777777" w:rsidR="000C1A04" w:rsidRDefault="000C1A04">
      <w:pPr>
        <w:pStyle w:val="CommentText"/>
      </w:pPr>
      <w:r>
        <w:rPr>
          <w:rStyle w:val="CommentReference"/>
        </w:rPr>
        <w:annotationRef/>
      </w:r>
      <w:r>
        <w:t>Edits to focus on working with the relevant industries. (same edit on Strategic Action 11, below).</w:t>
      </w:r>
    </w:p>
  </w:comment>
  <w:comment w:id="367" w:author="Huang Qinghui" w:date="2020-01-20T15:29:00Z" w:initials="HQ">
    <w:p w14:paraId="217D5E5F" w14:textId="1A185C29" w:rsidR="00DB1A50" w:rsidRDefault="00DB1A50">
      <w:pPr>
        <w:pStyle w:val="CommentText"/>
        <w:rPr>
          <w:lang w:eastAsia="zh-CN"/>
        </w:rPr>
      </w:pPr>
      <w:r>
        <w:rPr>
          <w:rStyle w:val="CommentReference"/>
        </w:rPr>
        <w:annotationRef/>
      </w:r>
      <w:r>
        <w:rPr>
          <w:lang w:eastAsia="zh-CN"/>
        </w:rPr>
        <w:t>A</w:t>
      </w:r>
      <w:r>
        <w:rPr>
          <w:rFonts w:hint="eastAsia"/>
          <w:lang w:eastAsia="zh-CN"/>
        </w:rPr>
        <w:t>ny alternative material for fishing should be considered.</w:t>
      </w:r>
    </w:p>
  </w:comment>
  <w:comment w:id="372" w:author="John Crump" w:date="2020-01-20T16:42:00Z" w:initials="JC">
    <w:p w14:paraId="424BA13A" w14:textId="06DC9F34" w:rsidR="00DB1A50" w:rsidRDefault="00DB1A50">
      <w:pPr>
        <w:pStyle w:val="CommentText"/>
      </w:pPr>
      <w:r>
        <w:rPr>
          <w:rStyle w:val="CommentReference"/>
        </w:rPr>
        <w:annotationRef/>
      </w:r>
      <w:r>
        <w:t>Research question/topic?</w:t>
      </w:r>
    </w:p>
  </w:comment>
  <w:comment w:id="371" w:author="Lauren Divine" w:date="2020-01-17T10:46:00Z" w:initials="LD">
    <w:p w14:paraId="1E50B71B" w14:textId="1B5F541C" w:rsidR="00DB1A50" w:rsidRDefault="00DB1A50">
      <w:pPr>
        <w:pStyle w:val="CommentText"/>
      </w:pPr>
      <w:r>
        <w:rPr>
          <w:rStyle w:val="CommentReference"/>
        </w:rPr>
        <w:annotationRef/>
      </w:r>
      <w:r>
        <w:t>I like it as it appears above.</w:t>
      </w:r>
    </w:p>
  </w:comment>
  <w:comment w:id="374" w:author="Katrín Sóley Bjarnadóttir" w:date="2020-01-16T14:59:00Z" w:initials="KSB">
    <w:p w14:paraId="087CA2D2" w14:textId="4380473B" w:rsidR="009E090B" w:rsidRPr="00B15B23" w:rsidRDefault="009E090B">
      <w:pPr>
        <w:pStyle w:val="CommentText"/>
      </w:pPr>
      <w:r>
        <w:rPr>
          <w:rStyle w:val="CommentReference"/>
        </w:rPr>
        <w:annotationRef/>
      </w:r>
      <w:r w:rsidR="00B15B23">
        <w:rPr>
          <w:rStyle w:val="CommentReference"/>
        </w:rPr>
        <w:t>Should this be rather in research needs?</w:t>
      </w:r>
    </w:p>
  </w:comment>
  <w:comment w:id="378" w:author="Germany" w:date="2020-01-24T09:47:00Z" w:initials="GER">
    <w:p w14:paraId="5C806C69" w14:textId="3A1D89D0" w:rsidR="00DB1A50" w:rsidRDefault="00DB1A50">
      <w:pPr>
        <w:pStyle w:val="CommentText"/>
      </w:pPr>
      <w:r>
        <w:rPr>
          <w:rStyle w:val="CommentReference"/>
        </w:rPr>
        <w:annotationRef/>
      </w:r>
      <w:r>
        <w:t>Probably more of a research need in the Arctic?</w:t>
      </w:r>
    </w:p>
  </w:comment>
  <w:comment w:id="388" w:author="NOAA" w:date="2020-01-25T15:01:00Z" w:initials="NOAA">
    <w:p w14:paraId="08D961A9" w14:textId="40B9CDFD" w:rsidR="000C1A04" w:rsidRDefault="000C1A04">
      <w:pPr>
        <w:pStyle w:val="CommentText"/>
      </w:pPr>
      <w:r>
        <w:rPr>
          <w:rStyle w:val="CommentReference"/>
        </w:rPr>
        <w:annotationRef/>
      </w:r>
      <w:r>
        <w:t xml:space="preserve">As noted above, Port </w:t>
      </w:r>
      <w:proofErr w:type="spellStart"/>
      <w:r>
        <w:t>Recption</w:t>
      </w:r>
      <w:proofErr w:type="spellEnd"/>
      <w:r>
        <w:t xml:space="preserve"> Facilities are part of a broader </w:t>
      </w:r>
      <w:proofErr w:type="spellStart"/>
      <w:r>
        <w:t>landbased</w:t>
      </w:r>
      <w:proofErr w:type="spellEnd"/>
      <w:r>
        <w:t xml:space="preserve"> waste management infrastructure. We recommend discussing Solid Waste Management first, before addressing port reception facilities.</w:t>
      </w:r>
    </w:p>
  </w:comment>
  <w:comment w:id="389" w:author="Sigurrós Friðriksdóttir" w:date="2020-01-27T10:08:00Z" w:initials="SF">
    <w:p w14:paraId="0251BCE8" w14:textId="5A0786A9" w:rsidR="009E090B" w:rsidRDefault="009E090B">
      <w:pPr>
        <w:pStyle w:val="CommentText"/>
      </w:pPr>
      <w:r>
        <w:rPr>
          <w:rStyle w:val="CommentReference"/>
        </w:rPr>
        <w:annotationRef/>
      </w:r>
      <w:r>
        <w:t>Should this be ISO 16304:2018? To whom is this strategic action directed?</w:t>
      </w:r>
    </w:p>
  </w:comment>
  <w:comment w:id="390" w:author="Germany" w:date="2020-01-24T09:29:00Z" w:initials="GER">
    <w:p w14:paraId="6F701EE8" w14:textId="4FEE282B" w:rsidR="00DB1A50" w:rsidRDefault="00DB1A50">
      <w:pPr>
        <w:pStyle w:val="CommentText"/>
      </w:pPr>
      <w:r>
        <w:rPr>
          <w:rStyle w:val="CommentReference"/>
        </w:rPr>
        <w:annotationRef/>
      </w:r>
      <w:r w:rsidRPr="003E4E1E">
        <w:t>This action as part of the OSPAR RAP ML is already implemented in some states, this RAP could benefit from having a closer look at the results of it there.</w:t>
      </w:r>
    </w:p>
  </w:comment>
  <w:comment w:id="395" w:author="Martínez-Gil Pardo de Vera, Marta" w:date="2020-01-23T12:45:00Z" w:initials="MPdVM">
    <w:p w14:paraId="5628AB53" w14:textId="6542BD4E" w:rsidR="00DB1A50" w:rsidRDefault="00DB1A50">
      <w:pPr>
        <w:pStyle w:val="CommentText"/>
      </w:pPr>
      <w:r>
        <w:rPr>
          <w:rStyle w:val="CommentReference"/>
        </w:rPr>
        <w:annotationRef/>
      </w:r>
      <w:r>
        <w:rPr>
          <w:rFonts w:ascii="Segoe UI" w:hAnsi="Segoe UI" w:cs="Segoe UI"/>
          <w:color w:val="444444"/>
          <w:sz w:val="21"/>
          <w:szCs w:val="21"/>
          <w:shd w:val="clear" w:color="auto" w:fill="FFFFFF"/>
        </w:rPr>
        <w:t>Directive (EU) 2019/883 of the European Parliament and of the Council of 17 April 2019 on port reception facilities for the delivery of waste from ships, amending Directive 2010/65/EU and repealing Directive 2000/59/EC may be relevant here.</w:t>
      </w:r>
    </w:p>
  </w:comment>
  <w:comment w:id="397" w:author="Germany" w:date="2020-01-24T09:31:00Z" w:initials="GER">
    <w:p w14:paraId="5F5C17E8" w14:textId="3EBAB396" w:rsidR="00DB1A50" w:rsidRDefault="00DB1A50">
      <w:pPr>
        <w:pStyle w:val="CommentText"/>
      </w:pPr>
      <w:r>
        <w:rPr>
          <w:rStyle w:val="CommentReference"/>
        </w:rPr>
        <w:annotationRef/>
      </w:r>
      <w:r w:rsidRPr="003E4E1E">
        <w:t>Maybe special-fee systems could be promoted (those are now mandatory for EU MS after the revision of the PRF-Directive).</w:t>
      </w:r>
    </w:p>
  </w:comment>
  <w:comment w:id="396" w:author="Martínez-Gil Pardo de Vera, Marta" w:date="2020-01-23T12:48:00Z" w:initials="MPdVM">
    <w:p w14:paraId="4C654E26" w14:textId="02AE6240" w:rsidR="00DB1A50" w:rsidRDefault="00DB1A50">
      <w:pPr>
        <w:pStyle w:val="CommentText"/>
      </w:pPr>
      <w:r>
        <w:rPr>
          <w:rStyle w:val="CommentReference"/>
        </w:rPr>
        <w:annotationRef/>
      </w:r>
      <w:r>
        <w:t>In general terms, to make a cost recovery system really effective for the purpose of reducing marine litter in the region, similar incentive schemes (i.e. 100% indirect fee for MARPOL V wastes) are recommended in a region, to avoid that vessels choose “the most convenient” port to deliver. In this case, how can we differentiate the real reduction of marine litter from the wastes that are in fact transferred from other port with a “less convenient” cost recovery system?</w:t>
      </w:r>
    </w:p>
  </w:comment>
  <w:comment w:id="400" w:author="Martínez-Gil Pardo de Vera, Marta" w:date="2020-01-23T12:58:00Z" w:initials="MPdVM">
    <w:p w14:paraId="75D8A396" w14:textId="5817AEFC" w:rsidR="00DB1A50" w:rsidRDefault="00DB1A50">
      <w:pPr>
        <w:pStyle w:val="CommentText"/>
      </w:pPr>
      <w:r>
        <w:rPr>
          <w:rStyle w:val="CommentReference"/>
        </w:rPr>
        <w:annotationRef/>
      </w:r>
      <w:r>
        <w:t>The assessment and comparison need an aim, could it be to make recommendations for the region?</w:t>
      </w:r>
    </w:p>
  </w:comment>
  <w:comment w:id="403" w:author="Russia" w:date="2020-01-26T12:42:00Z" w:initials="TS">
    <w:p w14:paraId="1318FA86" w14:textId="77777777" w:rsidR="007513A6" w:rsidRPr="007513A6" w:rsidRDefault="007513A6" w:rsidP="007513A6">
      <w:pPr>
        <w:spacing w:before="0" w:after="0"/>
        <w:jc w:val="left"/>
        <w:rPr>
          <w:rFonts w:ascii="Times New Roman" w:eastAsia="Times New Roman" w:hAnsi="Times New Roman" w:cs="Times New Roman"/>
          <w:color w:val="auto"/>
          <w:szCs w:val="24"/>
        </w:rPr>
      </w:pPr>
      <w:r>
        <w:rPr>
          <w:rStyle w:val="CommentReference"/>
        </w:rPr>
        <w:annotationRef/>
      </w:r>
      <w:r w:rsidRPr="007513A6">
        <w:rPr>
          <w:rFonts w:eastAsia="Times New Roman" w:cs="Calibri"/>
          <w:color w:val="000000"/>
          <w:sz w:val="22"/>
        </w:rPr>
        <w:t xml:space="preserve">it will be better to replace "arrangements" to "agreements' (first line)  - for avoiding any misunderstanding in regards with the  MARPOL "concept of  regional arrangements for  port </w:t>
      </w:r>
      <w:proofErr w:type="spellStart"/>
      <w:r w:rsidRPr="007513A6">
        <w:rPr>
          <w:rFonts w:eastAsia="Times New Roman" w:cs="Calibri"/>
          <w:color w:val="000000"/>
          <w:sz w:val="22"/>
        </w:rPr>
        <w:t>reception"facilities</w:t>
      </w:r>
      <w:proofErr w:type="spellEnd"/>
      <w:r w:rsidRPr="007513A6">
        <w:rPr>
          <w:rFonts w:eastAsia="Times New Roman" w:cs="Calibri"/>
          <w:color w:val="000000"/>
          <w:sz w:val="22"/>
        </w:rPr>
        <w:t>"</w:t>
      </w:r>
    </w:p>
    <w:p w14:paraId="68BF2C3F" w14:textId="09115617" w:rsidR="007513A6" w:rsidRDefault="007513A6">
      <w:pPr>
        <w:pStyle w:val="CommentText"/>
      </w:pPr>
    </w:p>
  </w:comment>
  <w:comment w:id="404" w:author="NOAA" w:date="2020-01-25T15:04:00Z" w:initials="NOAA">
    <w:p w14:paraId="700E70DF" w14:textId="77777777" w:rsidR="000C1A04" w:rsidRDefault="000C1A04">
      <w:pPr>
        <w:pStyle w:val="CommentText"/>
      </w:pPr>
      <w:r>
        <w:rPr>
          <w:rStyle w:val="CommentReference"/>
        </w:rPr>
        <w:annotationRef/>
      </w:r>
      <w:r>
        <w:t xml:space="preserve">The USG does not have the ability to initiate “no special fee </w:t>
      </w:r>
      <w:proofErr w:type="spellStart"/>
      <w:r>
        <w:t>ssytems</w:t>
      </w:r>
      <w:proofErr w:type="spellEnd"/>
      <w:r>
        <w:t>”</w:t>
      </w:r>
      <w:r w:rsidR="00213790">
        <w:t xml:space="preserve"> and therefore cannot agree to this action</w:t>
      </w:r>
      <w:r>
        <w:t xml:space="preserve">. Suggest deletion in its entirety as what is left is now redundant with SA 13. </w:t>
      </w:r>
    </w:p>
  </w:comment>
  <w:comment w:id="405" w:author="Sigurrós Friðriksdóttir" w:date="2020-01-27T11:54:00Z" w:initials="SF">
    <w:p w14:paraId="16F66E6C" w14:textId="0FC1088B" w:rsidR="009E090B" w:rsidRDefault="009E090B">
      <w:pPr>
        <w:pStyle w:val="CommentText"/>
      </w:pPr>
      <w:r>
        <w:rPr>
          <w:rStyle w:val="CommentReference"/>
        </w:rPr>
        <w:annotationRef/>
      </w:r>
      <w:r>
        <w:t>How would this relate to Strategic Action 13?</w:t>
      </w:r>
    </w:p>
  </w:comment>
  <w:comment w:id="408" w:author="Katrín Sóley Bjarnadóttir" w:date="2020-01-27T14:06:00Z" w:initials="KSB">
    <w:p w14:paraId="2581064B" w14:textId="620F30F6" w:rsidR="005C03AF" w:rsidRDefault="005C03AF">
      <w:pPr>
        <w:pStyle w:val="CommentText"/>
      </w:pPr>
      <w:r>
        <w:rPr>
          <w:rStyle w:val="CommentReference"/>
        </w:rPr>
        <w:annotationRef/>
      </w:r>
      <w:r>
        <w:t>Would this include all types of plastic waste? E.g. fishing gear, ship generated waste etc.</w:t>
      </w:r>
    </w:p>
  </w:comment>
  <w:comment w:id="409" w:author="NOAA" w:date="2020-01-25T15:04:00Z" w:initials="NOAA">
    <w:p w14:paraId="3A9E27AC" w14:textId="51E4B87B" w:rsidR="000C1A04" w:rsidRDefault="000C1A04">
      <w:pPr>
        <w:pStyle w:val="CommentText"/>
      </w:pPr>
      <w:r>
        <w:rPr>
          <w:rStyle w:val="CommentReference"/>
        </w:rPr>
        <w:annotationRef/>
      </w:r>
      <w:r>
        <w:t>What is meant by including recycling? Do you mean find out which port reception facilities can also recycle plastics? Or accepted recycled plastics (which would be most plastics used on a ship).  Recommend deleting (including recycling) and say…ability to receive plastic wastes from ships.</w:t>
      </w:r>
    </w:p>
  </w:comment>
  <w:comment w:id="410" w:author="Russia" w:date="2020-01-26T12:42:00Z" w:initials="TS">
    <w:p w14:paraId="5CE1A0B5" w14:textId="77777777" w:rsidR="00756861" w:rsidRPr="00756861" w:rsidRDefault="00756861" w:rsidP="00756861">
      <w:pPr>
        <w:rPr>
          <w:rFonts w:eastAsia="Times New Roman" w:cs="Calibri"/>
          <w:color w:val="000000"/>
          <w:sz w:val="22"/>
        </w:rPr>
      </w:pPr>
      <w:r>
        <w:rPr>
          <w:rStyle w:val="CommentReference"/>
        </w:rPr>
        <w:annotationRef/>
      </w:r>
      <w:r w:rsidRPr="00756861">
        <w:rPr>
          <w:rFonts w:eastAsia="Times New Roman" w:cs="Calibri"/>
          <w:color w:val="000000"/>
          <w:sz w:val="22"/>
        </w:rPr>
        <w:t>According to MARPOL each Party undertakes to ensure the facilities for the reception of wastes from ships in ports in which ships have  discharge the generated wastes to meet needs of the ships.</w:t>
      </w:r>
    </w:p>
    <w:p w14:paraId="56DF1D1D" w14:textId="77777777" w:rsidR="00756861" w:rsidRPr="00756861" w:rsidRDefault="00756861" w:rsidP="00756861">
      <w:pPr>
        <w:spacing w:before="0" w:after="0" w:line="240" w:lineRule="auto"/>
        <w:jc w:val="left"/>
        <w:rPr>
          <w:rFonts w:eastAsia="Times New Roman" w:cs="Calibri"/>
          <w:color w:val="000000"/>
          <w:sz w:val="22"/>
        </w:rPr>
      </w:pPr>
      <w:r w:rsidRPr="00756861">
        <w:rPr>
          <w:rFonts w:eastAsia="Times New Roman" w:cs="Calibri"/>
          <w:color w:val="000000"/>
          <w:sz w:val="22"/>
        </w:rPr>
        <w:t>In Convention there are no any requirements regarding the treatment and final disposal of the treated wastes. There are separate relevant IMO recommendations and Manuals</w:t>
      </w:r>
    </w:p>
    <w:p w14:paraId="2C5813B3" w14:textId="77777777" w:rsidR="00756861" w:rsidRDefault="00756861">
      <w:pPr>
        <w:pStyle w:val="CommentText"/>
      </w:pPr>
    </w:p>
    <w:p w14:paraId="73B5AAF2" w14:textId="77777777" w:rsidR="00AA4B65" w:rsidRPr="00AA4B65" w:rsidRDefault="00AA4B65" w:rsidP="00AA4B65">
      <w:pPr>
        <w:spacing w:before="0" w:after="0" w:line="240" w:lineRule="auto"/>
        <w:jc w:val="left"/>
        <w:rPr>
          <w:rFonts w:ascii="Times New Roman" w:eastAsia="Times New Roman" w:hAnsi="Times New Roman" w:cs="Times New Roman"/>
          <w:color w:val="auto"/>
          <w:szCs w:val="24"/>
          <w:lang w:val="nb-NO"/>
        </w:rPr>
      </w:pPr>
      <w:r w:rsidRPr="00AA4B65">
        <w:rPr>
          <w:rFonts w:eastAsia="Times New Roman" w:cs="Calibri"/>
          <w:color w:val="000000"/>
          <w:sz w:val="22"/>
        </w:rPr>
        <w:t>And in case, when "consider options to facilitate reuse and recycling" it will be the same challenging as mentioned in next part, namely </w:t>
      </w:r>
      <w:r w:rsidRPr="00AA4B65">
        <w:rPr>
          <w:rFonts w:eastAsia="Times New Roman" w:cs="Calibri"/>
          <w:b/>
          <w:bCs/>
          <w:color w:val="000000"/>
          <w:sz w:val="22"/>
        </w:rPr>
        <w:t xml:space="preserve">2. </w:t>
      </w:r>
      <w:r w:rsidRPr="00AA4B65">
        <w:rPr>
          <w:rFonts w:eastAsia="Times New Roman" w:cs="Calibri"/>
          <w:b/>
          <w:bCs/>
          <w:color w:val="000000"/>
          <w:sz w:val="22"/>
          <w:lang w:val="nb-NO"/>
        </w:rPr>
        <w:t>Prevention and reduction from land-based sources</w:t>
      </w:r>
    </w:p>
    <w:p w14:paraId="1C3668CD" w14:textId="6E5F4554" w:rsidR="00AA4B65" w:rsidRDefault="00AA4B65">
      <w:pPr>
        <w:pStyle w:val="CommentText"/>
      </w:pPr>
    </w:p>
  </w:comment>
  <w:comment w:id="412" w:author="Nicole Kanayurak" w:date="2020-01-21T09:07:00Z" w:initials="NK">
    <w:p w14:paraId="7FE58212" w14:textId="77B87EA6" w:rsidR="00DB1A50" w:rsidRDefault="00DB1A50">
      <w:pPr>
        <w:pStyle w:val="CommentText"/>
      </w:pPr>
      <w:r>
        <w:rPr>
          <w:rStyle w:val="CommentReference"/>
        </w:rPr>
        <w:annotationRef/>
      </w:r>
      <w:r>
        <w:t xml:space="preserve">How should we address regions that do not have port reception facilities? </w:t>
      </w:r>
    </w:p>
  </w:comment>
  <w:comment w:id="415" w:author="NOAA" w:date="2020-01-25T15:06:00Z" w:initials="NOAA">
    <w:p w14:paraId="2CF10ABD" w14:textId="79496D04" w:rsidR="000C1A04" w:rsidRDefault="000C1A04" w:rsidP="008B21A3">
      <w:pPr>
        <w:pStyle w:val="CommentText"/>
      </w:pPr>
      <w:r>
        <w:rPr>
          <w:rStyle w:val="CommentReference"/>
        </w:rPr>
        <w:annotationRef/>
      </w:r>
      <w:r>
        <w:t xml:space="preserve">No point separating if there is no </w:t>
      </w:r>
      <w:proofErr w:type="spellStart"/>
      <w:r>
        <w:t>after market</w:t>
      </w:r>
      <w:proofErr w:type="spellEnd"/>
      <w:r>
        <w:t xml:space="preserve"> for plastic wastes, fishing gear </w:t>
      </w:r>
      <w:proofErr w:type="spellStart"/>
      <w:r>
        <w:t>etc</w:t>
      </w:r>
      <w:proofErr w:type="spellEnd"/>
      <w:r>
        <w:t xml:space="preserve">…It will all end up in landfill.   Look at Hawaii as example of collaboration of state and fed agencies and Schnitzer </w:t>
      </w:r>
      <w:proofErr w:type="spellStart"/>
      <w:r>
        <w:t>steal</w:t>
      </w:r>
      <w:proofErr w:type="spellEnd"/>
      <w:r>
        <w:t xml:space="preserve">  in providing waste reception facility for used fishing gear, nets.</w:t>
      </w:r>
    </w:p>
    <w:p w14:paraId="3635AD12" w14:textId="77777777" w:rsidR="000C1A04" w:rsidRDefault="000C1A04" w:rsidP="008B21A3">
      <w:pPr>
        <w:pStyle w:val="CommentText"/>
      </w:pPr>
    </w:p>
    <w:p w14:paraId="20CDA0AB" w14:textId="67CDA114" w:rsidR="000C1A04" w:rsidRDefault="000C1A04" w:rsidP="008B21A3">
      <w:pPr>
        <w:pStyle w:val="CommentText"/>
      </w:pPr>
      <w:r>
        <w:t xml:space="preserve">So, if there is an aftermarket for used plastics, fishing gear, then ensure ports  are provided with reception facilities that match the waste management, separation schemes implemented on the ships and needed by </w:t>
      </w:r>
      <w:proofErr w:type="spellStart"/>
      <w:r>
        <w:t>after market</w:t>
      </w:r>
      <w:proofErr w:type="spellEnd"/>
      <w:r>
        <w:t xml:space="preserve"> recyclers/</w:t>
      </w:r>
      <w:proofErr w:type="spellStart"/>
      <w:r>
        <w:t>repurposers</w:t>
      </w:r>
      <w:proofErr w:type="spellEnd"/>
      <w:r>
        <w:t xml:space="preserve">.  </w:t>
      </w:r>
    </w:p>
  </w:comment>
  <w:comment w:id="419" w:author="Russia" w:date="2020-01-26T12:43:00Z" w:initials="TS">
    <w:p w14:paraId="3098AAB9" w14:textId="77777777" w:rsidR="00AA4B65" w:rsidRPr="00AA4B65" w:rsidRDefault="00AA4B65" w:rsidP="00AA4B65">
      <w:pPr>
        <w:spacing w:before="0" w:after="0"/>
        <w:jc w:val="left"/>
        <w:rPr>
          <w:rFonts w:ascii="Times New Roman" w:eastAsia="Times New Roman" w:hAnsi="Times New Roman" w:cs="Times New Roman"/>
          <w:color w:val="auto"/>
          <w:szCs w:val="24"/>
        </w:rPr>
      </w:pPr>
      <w:r>
        <w:rPr>
          <w:rStyle w:val="CommentReference"/>
        </w:rPr>
        <w:annotationRef/>
      </w:r>
      <w:r w:rsidRPr="00AA4B65">
        <w:rPr>
          <w:rFonts w:eastAsia="Times New Roman" w:cs="Calibri"/>
          <w:color w:val="000000"/>
          <w:sz w:val="22"/>
        </w:rPr>
        <w:t xml:space="preserve">It is necessary more detailed investigation the status/situation with wastewater treatment as well as final disposal of treated wastes as well as their ability to recovery plastics from treated wastewater in the local </w:t>
      </w:r>
      <w:proofErr w:type="spellStart"/>
      <w:r w:rsidRPr="00AA4B65">
        <w:rPr>
          <w:rFonts w:eastAsia="Times New Roman" w:cs="Calibri"/>
          <w:color w:val="000000"/>
          <w:sz w:val="22"/>
        </w:rPr>
        <w:t>comminities</w:t>
      </w:r>
      <w:proofErr w:type="spellEnd"/>
    </w:p>
    <w:p w14:paraId="1B6BF09E" w14:textId="16FA8F3B" w:rsidR="00AA4B65" w:rsidRDefault="00AA4B65">
      <w:pPr>
        <w:pStyle w:val="CommentText"/>
      </w:pPr>
    </w:p>
  </w:comment>
  <w:comment w:id="427" w:author="John Crump" w:date="2020-01-20T16:47:00Z" w:initials="JC">
    <w:p w14:paraId="61C096ED" w14:textId="4E496932" w:rsidR="00DB1A50" w:rsidRDefault="00DB1A50">
      <w:pPr>
        <w:pStyle w:val="CommentText"/>
      </w:pPr>
      <w:r>
        <w:rPr>
          <w:rStyle w:val="CommentReference"/>
        </w:rPr>
        <w:annotationRef/>
      </w:r>
      <w:r>
        <w:t xml:space="preserve">What does this mean? </w:t>
      </w:r>
    </w:p>
  </w:comment>
  <w:comment w:id="429" w:author="NOAA" w:date="2020-01-27T12:44:00Z" w:initials="NOAA">
    <w:p w14:paraId="750D0615" w14:textId="77777777" w:rsidR="000C1A04" w:rsidRDefault="000C1A04">
      <w:pPr>
        <w:pStyle w:val="CommentText"/>
      </w:pPr>
      <w:r>
        <w:rPr>
          <w:rStyle w:val="CommentReference"/>
        </w:rPr>
        <w:annotationRef/>
      </w:r>
      <w:r>
        <w:t>This ties into the previous sentence</w:t>
      </w:r>
    </w:p>
  </w:comment>
  <w:comment w:id="431" w:author="NOAA" w:date="2020-01-27T12:44:00Z" w:initials="NOAA">
    <w:p w14:paraId="76A9490E" w14:textId="2AB649D6" w:rsidR="000C1A04" w:rsidRDefault="000C1A04">
      <w:pPr>
        <w:pStyle w:val="CommentText"/>
      </w:pPr>
      <w:r>
        <w:rPr>
          <w:rStyle w:val="CommentReference"/>
        </w:rPr>
        <w:annotationRef/>
      </w:r>
      <w:r>
        <w:t>Traditional</w:t>
      </w:r>
    </w:p>
  </w:comment>
  <w:comment w:id="432" w:author="Nicole Kanayurak" w:date="2020-01-21T09:06:00Z" w:initials="NK">
    <w:p w14:paraId="02008944" w14:textId="49B3558B" w:rsidR="00DB1A50" w:rsidRDefault="00DB1A50">
      <w:pPr>
        <w:pStyle w:val="CommentText"/>
      </w:pPr>
      <w:r>
        <w:rPr>
          <w:rStyle w:val="CommentReference"/>
        </w:rPr>
        <w:annotationRef/>
      </w:r>
      <w:r>
        <w:t>Increasingly challenging</w:t>
      </w:r>
    </w:p>
  </w:comment>
  <w:comment w:id="442" w:author="NOAA" w:date="2020-01-27T12:52:00Z" w:initials="NOAA">
    <w:p w14:paraId="46C27D27" w14:textId="34EBF089" w:rsidR="000C1A04" w:rsidRDefault="000C1A04">
      <w:pPr>
        <w:pStyle w:val="CommentText"/>
      </w:pPr>
      <w:r>
        <w:rPr>
          <w:rStyle w:val="CommentReference"/>
        </w:rPr>
        <w:annotationRef/>
      </w:r>
      <w:r w:rsidRPr="000C1A04">
        <w:t xml:space="preserve">This para should be moved first to mimic “sea-based sources” section. Changes also make it consistent with the “land-based” heading.  </w:t>
      </w:r>
    </w:p>
  </w:comment>
  <w:comment w:id="446" w:author="NOAA" w:date="2020-01-25T15:09:00Z" w:initials="NOAA">
    <w:p w14:paraId="5B53D7B8" w14:textId="6561A0B5" w:rsidR="000C1A04" w:rsidRDefault="000C1A04">
      <w:pPr>
        <w:pStyle w:val="CommentText"/>
      </w:pPr>
      <w:r>
        <w:rPr>
          <w:rStyle w:val="CommentReference"/>
        </w:rPr>
        <w:annotationRef/>
      </w:r>
      <w:r>
        <w:rPr>
          <w:rStyle w:val="CommentReference"/>
        </w:rPr>
        <w:annotationRef/>
      </w:r>
      <w:r>
        <w:t>There are two 17s.</w:t>
      </w:r>
    </w:p>
  </w:comment>
  <w:comment w:id="448" w:author="Germany" w:date="2020-01-24T09:34:00Z" w:initials="GER">
    <w:p w14:paraId="24222C9B" w14:textId="7A3533E2" w:rsidR="00DB1A50" w:rsidRDefault="00DB1A50">
      <w:pPr>
        <w:pStyle w:val="CommentText"/>
      </w:pPr>
      <w:r>
        <w:rPr>
          <w:rStyle w:val="CommentReference"/>
        </w:rPr>
        <w:annotationRef/>
      </w:r>
      <w:r>
        <w:t xml:space="preserve"> OSPAR has developed a background doc on this matter and a toolkit to share BP and identify gaps will now </w:t>
      </w:r>
      <w:r w:rsidRPr="003E4E1E">
        <w:t>been developed – could probably be useful?</w:t>
      </w:r>
    </w:p>
  </w:comment>
  <w:comment w:id="449" w:author="NOAA" w:date="2020-01-27T12:44:00Z" w:initials="NOAA">
    <w:p w14:paraId="0BCC0684" w14:textId="1410925A" w:rsidR="000C1A04" w:rsidRDefault="000C1A04">
      <w:pPr>
        <w:pStyle w:val="CommentText"/>
      </w:pPr>
      <w:r>
        <w:rPr>
          <w:rStyle w:val="CommentReference"/>
        </w:rPr>
        <w:annotationRef/>
      </w:r>
      <w:r w:rsidRPr="008C1ABE">
        <w:t xml:space="preserve">Shouldn’t these guidelines be more specific to arctic </w:t>
      </w:r>
      <w:proofErr w:type="spellStart"/>
      <w:r w:rsidRPr="008C1ABE">
        <w:t>communites</w:t>
      </w:r>
      <w:proofErr w:type="spellEnd"/>
      <w:r w:rsidRPr="008C1ABE">
        <w:t>? For some arctic council members this may require a national plan but for others I imagine it would be at a state or municipality level.</w:t>
      </w:r>
    </w:p>
  </w:comment>
  <w:comment w:id="453" w:author="NOAA" w:date="2020-01-25T15:10:00Z" w:initials="NOAA">
    <w:p w14:paraId="7173738E" w14:textId="73AC1A48" w:rsidR="000C1A04" w:rsidRDefault="000C1A04">
      <w:pPr>
        <w:pStyle w:val="CommentText"/>
      </w:pPr>
      <w:r>
        <w:rPr>
          <w:rStyle w:val="CommentReference"/>
        </w:rPr>
        <w:annotationRef/>
      </w:r>
      <w:r>
        <w:t>Worth parenthetical listing the waste hierarchy here.</w:t>
      </w:r>
    </w:p>
  </w:comment>
  <w:comment w:id="454" w:author="Nicole Kanayurak" w:date="2020-01-21T09:09:00Z" w:initials="NK">
    <w:p w14:paraId="474A2318" w14:textId="635AA3C1" w:rsidR="00DB1A50" w:rsidRDefault="00DB1A50">
      <w:pPr>
        <w:pStyle w:val="CommentText"/>
      </w:pPr>
      <w:r>
        <w:rPr>
          <w:rStyle w:val="CommentReference"/>
        </w:rPr>
        <w:annotationRef/>
      </w:r>
      <w:r>
        <w:t>Arctic specific is important</w:t>
      </w:r>
    </w:p>
  </w:comment>
  <w:comment w:id="455" w:author="Germany" w:date="2020-01-24T09:34:00Z" w:initials="GER">
    <w:p w14:paraId="39B91677" w14:textId="2093D91D" w:rsidR="00DB1A50" w:rsidRDefault="00DB1A50">
      <w:pPr>
        <w:pStyle w:val="CommentText"/>
      </w:pPr>
      <w:r>
        <w:rPr>
          <w:rStyle w:val="CommentReference"/>
        </w:rPr>
        <w:annotationRef/>
      </w:r>
      <w:r>
        <w:t>This goes into Circular Economy and according expertise should be involved.</w:t>
      </w:r>
    </w:p>
  </w:comment>
  <w:comment w:id="456" w:author="John Crump" w:date="2020-01-20T16:51:00Z" w:initials="JC">
    <w:p w14:paraId="5E6AA632" w14:textId="40C2636A" w:rsidR="00DB1A50" w:rsidRDefault="00DB1A50">
      <w:pPr>
        <w:pStyle w:val="CommentText"/>
      </w:pPr>
      <w:r>
        <w:rPr>
          <w:rStyle w:val="CommentReference"/>
        </w:rPr>
        <w:annotationRef/>
      </w:r>
      <w:r>
        <w:t>Is there a more concrete term here?</w:t>
      </w:r>
    </w:p>
  </w:comment>
  <w:comment w:id="457" w:author="Germany" w:date="2020-01-24T09:35:00Z" w:initials="GER">
    <w:p w14:paraId="53A805B6" w14:textId="058BE3DF" w:rsidR="00DB1A50" w:rsidRDefault="00DB1A50">
      <w:pPr>
        <w:pStyle w:val="CommentText"/>
      </w:pPr>
      <w:r>
        <w:rPr>
          <w:rStyle w:val="CommentReference"/>
        </w:rPr>
        <w:annotationRef/>
      </w:r>
      <w:r>
        <w:t>Suggestion to look into solutions proposed by the EU Plastics Strategy and also OSPAR, e.g. for pellet loss to complement Operation Clean Sweep with an external auditing system.</w:t>
      </w:r>
    </w:p>
  </w:comment>
  <w:comment w:id="459" w:author="Katrín Sóley Bjarnadóttir" w:date="2020-01-27T14:17:00Z" w:initials="KSB">
    <w:p w14:paraId="66E6BADA" w14:textId="69DD1A78" w:rsidR="00CE7215" w:rsidRDefault="00CE7215">
      <w:pPr>
        <w:pStyle w:val="CommentText"/>
      </w:pPr>
      <w:r>
        <w:rPr>
          <w:rStyle w:val="CommentReference"/>
        </w:rPr>
        <w:annotationRef/>
      </w:r>
      <w:proofErr w:type="gramStart"/>
      <w:r>
        <w:t>Yes</w:t>
      </w:r>
      <w:proofErr w:type="gramEnd"/>
      <w:r>
        <w:t xml:space="preserve"> this actions needs to be divided.</w:t>
      </w:r>
    </w:p>
  </w:comment>
  <w:comment w:id="460" w:author="NOAA" w:date="2020-01-25T15:11:00Z" w:initials="NOAA">
    <w:p w14:paraId="0FAF4333" w14:textId="77777777" w:rsidR="000C1A04" w:rsidRDefault="000C1A04">
      <w:pPr>
        <w:pStyle w:val="CommentText"/>
      </w:pPr>
      <w:r>
        <w:rPr>
          <w:rStyle w:val="CommentReference"/>
        </w:rPr>
        <w:annotationRef/>
      </w:r>
      <w:r>
        <w:t>This is a global effort in changing the way we make, package and ship things… Think it falls outside of the scope of Arctic specific work/efforts.</w:t>
      </w:r>
    </w:p>
  </w:comment>
  <w:comment w:id="463" w:author="Martínez-Gil Pardo de Vera, Marta" w:date="2020-01-23T13:16:00Z" w:initials="MPdVM">
    <w:p w14:paraId="4E63E449" w14:textId="46631D99" w:rsidR="00DB1A50" w:rsidRDefault="00DB1A50">
      <w:pPr>
        <w:pStyle w:val="CommentText"/>
      </w:pPr>
      <w:r>
        <w:rPr>
          <w:rStyle w:val="CommentReference"/>
        </w:rPr>
        <w:annotationRef/>
      </w:r>
      <w:r>
        <w:t>Seems to fit better under “2.2 sewage and wastewater management”. Is this seen as a previous step to action 24? Maybe they could be merged?</w:t>
      </w:r>
    </w:p>
  </w:comment>
  <w:comment w:id="465" w:author="NOAA" w:date="2020-01-27T12:53:00Z" w:initials="NOAA">
    <w:p w14:paraId="7D03168C" w14:textId="599702D7" w:rsidR="000C1A04" w:rsidRDefault="000C1A04">
      <w:pPr>
        <w:pStyle w:val="CommentText"/>
      </w:pPr>
      <w:r>
        <w:rPr>
          <w:rStyle w:val="CommentReference"/>
        </w:rPr>
        <w:annotationRef/>
      </w:r>
      <w:r w:rsidRPr="000C1A04">
        <w:t>Suggest using techniques or otherwise need to add voluntary and mutually agreed terms.</w:t>
      </w:r>
    </w:p>
  </w:comment>
  <w:comment w:id="466" w:author="Provencher,Jennifer [NCR]" w:date="2020-01-24T18:37:00Z" w:initials="P[">
    <w:p w14:paraId="576F4F53" w14:textId="4B6C92F1" w:rsidR="00DB1A50" w:rsidRDefault="00DB1A50">
      <w:pPr>
        <w:pStyle w:val="CommentText"/>
      </w:pPr>
      <w:r>
        <w:rPr>
          <w:rStyle w:val="CommentReference"/>
        </w:rPr>
        <w:annotationRef/>
      </w:r>
      <w:r>
        <w:t xml:space="preserve">Why is microliter used in some places, and </w:t>
      </w:r>
      <w:proofErr w:type="spellStart"/>
      <w:r>
        <w:t>micrioplastics</w:t>
      </w:r>
      <w:proofErr w:type="spellEnd"/>
      <w:r>
        <w:t xml:space="preserve"> in others?</w:t>
      </w:r>
    </w:p>
  </w:comment>
  <w:comment w:id="467" w:author="NOAA" w:date="2020-01-25T15:11:00Z" w:initials="NOAA">
    <w:p w14:paraId="51B1C0D6" w14:textId="77777777" w:rsidR="000C1A04" w:rsidRDefault="000C1A04">
      <w:pPr>
        <w:pStyle w:val="CommentText"/>
      </w:pPr>
      <w:r>
        <w:rPr>
          <w:rStyle w:val="CommentReference"/>
        </w:rPr>
        <w:annotationRef/>
      </w:r>
      <w:r>
        <w:t>Define or use microplastics, if that is what is meant.</w:t>
      </w:r>
    </w:p>
  </w:comment>
  <w:comment w:id="468" w:author="Germany" w:date="2020-01-24T09:35:00Z" w:initials="GER">
    <w:p w14:paraId="696C59B1" w14:textId="4751B248" w:rsidR="00DB1A50" w:rsidRDefault="00DB1A50">
      <w:pPr>
        <w:pStyle w:val="CommentText"/>
      </w:pPr>
      <w:r>
        <w:rPr>
          <w:rStyle w:val="CommentReference"/>
        </w:rPr>
        <w:annotationRef/>
      </w:r>
      <w:r>
        <w:t xml:space="preserve">Probably there is a lot to share from the implementation of other Action Plans and the revised EU Urban Wastewater </w:t>
      </w:r>
      <w:proofErr w:type="spellStart"/>
      <w:r>
        <w:t>Treatement</w:t>
      </w:r>
      <w:proofErr w:type="spellEnd"/>
      <w:r>
        <w:t xml:space="preserve"> Directive….those could be used as a basis for further action.</w:t>
      </w:r>
    </w:p>
  </w:comment>
  <w:comment w:id="469" w:author="John Crump" w:date="2020-01-20T16:52:00Z" w:initials="JC">
    <w:p w14:paraId="3415C161" w14:textId="2E288342" w:rsidR="00DB1A50" w:rsidRDefault="00DB1A50">
      <w:pPr>
        <w:pStyle w:val="CommentText"/>
      </w:pPr>
      <w:r>
        <w:rPr>
          <w:rStyle w:val="CommentReference"/>
        </w:rPr>
        <w:annotationRef/>
      </w:r>
      <w:r>
        <w:t>#20—23 are also communications challenges and might be reflected in that section instead</w:t>
      </w:r>
    </w:p>
  </w:comment>
  <w:comment w:id="475" w:author="NOAA" w:date="2020-01-25T15:14:00Z" w:initials="NOAA">
    <w:p w14:paraId="05A12B5C" w14:textId="05004068" w:rsidR="000C1A04" w:rsidRDefault="000C1A04">
      <w:pPr>
        <w:pStyle w:val="CommentText"/>
      </w:pPr>
      <w:r>
        <w:rPr>
          <w:rStyle w:val="CommentReference"/>
        </w:rPr>
        <w:annotationRef/>
      </w:r>
      <w:r>
        <w:t xml:space="preserve">Local communities are not in a position to change composition of products (this is beyond scope of Arctic). </w:t>
      </w:r>
    </w:p>
  </w:comment>
  <w:comment w:id="472" w:author="Germany" w:date="2020-01-24T09:48:00Z" w:initials="GER">
    <w:p w14:paraId="1A3CCA08" w14:textId="27443D57" w:rsidR="00DB1A50" w:rsidRDefault="00DB1A50">
      <w:pPr>
        <w:pStyle w:val="CommentText"/>
      </w:pPr>
      <w:r>
        <w:rPr>
          <w:rStyle w:val="CommentReference"/>
        </w:rPr>
        <w:annotationRef/>
      </w:r>
      <w:r>
        <w:t>Proposal to split this into two actions.</w:t>
      </w:r>
    </w:p>
  </w:comment>
  <w:comment w:id="473" w:author="NOAA" w:date="2020-01-25T15:13:00Z" w:initials="NOAA">
    <w:p w14:paraId="2B3FAC42" w14:textId="77777777" w:rsidR="000C1A04" w:rsidRDefault="000C1A04">
      <w:pPr>
        <w:pStyle w:val="CommentText"/>
      </w:pPr>
      <w:r>
        <w:rPr>
          <w:rStyle w:val="CommentReference"/>
        </w:rPr>
        <w:annotationRef/>
      </w:r>
      <w:r>
        <w:t xml:space="preserve">Unclear here if we are suggesting an action to assist communities in being more aware of their </w:t>
      </w:r>
      <w:proofErr w:type="spellStart"/>
      <w:r>
        <w:t>comsumer</w:t>
      </w:r>
      <w:proofErr w:type="spellEnd"/>
      <w:r>
        <w:t xml:space="preserve"> choices when faced with a choice of purchasing/using single use plastics and or other plastic containing products?  Or an action on the manufacturing of plastic/plastic containing products?  The latter of which is outside the scope of this RAP.</w:t>
      </w:r>
    </w:p>
  </w:comment>
  <w:comment w:id="480" w:author="Huang Qinghui" w:date="2020-01-19T22:41:00Z" w:initials="HQ">
    <w:p w14:paraId="042005BE" w14:textId="77777777" w:rsidR="00DB1A50" w:rsidRDefault="00DB1A50" w:rsidP="0001286C">
      <w:r>
        <w:rPr>
          <w:rStyle w:val="CommentReference"/>
        </w:rPr>
        <w:annotationRef/>
      </w:r>
      <w:r w:rsidRPr="008F47CC">
        <w:t>In the near shore landfill, microplastics can be released into the environment through landfill leachate</w:t>
      </w:r>
      <w:r>
        <w:t xml:space="preserve"> </w:t>
      </w:r>
      <w:r>
        <w:rPr>
          <w:rFonts w:hint="eastAsia"/>
          <w:lang w:eastAsia="zh-CN"/>
        </w:rPr>
        <w:t>even</w:t>
      </w:r>
      <w:r>
        <w:t xml:space="preserve"> </w:t>
      </w:r>
      <w:r>
        <w:rPr>
          <w:rFonts w:hint="eastAsia"/>
          <w:lang w:eastAsia="zh-CN"/>
        </w:rPr>
        <w:t>at</w:t>
      </w:r>
      <w:r>
        <w:t xml:space="preserve"> </w:t>
      </w:r>
      <w:r>
        <w:rPr>
          <w:rFonts w:hint="eastAsia"/>
          <w:lang w:eastAsia="zh-CN"/>
        </w:rPr>
        <w:t>normal</w:t>
      </w:r>
      <w:r>
        <w:t xml:space="preserve"> </w:t>
      </w:r>
      <w:r>
        <w:rPr>
          <w:rFonts w:hint="eastAsia"/>
          <w:lang w:eastAsia="zh-CN"/>
        </w:rPr>
        <w:t>operation</w:t>
      </w:r>
      <w:r>
        <w:t xml:space="preserve"> </w:t>
      </w:r>
      <w:r>
        <w:rPr>
          <w:rFonts w:hint="eastAsia"/>
          <w:lang w:eastAsia="zh-CN"/>
        </w:rPr>
        <w:t>condition</w:t>
      </w:r>
    </w:p>
    <w:p w14:paraId="7B30D49B" w14:textId="788AE92B" w:rsidR="00DB1A50" w:rsidRDefault="00DB1A50">
      <w:pPr>
        <w:pStyle w:val="CommentText"/>
      </w:pPr>
    </w:p>
  </w:comment>
  <w:comment w:id="481" w:author="NOAA" w:date="2020-01-27T12:46:00Z" w:initials="NOAA">
    <w:p w14:paraId="35CB0FC8" w14:textId="03DCA893" w:rsidR="000C1A04" w:rsidRDefault="000C1A04">
      <w:pPr>
        <w:pStyle w:val="CommentText"/>
      </w:pPr>
      <w:r>
        <w:rPr>
          <w:rStyle w:val="CommentReference"/>
        </w:rPr>
        <w:annotationRef/>
      </w:r>
      <w:r>
        <w:t xml:space="preserve">Or </w:t>
      </w:r>
      <w:proofErr w:type="spellStart"/>
      <w:r>
        <w:t>suseptability</w:t>
      </w:r>
      <w:proofErr w:type="spellEnd"/>
      <w:r>
        <w:t xml:space="preserve"> to natural disasters?</w:t>
      </w:r>
    </w:p>
  </w:comment>
  <w:comment w:id="482" w:author="Nicole Kanayurak" w:date="2020-01-21T09:10:00Z" w:initials="NK">
    <w:p w14:paraId="27490978" w14:textId="2B913A46" w:rsidR="00DB1A50" w:rsidRDefault="00DB1A50">
      <w:pPr>
        <w:pStyle w:val="CommentText"/>
      </w:pPr>
      <w:r>
        <w:rPr>
          <w:rStyle w:val="CommentReference"/>
        </w:rPr>
        <w:annotationRef/>
      </w:r>
      <w:proofErr w:type="gramStart"/>
      <w:r>
        <w:t>This best practices</w:t>
      </w:r>
      <w:proofErr w:type="gramEnd"/>
      <w:r>
        <w:t xml:space="preserve"> should emphasize best practices to support to communities</w:t>
      </w:r>
    </w:p>
  </w:comment>
  <w:comment w:id="483" w:author="Katrín Sóley Bjarnadóttir" w:date="2020-01-22T14:38:00Z" w:initials="KSB">
    <w:p w14:paraId="75D81C51" w14:textId="3E0B56DA" w:rsidR="009E090B" w:rsidRPr="00CE7215" w:rsidRDefault="009E090B">
      <w:pPr>
        <w:pStyle w:val="CommentText"/>
      </w:pPr>
      <w:r>
        <w:rPr>
          <w:rStyle w:val="CommentReference"/>
        </w:rPr>
        <w:annotationRef/>
      </w:r>
      <w:r w:rsidR="00CE7215">
        <w:t xml:space="preserve">This scope of this action is very broad. </w:t>
      </w:r>
      <w:r w:rsidR="00CE7215" w:rsidRPr="00CE7215">
        <w:t>Consider to define it better.</w:t>
      </w:r>
    </w:p>
  </w:comment>
  <w:comment w:id="484" w:author="Provencher,Jennifer [NCR]" w:date="2020-01-24T18:38:00Z" w:initials="P[">
    <w:p w14:paraId="0097E063" w14:textId="614FD87C" w:rsidR="00DB1A50" w:rsidRDefault="00DB1A50">
      <w:pPr>
        <w:pStyle w:val="CommentText"/>
      </w:pPr>
      <w:r>
        <w:rPr>
          <w:rStyle w:val="CommentReference"/>
        </w:rPr>
        <w:annotationRef/>
      </w:r>
      <w:r>
        <w:t xml:space="preserve">This seems to broad, and is actually </w:t>
      </w:r>
      <w:proofErr w:type="spellStart"/>
      <w:r>
        <w:t>emcompasses</w:t>
      </w:r>
      <w:proofErr w:type="spellEnd"/>
      <w:r>
        <w:t xml:space="preserve"> all of the above really</w:t>
      </w:r>
    </w:p>
  </w:comment>
  <w:comment w:id="486" w:author="LMEG/AMAP Sec" w:date="2020-01-26T12:24:00Z" w:initials="TS">
    <w:p w14:paraId="0938D808" w14:textId="77777777" w:rsidR="003F7C75" w:rsidRPr="003F7C75" w:rsidRDefault="003F7C75" w:rsidP="003F7C75">
      <w:pPr>
        <w:pStyle w:val="ListParagraph"/>
        <w:spacing w:before="0" w:after="0" w:line="240" w:lineRule="auto"/>
        <w:ind w:left="0"/>
        <w:contextualSpacing w:val="0"/>
        <w:jc w:val="left"/>
        <w:rPr>
          <w:rFonts w:eastAsia="Times New Roman" w:cs="Calibri"/>
          <w:color w:val="000000"/>
          <w:sz w:val="22"/>
        </w:rPr>
      </w:pPr>
      <w:r>
        <w:rPr>
          <w:rStyle w:val="CommentReference"/>
        </w:rPr>
        <w:annotationRef/>
      </w:r>
      <w:r w:rsidRPr="003F7C75">
        <w:rPr>
          <w:rFonts w:eastAsia="Times New Roman" w:cs="Calibri"/>
          <w:color w:val="000000"/>
          <w:sz w:val="22"/>
        </w:rPr>
        <w:t xml:space="preserve">Strategic action 24. There is no wastewater treatment in the Arctic. Studies on Svalbard and on Iceland find that large amounts of </w:t>
      </w:r>
      <w:proofErr w:type="spellStart"/>
      <w:r w:rsidRPr="003F7C75">
        <w:rPr>
          <w:rFonts w:eastAsia="Times New Roman" w:cs="Calibri"/>
          <w:color w:val="000000"/>
          <w:sz w:val="22"/>
        </w:rPr>
        <w:t>microplastcs</w:t>
      </w:r>
      <w:proofErr w:type="spellEnd"/>
      <w:r w:rsidRPr="003F7C75">
        <w:rPr>
          <w:rFonts w:eastAsia="Times New Roman" w:cs="Calibri"/>
          <w:color w:val="000000"/>
          <w:sz w:val="22"/>
        </w:rPr>
        <w:t xml:space="preserve"> is released with untreated wastewater. It has been seen that up to 99% of the microplastics may be retained by installing simple wastewater treatment plants and dispose of the sewage appropriately, e.g. through incineration. Addition to the text could be: “Install wastewater treatment in Arctic towns and settlements with communal black- and grey water plumbing systems.”</w:t>
      </w:r>
    </w:p>
    <w:p w14:paraId="03814141" w14:textId="10B113C9" w:rsidR="003F7C75" w:rsidRDefault="003F7C75">
      <w:pPr>
        <w:pStyle w:val="CommentText"/>
      </w:pPr>
    </w:p>
  </w:comment>
  <w:comment w:id="487" w:author="Katrín Sóley Bjarnadóttir" w:date="2020-01-16T15:21:00Z" w:initials="KSB">
    <w:p w14:paraId="3528E0D2" w14:textId="77777777" w:rsidR="009E090B" w:rsidRPr="009E090B" w:rsidRDefault="009E090B">
      <w:pPr>
        <w:pStyle w:val="CommentText"/>
      </w:pPr>
      <w:r>
        <w:rPr>
          <w:rStyle w:val="CommentReference"/>
        </w:rPr>
        <w:annotationRef/>
      </w:r>
      <w:r w:rsidR="00CE7215">
        <w:rPr>
          <w:rStyle w:val="CommentReference"/>
        </w:rPr>
        <w:t xml:space="preserve">This action seems to overlap with SA19. </w:t>
      </w:r>
    </w:p>
  </w:comment>
  <w:comment w:id="488" w:author="SWEDEN" w:date="2020-01-26T12:10:00Z" w:initials="TS">
    <w:p w14:paraId="342E2138" w14:textId="77777777" w:rsidR="008D4AA6" w:rsidRPr="00283D85" w:rsidRDefault="008D4AA6" w:rsidP="008D4AA6">
      <w:pPr>
        <w:rPr>
          <w:b/>
          <w:i/>
          <w:lang w:val="en-GB"/>
        </w:rPr>
      </w:pPr>
      <w:r>
        <w:rPr>
          <w:rStyle w:val="CommentReference"/>
        </w:rPr>
        <w:annotationRef/>
      </w:r>
      <w:r w:rsidRPr="00283D85">
        <w:rPr>
          <w:b/>
          <w:i/>
          <w:lang w:val="en-GB"/>
        </w:rPr>
        <w:t xml:space="preserve">Strategic action </w:t>
      </w:r>
      <w:proofErr w:type="gramStart"/>
      <w:r w:rsidRPr="00283D85">
        <w:rPr>
          <w:b/>
          <w:i/>
          <w:lang w:val="en-GB"/>
        </w:rPr>
        <w:t>24 :</w:t>
      </w:r>
      <w:proofErr w:type="gramEnd"/>
      <w:r w:rsidRPr="00283D85">
        <w:rPr>
          <w:b/>
          <w:i/>
          <w:lang w:val="en-GB"/>
        </w:rPr>
        <w:t xml:space="preserve"> </w:t>
      </w:r>
    </w:p>
    <w:p w14:paraId="68BD26E0" w14:textId="77777777" w:rsidR="008D4AA6" w:rsidRDefault="008D4AA6" w:rsidP="008D4AA6">
      <w:pPr>
        <w:rPr>
          <w:lang w:val="en-GB"/>
        </w:rPr>
      </w:pPr>
      <w:r>
        <w:rPr>
          <w:lang w:val="en-GB"/>
        </w:rPr>
        <w:t xml:space="preserve">We propose an addition to this action: </w:t>
      </w:r>
      <w:r w:rsidRPr="00CE7584">
        <w:rPr>
          <w:lang w:val="en-GB"/>
        </w:rPr>
        <w:t>Install wastewater treatment in Arctic towns and settlements with communal black- and grey water plumbing systems</w:t>
      </w:r>
      <w:r>
        <w:rPr>
          <w:lang w:val="en-GB"/>
        </w:rPr>
        <w:t xml:space="preserve">. </w:t>
      </w:r>
    </w:p>
    <w:p w14:paraId="3B894ECB" w14:textId="77777777" w:rsidR="008D4AA6" w:rsidRDefault="008D4AA6" w:rsidP="008D4AA6">
      <w:pPr>
        <w:rPr>
          <w:lang w:val="en-GB"/>
        </w:rPr>
      </w:pPr>
      <w:r>
        <w:rPr>
          <w:lang w:val="en-GB"/>
        </w:rPr>
        <w:t>The rationale behind this suggestion is that a simple purification advice/</w:t>
      </w:r>
      <w:proofErr w:type="spellStart"/>
      <w:r>
        <w:rPr>
          <w:lang w:val="en-GB"/>
        </w:rPr>
        <w:t>center</w:t>
      </w:r>
      <w:proofErr w:type="spellEnd"/>
      <w:r>
        <w:rPr>
          <w:lang w:val="en-GB"/>
        </w:rPr>
        <w:t xml:space="preserve"> with a sedimentation tank and nitrogen elimination on a small scale can significantly reduce the amount of microplastics in the water released. There are published studies from Norway and Iceland on this (contact person and references can be provided)  </w:t>
      </w:r>
    </w:p>
    <w:p w14:paraId="34B5BAA1" w14:textId="3AC57267" w:rsidR="008D4AA6" w:rsidRPr="008D4AA6" w:rsidRDefault="008D4AA6">
      <w:pPr>
        <w:pStyle w:val="CommentText"/>
        <w:rPr>
          <w:lang w:val="en-GB"/>
        </w:rPr>
      </w:pPr>
    </w:p>
  </w:comment>
  <w:comment w:id="492" w:author="Norway" w:date="2020-01-26T12:33:00Z" w:initials="TS">
    <w:p w14:paraId="400BBC33" w14:textId="77777777" w:rsidR="00D30907" w:rsidRDefault="00D30907" w:rsidP="00D30907">
      <w:pPr>
        <w:pStyle w:val="ListParagraph"/>
        <w:spacing w:before="0" w:after="0" w:line="240" w:lineRule="auto"/>
        <w:ind w:left="0"/>
        <w:rPr>
          <w:rFonts w:eastAsia="Times New Roman" w:cs="Calibri"/>
          <w:lang w:val="en-GB" w:eastAsia="nb-NO"/>
        </w:rPr>
      </w:pPr>
      <w:r>
        <w:rPr>
          <w:rStyle w:val="CommentReference"/>
        </w:rPr>
        <w:annotationRef/>
      </w:r>
      <w:r w:rsidRPr="006C4C2C">
        <w:rPr>
          <w:rFonts w:eastAsia="Times New Roman" w:cs="Calibri"/>
          <w:lang w:val="en-GB" w:eastAsia="nb-NO"/>
        </w:rPr>
        <w:t>We believe that some of the listed actions are not relevant actions</w:t>
      </w:r>
      <w:r>
        <w:rPr>
          <w:rFonts w:eastAsia="Times New Roman" w:cs="Calibri"/>
          <w:lang w:val="en-GB" w:eastAsia="nb-NO"/>
        </w:rPr>
        <w:t xml:space="preserve"> for the Arctic</w:t>
      </w:r>
      <w:r w:rsidRPr="006C4C2C">
        <w:rPr>
          <w:rFonts w:eastAsia="Times New Roman" w:cs="Calibri"/>
          <w:lang w:val="en-GB" w:eastAsia="nb-NO"/>
        </w:rPr>
        <w:t>, e</w:t>
      </w:r>
      <w:r>
        <w:rPr>
          <w:rFonts w:eastAsia="Times New Roman" w:cs="Calibri"/>
          <w:lang w:val="en-GB" w:eastAsia="nb-NO"/>
        </w:rPr>
        <w:t>.</w:t>
      </w:r>
      <w:r w:rsidRPr="006C4C2C">
        <w:rPr>
          <w:rFonts w:eastAsia="Times New Roman" w:cs="Calibri"/>
          <w:lang w:val="en-GB" w:eastAsia="nb-NO"/>
        </w:rPr>
        <w:t>g. product development (strategic action 25)</w:t>
      </w:r>
      <w:r>
        <w:rPr>
          <w:rFonts w:eastAsia="Times New Roman" w:cs="Calibri"/>
          <w:lang w:val="en-GB" w:eastAsia="nb-NO"/>
        </w:rPr>
        <w:t xml:space="preserve"> as well as Research Action (RA) 11 – socio-economic impacts, population level etc.</w:t>
      </w:r>
    </w:p>
    <w:p w14:paraId="63E9EB6C" w14:textId="1FF9750A" w:rsidR="00D30907" w:rsidRPr="00D30907" w:rsidRDefault="00D30907">
      <w:pPr>
        <w:pStyle w:val="CommentText"/>
        <w:rPr>
          <w:lang w:val="en-GB"/>
        </w:rPr>
      </w:pPr>
    </w:p>
  </w:comment>
  <w:comment w:id="493" w:author="Katrín Sóley Bjarnadóttir" w:date="2020-01-16T15:22:00Z" w:initials="KSB">
    <w:p w14:paraId="7C459BDF" w14:textId="77777777" w:rsidR="009E090B" w:rsidRPr="009E090B" w:rsidRDefault="009E090B">
      <w:pPr>
        <w:pStyle w:val="CommentText"/>
      </w:pPr>
      <w:r>
        <w:rPr>
          <w:rStyle w:val="CommentReference"/>
        </w:rPr>
        <w:annotationRef/>
      </w:r>
      <w:r w:rsidR="00CE7215">
        <w:rPr>
          <w:rStyle w:val="CommentReference"/>
        </w:rPr>
        <w:t>In Europe this is generally not considered a major source of microplastics. This is also included in SA20.</w:t>
      </w:r>
      <w:r w:rsidR="00CE7215">
        <w:t xml:space="preserve"> Suggest to delete this action.</w:t>
      </w:r>
    </w:p>
  </w:comment>
  <w:comment w:id="498" w:author="Germany" w:date="2020-01-24T09:37:00Z" w:initials="GER">
    <w:p w14:paraId="53784283" w14:textId="6F9BDF3E" w:rsidR="00DB1A50" w:rsidRDefault="00DB1A50">
      <w:pPr>
        <w:pStyle w:val="CommentText"/>
      </w:pPr>
      <w:r>
        <w:rPr>
          <w:rStyle w:val="CommentReference"/>
        </w:rPr>
        <w:annotationRef/>
      </w:r>
      <w:r>
        <w:t>PCP is a minor source. Major sources of primary and secondary MPs for the Artic region need to be identified accordingly and specific actions to be developed for each of them.</w:t>
      </w:r>
    </w:p>
  </w:comment>
  <w:comment w:id="490" w:author="Provencher,Jennifer [NCR]" w:date="2020-01-24T18:38:00Z" w:initials="P[">
    <w:p w14:paraId="7D8E41C5" w14:textId="370214A6" w:rsidR="00DB1A50" w:rsidRDefault="00DB1A50">
      <w:pPr>
        <w:pStyle w:val="CommentText"/>
      </w:pPr>
      <w:r>
        <w:rPr>
          <w:rStyle w:val="CommentReference"/>
        </w:rPr>
        <w:annotationRef/>
      </w:r>
      <w:r>
        <w:t>This is actually microbeads, not microplastics</w:t>
      </w:r>
    </w:p>
  </w:comment>
  <w:comment w:id="496" w:author="Lauren Divine" w:date="2020-01-17T10:47:00Z" w:initials="LD">
    <w:p w14:paraId="7B48044B" w14:textId="77777777" w:rsidR="00DB1A50" w:rsidRDefault="00DB1A50">
      <w:pPr>
        <w:pStyle w:val="CommentText"/>
      </w:pPr>
      <w:r>
        <w:rPr>
          <w:rStyle w:val="CommentReference"/>
        </w:rPr>
        <w:annotationRef/>
      </w:r>
      <w:r>
        <w:t>Is this inclusive enough? Arctic specific meaning originating in the Arctic?</w:t>
      </w:r>
    </w:p>
  </w:comment>
  <w:comment w:id="500" w:author="NOAA" w:date="2020-01-25T15:17:00Z" w:initials="NOAA">
    <w:p w14:paraId="430F2764" w14:textId="0A51F9B1" w:rsidR="000C1A04" w:rsidRDefault="000C1A04">
      <w:pPr>
        <w:pStyle w:val="CommentText"/>
      </w:pPr>
      <w:r>
        <w:rPr>
          <w:rStyle w:val="CommentReference"/>
        </w:rPr>
        <w:annotationRef/>
      </w:r>
      <w:r>
        <w:t xml:space="preserve">No, this is not Arctic specific. Should be deleted .  Changing how things are made is </w:t>
      </w:r>
      <w:proofErr w:type="gramStart"/>
      <w:r>
        <w:t>an</w:t>
      </w:r>
      <w:proofErr w:type="gramEnd"/>
      <w:r>
        <w:t xml:space="preserve"> global effort.</w:t>
      </w:r>
    </w:p>
  </w:comment>
  <w:comment w:id="507" w:author="Huang Qinghui" w:date="2020-01-19T22:54:00Z" w:initials="HQ">
    <w:p w14:paraId="3399D058" w14:textId="0FA25609" w:rsidR="00DB1A50" w:rsidRDefault="00DB1A50">
      <w:pPr>
        <w:pStyle w:val="CommentText"/>
      </w:pPr>
      <w:r>
        <w:rPr>
          <w:rStyle w:val="CommentReference"/>
        </w:rPr>
        <w:annotationRef/>
      </w:r>
      <w:r>
        <w:t>T</w:t>
      </w:r>
      <w:r>
        <w:rPr>
          <w:rFonts w:hint="eastAsia"/>
          <w:lang w:eastAsia="zh-CN"/>
        </w:rPr>
        <w:t>he</w:t>
      </w:r>
      <w:r>
        <w:t xml:space="preserve"> </w:t>
      </w:r>
      <w:r>
        <w:rPr>
          <w:rFonts w:hint="eastAsia"/>
          <w:lang w:eastAsia="zh-CN"/>
        </w:rPr>
        <w:t>section</w:t>
      </w:r>
      <w:r>
        <w:t xml:space="preserve"> </w:t>
      </w:r>
      <w:r>
        <w:rPr>
          <w:rFonts w:hint="eastAsia"/>
          <w:lang w:eastAsia="zh-CN"/>
        </w:rPr>
        <w:t>title</w:t>
      </w:r>
      <w:r>
        <w:t xml:space="preserve"> </w:t>
      </w:r>
      <w:r>
        <w:rPr>
          <w:rFonts w:hint="eastAsia"/>
          <w:lang w:eastAsia="zh-CN"/>
        </w:rPr>
        <w:t>may</w:t>
      </w:r>
      <w:r>
        <w:t xml:space="preserve"> </w:t>
      </w:r>
      <w:r>
        <w:rPr>
          <w:rFonts w:hint="eastAsia"/>
          <w:lang w:eastAsia="zh-CN"/>
        </w:rPr>
        <w:t>be</w:t>
      </w:r>
      <w:r>
        <w:t xml:space="preserve"> </w:t>
      </w:r>
      <w:r>
        <w:rPr>
          <w:rFonts w:hint="eastAsia"/>
          <w:lang w:eastAsia="zh-CN"/>
        </w:rPr>
        <w:t>changed</w:t>
      </w:r>
      <w:r>
        <w:t xml:space="preserve"> </w:t>
      </w:r>
      <w:r>
        <w:rPr>
          <w:rFonts w:hint="eastAsia"/>
          <w:lang w:eastAsia="zh-CN"/>
        </w:rPr>
        <w:t>into</w:t>
      </w:r>
      <w:r>
        <w:t xml:space="preserve"> </w:t>
      </w:r>
      <w:r>
        <w:rPr>
          <w:rFonts w:hint="eastAsia"/>
          <w:lang w:eastAsia="zh-CN"/>
        </w:rPr>
        <w:t>“</w:t>
      </w:r>
      <w:r>
        <w:rPr>
          <w:rFonts w:hint="eastAsia"/>
        </w:rPr>
        <w:t>A</w:t>
      </w:r>
      <w:r>
        <w:rPr>
          <w:rFonts w:hint="eastAsia"/>
          <w:lang w:eastAsia="zh-CN"/>
        </w:rPr>
        <w:t>daptive</w:t>
      </w:r>
      <w:r>
        <w:t xml:space="preserve"> </w:t>
      </w:r>
      <w:r>
        <w:rPr>
          <w:rFonts w:hint="eastAsia"/>
          <w:lang w:eastAsia="zh-CN"/>
        </w:rPr>
        <w:t>management”</w:t>
      </w:r>
    </w:p>
  </w:comment>
  <w:comment w:id="506" w:author="Katrín Sóley Bjarnadóttir" w:date="2020-01-27T14:24:00Z" w:initials="KSB">
    <w:p w14:paraId="1579B413" w14:textId="77777777" w:rsidR="00CE7215" w:rsidRDefault="00CE7215">
      <w:pPr>
        <w:pStyle w:val="CommentText"/>
      </w:pPr>
      <w:r>
        <w:rPr>
          <w:rStyle w:val="CommentReference"/>
        </w:rPr>
        <w:annotationRef/>
      </w:r>
      <w:proofErr w:type="gramStart"/>
      <w:r>
        <w:t>Yes</w:t>
      </w:r>
      <w:proofErr w:type="gramEnd"/>
      <w:r>
        <w:t xml:space="preserve"> need to review the wording of this title. </w:t>
      </w:r>
    </w:p>
  </w:comment>
  <w:comment w:id="508" w:author="Katrín Sóley Bjarnadóttir" w:date="2020-01-22T15:24:00Z" w:initials="KSB">
    <w:p w14:paraId="205D52B4" w14:textId="6734FA55" w:rsidR="00FB64C1" w:rsidRPr="009E090B" w:rsidRDefault="009E090B" w:rsidP="00FB64C1">
      <w:pPr>
        <w:pStyle w:val="CommentText"/>
      </w:pPr>
      <w:r>
        <w:rPr>
          <w:rStyle w:val="CommentReference"/>
        </w:rPr>
        <w:annotationRef/>
      </w:r>
      <w:r w:rsidR="00FB64C1">
        <w:t xml:space="preserve">We suggest to review incentives that have proven to be effective within the individual member states and if/how they could be implemented in the Arctic. </w:t>
      </w:r>
    </w:p>
    <w:p w14:paraId="18442ADB" w14:textId="1C07C2FE" w:rsidR="009E090B" w:rsidRPr="009E090B" w:rsidRDefault="009E090B">
      <w:pPr>
        <w:pStyle w:val="CommentText"/>
      </w:pPr>
    </w:p>
  </w:comment>
  <w:comment w:id="509" w:author="Nicole Kanayurak" w:date="2020-01-21T09:14:00Z" w:initials="NK">
    <w:p w14:paraId="04AC9968" w14:textId="47898DC8" w:rsidR="00DB1A50" w:rsidRDefault="00DB1A50">
      <w:pPr>
        <w:pStyle w:val="CommentText"/>
      </w:pPr>
      <w:r>
        <w:rPr>
          <w:rStyle w:val="CommentReference"/>
        </w:rPr>
        <w:annotationRef/>
      </w:r>
      <w:r>
        <w:t>Exploring these options should include realizations of the costs and benefits of doing this.</w:t>
      </w:r>
    </w:p>
  </w:comment>
  <w:comment w:id="510" w:author="Germany" w:date="2020-01-24T09:48:00Z" w:initials="GER">
    <w:p w14:paraId="7FF1FB6F" w14:textId="54726BAD" w:rsidR="00DB1A50" w:rsidRDefault="00DB1A50">
      <w:pPr>
        <w:pStyle w:val="CommentText"/>
      </w:pPr>
      <w:r>
        <w:rPr>
          <w:rStyle w:val="CommentReference"/>
        </w:rPr>
        <w:annotationRef/>
      </w:r>
      <w:r>
        <w:t>Research need?</w:t>
      </w:r>
    </w:p>
  </w:comment>
  <w:comment w:id="511" w:author="Provencher,Jennifer [NCR]" w:date="2020-01-24T18:39:00Z" w:initials="P[">
    <w:p w14:paraId="780CA385" w14:textId="6CA794D1" w:rsidR="00DB1A50" w:rsidRDefault="00DB1A50">
      <w:pPr>
        <w:pStyle w:val="CommentText"/>
      </w:pPr>
      <w:r>
        <w:rPr>
          <w:rStyle w:val="CommentReference"/>
        </w:rPr>
        <w:annotationRef/>
      </w:r>
      <w:r>
        <w:t xml:space="preserve">Food packaging is a large part of this, but I don’t see any food packaging related actions. We are hearing from PPs that food packaging, local markets, country foods, and promotion of local foods are all tied together. I would think that we would want to see more discussion around actions relating to reducing food packaging, at least single use packaging, in remote communities. </w:t>
      </w:r>
    </w:p>
  </w:comment>
  <w:comment w:id="512" w:author="NOAA" w:date="2020-01-27T12:53:00Z" w:initials="NOAA">
    <w:p w14:paraId="6818A9AD" w14:textId="4D58C624" w:rsidR="000C1A04" w:rsidRDefault="000C1A04">
      <w:pPr>
        <w:pStyle w:val="CommentText"/>
      </w:pPr>
      <w:r>
        <w:rPr>
          <w:rStyle w:val="CommentReference"/>
        </w:rPr>
        <w:annotationRef/>
      </w:r>
      <w:r w:rsidRPr="000C1A04">
        <w:t>Is agriculture really a sector of great concern in the Arctic?</w:t>
      </w:r>
    </w:p>
  </w:comment>
  <w:comment w:id="514" w:author="NOAA" w:date="2020-01-27T12:53:00Z" w:initials="NOAA">
    <w:p w14:paraId="5E4AA7ED" w14:textId="6A0807C5" w:rsidR="00B728EC" w:rsidRDefault="00B728EC">
      <w:pPr>
        <w:pStyle w:val="CommentText"/>
      </w:pPr>
      <w:r>
        <w:rPr>
          <w:rStyle w:val="CommentReference"/>
        </w:rPr>
        <w:annotationRef/>
      </w:r>
      <w:r w:rsidRPr="00B728EC">
        <w:t>The USG does not support any form of EPR.</w:t>
      </w:r>
    </w:p>
  </w:comment>
  <w:comment w:id="515" w:author="Germany" w:date="2020-01-24T09:49:00Z" w:initials="GER">
    <w:p w14:paraId="4499A8D5" w14:textId="78F3B29C" w:rsidR="00DB1A50" w:rsidRDefault="00DB1A50">
      <w:pPr>
        <w:pStyle w:val="CommentText"/>
      </w:pPr>
      <w:r>
        <w:rPr>
          <w:rStyle w:val="CommentReference"/>
        </w:rPr>
        <w:annotationRef/>
      </w:r>
      <w:r>
        <w:t>What exactly do you mean by this?</w:t>
      </w:r>
    </w:p>
  </w:comment>
  <w:comment w:id="518" w:author="NOAA" w:date="2020-01-25T15:20:00Z" w:initials="NOAA">
    <w:p w14:paraId="070EF6A2" w14:textId="6AD11E62" w:rsidR="000C1A04" w:rsidRPr="00936294" w:rsidRDefault="000C1A04">
      <w:pPr>
        <w:pStyle w:val="CommentText"/>
        <w:rPr>
          <w:color w:val="auto"/>
        </w:rPr>
      </w:pPr>
      <w:r>
        <w:rPr>
          <w:rStyle w:val="CommentReference"/>
        </w:rPr>
        <w:annotationRef/>
      </w:r>
      <w:r>
        <w:rPr>
          <w:color w:val="auto"/>
        </w:rPr>
        <w:t xml:space="preserve">This is not Arctic specific and is a very </w:t>
      </w:r>
      <w:r w:rsidRPr="00B5125A">
        <w:rPr>
          <w:color w:val="auto"/>
        </w:rPr>
        <w:t>complicated</w:t>
      </w:r>
      <w:r>
        <w:rPr>
          <w:color w:val="auto"/>
        </w:rPr>
        <w:t xml:space="preserve"> global undertaking</w:t>
      </w:r>
      <w:r w:rsidRPr="00B5125A">
        <w:rPr>
          <w:color w:val="auto"/>
        </w:rPr>
        <w:t xml:space="preserve"> in terms of authority, administration, and selection/implementation of products to focus on.</w:t>
      </w:r>
    </w:p>
  </w:comment>
  <w:comment w:id="526" w:author="Lauren Divine" w:date="2020-01-17T10:48:00Z" w:initials="LD">
    <w:p w14:paraId="2B7C706A" w14:textId="54AC2287" w:rsidR="00DB1A50" w:rsidRDefault="00DB1A50">
      <w:pPr>
        <w:pStyle w:val="CommentText"/>
      </w:pPr>
      <w:r>
        <w:rPr>
          <w:rStyle w:val="CommentReference"/>
        </w:rPr>
        <w:annotationRef/>
      </w:r>
      <w:r>
        <w:t>Seems general.</w:t>
      </w:r>
    </w:p>
  </w:comment>
  <w:comment w:id="527" w:author="Katrín Sóley Bjarnadóttir" w:date="2020-01-27T14:34:00Z" w:initials="KSB">
    <w:p w14:paraId="78FDEC54" w14:textId="77777777" w:rsidR="00FB64C1" w:rsidRDefault="00FB64C1">
      <w:pPr>
        <w:pStyle w:val="CommentText"/>
      </w:pPr>
      <w:r>
        <w:rPr>
          <w:rStyle w:val="CommentReference"/>
        </w:rPr>
        <w:annotationRef/>
      </w:r>
      <w:r>
        <w:t>No this is not Arctic specific.</w:t>
      </w:r>
    </w:p>
  </w:comment>
  <w:comment w:id="532" w:author="John Crump" w:date="2020-01-20T16:53:00Z" w:initials="JC">
    <w:p w14:paraId="7FF888EB" w14:textId="2617C71B" w:rsidR="00DB1A50" w:rsidRDefault="00DB1A50">
      <w:pPr>
        <w:pStyle w:val="CommentText"/>
      </w:pPr>
      <w:r>
        <w:rPr>
          <w:rStyle w:val="CommentReference"/>
        </w:rPr>
        <w:annotationRef/>
      </w:r>
      <w:r>
        <w:t>Again, a cliché. Is there a better way to say this that isn’t southern-</w:t>
      </w:r>
      <w:proofErr w:type="spellStart"/>
      <w:r>
        <w:t>focussed</w:t>
      </w:r>
      <w:proofErr w:type="spellEnd"/>
      <w:r>
        <w:t>? The issue is the kind of transportation, cost, distance, etc. not “harshness”.</w:t>
      </w:r>
    </w:p>
  </w:comment>
  <w:comment w:id="535" w:author="John Crump" w:date="2020-01-20T16:55:00Z" w:initials="JC">
    <w:p w14:paraId="574311BF" w14:textId="153F98AB" w:rsidR="00DB1A50" w:rsidRDefault="00DB1A50">
      <w:pPr>
        <w:pStyle w:val="CommentText"/>
      </w:pPr>
      <w:r>
        <w:rPr>
          <w:rStyle w:val="CommentReference"/>
        </w:rPr>
        <w:annotationRef/>
      </w:r>
      <w:r w:rsidRPr="00BA1BA9">
        <w:t>These kinds of initiatives need to be co-developed with people in Arctic communities who know the sources of litter and who will have ideas about how to manage the problem.</w:t>
      </w:r>
    </w:p>
  </w:comment>
  <w:comment w:id="540" w:author="Martínez-Gil Pardo de Vera, Marta" w:date="2020-01-23T13:20:00Z" w:initials="MPdVM">
    <w:p w14:paraId="63735357" w14:textId="3B2BCA36" w:rsidR="00DB1A50" w:rsidRDefault="00DB1A50">
      <w:pPr>
        <w:pStyle w:val="CommentText"/>
      </w:pPr>
      <w:r>
        <w:rPr>
          <w:rStyle w:val="CommentReference"/>
        </w:rPr>
        <w:annotationRef/>
      </w:r>
      <w:r>
        <w:t>Seems adequate to me</w:t>
      </w:r>
    </w:p>
  </w:comment>
  <w:comment w:id="539" w:author="Lauren Divine" w:date="2020-01-17T10:49:00Z" w:initials="LD">
    <w:p w14:paraId="773B32E1" w14:textId="77777777" w:rsidR="00DB1A50" w:rsidRDefault="00DB1A50">
      <w:pPr>
        <w:pStyle w:val="CommentText"/>
      </w:pPr>
      <w:r>
        <w:rPr>
          <w:rStyle w:val="CommentReference"/>
        </w:rPr>
        <w:annotationRef/>
      </w:r>
      <w:r>
        <w:t>Yes, this is introduction</w:t>
      </w:r>
    </w:p>
  </w:comment>
  <w:comment w:id="545" w:author="Katrín Sóley Bjarnadóttir" w:date="2020-01-27T14:45:00Z" w:initials="KSB">
    <w:p w14:paraId="43559FFA" w14:textId="2481D593" w:rsidR="0014446B" w:rsidRDefault="0014446B">
      <w:pPr>
        <w:pStyle w:val="CommentText"/>
      </w:pPr>
      <w:r>
        <w:rPr>
          <w:rStyle w:val="CommentReference"/>
        </w:rPr>
        <w:annotationRef/>
      </w:r>
      <w:r>
        <w:t xml:space="preserve">Should these actions be divided into two </w:t>
      </w:r>
      <w:proofErr w:type="spellStart"/>
      <w:r>
        <w:t>catagories</w:t>
      </w:r>
      <w:proofErr w:type="spellEnd"/>
      <w:r>
        <w:t>, i.e., a. removal of waste such as discarded fishing gear and b. proper waste management?</w:t>
      </w:r>
    </w:p>
  </w:comment>
  <w:comment w:id="560" w:author="Germany" w:date="2020-01-24T09:49:00Z" w:initials="GER">
    <w:p w14:paraId="38180EFF" w14:textId="6D56ABF5" w:rsidR="00DB1A50" w:rsidRDefault="00DB1A50">
      <w:pPr>
        <w:pStyle w:val="CommentText"/>
      </w:pPr>
      <w:r>
        <w:rPr>
          <w:rStyle w:val="CommentReference"/>
        </w:rPr>
        <w:annotationRef/>
      </w:r>
      <w:r>
        <w:t>Research need?</w:t>
      </w:r>
    </w:p>
  </w:comment>
  <w:comment w:id="565" w:author="Lauren Divine" w:date="2020-01-17T10:50:00Z" w:initials="LD">
    <w:p w14:paraId="257DBA78" w14:textId="4AF8303A" w:rsidR="00DB1A50" w:rsidRDefault="00DB1A50">
      <w:pPr>
        <w:pStyle w:val="CommentText"/>
      </w:pPr>
      <w:r>
        <w:rPr>
          <w:rStyle w:val="CommentReference"/>
        </w:rPr>
        <w:annotationRef/>
      </w:r>
      <w:r>
        <w:t>Seems like two actions.</w:t>
      </w:r>
    </w:p>
  </w:comment>
  <w:comment w:id="567" w:author="Huang Qinghui" w:date="2020-01-19T22:53:00Z" w:initials="HQ">
    <w:p w14:paraId="34893FA9" w14:textId="77777777" w:rsidR="00DB1A50" w:rsidRDefault="00DB1A50">
      <w:pPr>
        <w:pStyle w:val="CommentText"/>
      </w:pPr>
      <w:r>
        <w:rPr>
          <w:rStyle w:val="CommentReference"/>
        </w:rPr>
        <w:annotationRef/>
      </w:r>
      <w:r w:rsidRPr="006253F4">
        <w:t>Do these dumping points show the characteristics of pollutant accumulation? And is it harmful to the ecosystem?</w:t>
      </w:r>
    </w:p>
  </w:comment>
  <w:comment w:id="568" w:author="Martínez-Gil Pardo de Vera, Marta" w:date="2020-01-23T13:26:00Z" w:initials="MPdVM">
    <w:p w14:paraId="0FFAFE56" w14:textId="5A543855" w:rsidR="00DB1A50" w:rsidRDefault="00DB1A50">
      <w:pPr>
        <w:pStyle w:val="CommentText"/>
      </w:pPr>
      <w:r>
        <w:rPr>
          <w:rStyle w:val="CommentReference"/>
        </w:rPr>
        <w:annotationRef/>
      </w:r>
      <w:r>
        <w:t xml:space="preserve">Could this action be preceded by an action for promoting passive fishing for litter </w:t>
      </w:r>
      <w:proofErr w:type="spellStart"/>
      <w:r>
        <w:t>squemes</w:t>
      </w:r>
      <w:proofErr w:type="spellEnd"/>
      <w:r>
        <w:t xml:space="preserve">? (or “removal </w:t>
      </w:r>
      <w:proofErr w:type="spellStart"/>
      <w:r>
        <w:t>squemes</w:t>
      </w:r>
      <w:proofErr w:type="spellEnd"/>
      <w:r>
        <w:t xml:space="preserve">” if this language is </w:t>
      </w:r>
      <w:proofErr w:type="spellStart"/>
      <w:r>
        <w:t>prefered</w:t>
      </w:r>
      <w:proofErr w:type="spellEnd"/>
      <w:r>
        <w:t>)</w:t>
      </w:r>
    </w:p>
  </w:comment>
  <w:comment w:id="574" w:author="Martínez-Gil Pardo de Vera, Marta" w:date="2020-01-23T13:22:00Z" w:initials="MPdVM">
    <w:p w14:paraId="19F952B6" w14:textId="7385427A" w:rsidR="00DB1A50" w:rsidRDefault="00DB1A50">
      <w:pPr>
        <w:pStyle w:val="CommentText"/>
      </w:pPr>
      <w:r>
        <w:rPr>
          <w:rStyle w:val="CommentReference"/>
        </w:rPr>
        <w:annotationRef/>
      </w:r>
      <w:r>
        <w:t xml:space="preserve">A reference to “fishing for litter </w:t>
      </w:r>
      <w:proofErr w:type="spellStart"/>
      <w:r>
        <w:t>squemes</w:t>
      </w:r>
      <w:proofErr w:type="spellEnd"/>
      <w:r>
        <w:t>” or the term “</w:t>
      </w:r>
      <w:r>
        <w:rPr>
          <w:color w:val="444444"/>
          <w:sz w:val="27"/>
          <w:szCs w:val="27"/>
          <w:shd w:val="clear" w:color="auto" w:fill="FFFFFF"/>
        </w:rPr>
        <w:t>passively fished waste” are widely used as language to differentiate this removal activity from “wastes generated on board”.</w:t>
      </w:r>
    </w:p>
  </w:comment>
  <w:comment w:id="580" w:author="Germany" w:date="2020-01-24T09:49:00Z" w:initials="GER">
    <w:p w14:paraId="310FD1F0" w14:textId="39FE3F1C" w:rsidR="00DB1A50" w:rsidRDefault="00DB1A50">
      <w:pPr>
        <w:pStyle w:val="CommentText"/>
      </w:pPr>
      <w:r>
        <w:rPr>
          <w:rStyle w:val="CommentReference"/>
        </w:rPr>
        <w:annotationRef/>
      </w:r>
      <w:r>
        <w:t>Should be avoided if possible.</w:t>
      </w:r>
    </w:p>
  </w:comment>
  <w:comment w:id="605" w:author="NOAA" w:date="2020-01-25T15:23:00Z" w:initials="NOAA">
    <w:p w14:paraId="4FB9383E" w14:textId="518138FE" w:rsidR="000C1A04" w:rsidRDefault="000C1A04" w:rsidP="00D76624">
      <w:pPr>
        <w:pStyle w:val="CommentText"/>
      </w:pPr>
      <w:r>
        <w:rPr>
          <w:rStyle w:val="CommentReference"/>
        </w:rPr>
        <w:annotationRef/>
      </w:r>
      <w:r>
        <w:t xml:space="preserve">Yes -  this is mixing two ideas together.  Current regs only allow for waste generated by ships to be discharged at port reception facilities. </w:t>
      </w:r>
    </w:p>
    <w:p w14:paraId="0FAF8BA7" w14:textId="77777777" w:rsidR="000C1A04" w:rsidRDefault="000C1A04" w:rsidP="00D76624">
      <w:pPr>
        <w:pStyle w:val="CommentText"/>
      </w:pPr>
      <w:r>
        <w:t xml:space="preserve">Marine litter collected by fishing vessel (any vessel) may be considered cargo and then you get into the transport of waste as cargo </w:t>
      </w:r>
      <w:proofErr w:type="spellStart"/>
      <w:r>
        <w:t>whichis</w:t>
      </w:r>
      <w:proofErr w:type="spellEnd"/>
      <w:r>
        <w:t xml:space="preserve"> a LP/LC issue. </w:t>
      </w:r>
    </w:p>
    <w:p w14:paraId="62F68DE0" w14:textId="5C8D3313" w:rsidR="000C1A04" w:rsidRDefault="000C1A04" w:rsidP="00D76624">
      <w:pPr>
        <w:pStyle w:val="CommentText"/>
      </w:pPr>
      <w:r>
        <w:t>Recommend reviewing this Action – as you had it written  - as you are suggesting something that goes against current regs.</w:t>
      </w:r>
    </w:p>
  </w:comment>
  <w:comment w:id="600" w:author="Lauren Divine" w:date="2020-01-17T10:51:00Z" w:initials="LD">
    <w:p w14:paraId="2E5F0FD1" w14:textId="0ABE1F12" w:rsidR="00DB1A50" w:rsidRDefault="00DB1A50">
      <w:pPr>
        <w:pStyle w:val="CommentText"/>
      </w:pPr>
      <w:r>
        <w:rPr>
          <w:rStyle w:val="CommentReference"/>
        </w:rPr>
        <w:annotationRef/>
      </w:r>
      <w:r>
        <w:t>Yes.</w:t>
      </w:r>
    </w:p>
  </w:comment>
  <w:comment w:id="613" w:author="NOAA" w:date="2020-01-25T15:29:00Z" w:initials="NOAA">
    <w:p w14:paraId="3EC744A6" w14:textId="48461204" w:rsidR="000C1A04" w:rsidRDefault="000C1A04">
      <w:pPr>
        <w:pStyle w:val="CommentText"/>
      </w:pPr>
      <w:r>
        <w:rPr>
          <w:rStyle w:val="CommentReference"/>
        </w:rPr>
        <w:annotationRef/>
      </w:r>
      <w:r>
        <w:t>Believe we have suggested this before.</w:t>
      </w:r>
    </w:p>
  </w:comment>
  <w:comment w:id="622" w:author="Sigurrós Friðriksdóttir" w:date="2020-01-27T10:10:00Z" w:initials="SF">
    <w:p w14:paraId="6DC5EE90" w14:textId="6E3CC97E" w:rsidR="009E090B" w:rsidRPr="00B92424" w:rsidRDefault="009E090B" w:rsidP="00B92424">
      <w:pPr>
        <w:pStyle w:val="Standard"/>
        <w:rPr>
          <w:color w:val="000000"/>
        </w:rPr>
      </w:pPr>
      <w:r>
        <w:rPr>
          <w:rStyle w:val="CommentReference"/>
        </w:rPr>
        <w:annotationRef/>
      </w:r>
      <w:r>
        <w:rPr>
          <w:color w:val="000000"/>
        </w:rPr>
        <w:t>Dumping of vessels has been banned by the OSPAR Convention since 2004.</w:t>
      </w:r>
    </w:p>
  </w:comment>
  <w:comment w:id="624" w:author="Provencher,Jennifer [NCR]" w:date="2020-01-24T18:43:00Z" w:initials="P[">
    <w:p w14:paraId="7E6C96D6" w14:textId="3A13347C" w:rsidR="00DB1A50" w:rsidRDefault="00DB1A50">
      <w:pPr>
        <w:pStyle w:val="CommentText"/>
      </w:pPr>
      <w:r>
        <w:rPr>
          <w:rStyle w:val="CommentReference"/>
        </w:rPr>
        <w:annotationRef/>
      </w:r>
      <w:r>
        <w:t xml:space="preserve">I would be good to include a recognition of </w:t>
      </w:r>
      <w:proofErr w:type="spellStart"/>
      <w:r>
        <w:t>Indiegnous</w:t>
      </w:r>
      <w:proofErr w:type="spellEnd"/>
      <w:r>
        <w:t xml:space="preserve"> knowledge on hotspots or biological or culturally important areas that should be prioritized. </w:t>
      </w:r>
    </w:p>
  </w:comment>
  <w:comment w:id="625" w:author="Nicole Kanayurak" w:date="2020-01-21T09:22:00Z" w:initials="NK">
    <w:p w14:paraId="14D99E58" w14:textId="77777777" w:rsidR="00DB1A50" w:rsidRDefault="00DB1A50">
      <w:pPr>
        <w:pStyle w:val="CommentText"/>
      </w:pPr>
      <w:r>
        <w:rPr>
          <w:rStyle w:val="CommentReference"/>
        </w:rPr>
        <w:annotationRef/>
      </w:r>
      <w:r>
        <w:t>A description and emphasis of dedication of resources is important</w:t>
      </w:r>
    </w:p>
  </w:comment>
  <w:comment w:id="626" w:author="Katrín Sóley Bjarnadóttir" w:date="2020-01-27T10:52:00Z" w:initials="KSB">
    <w:p w14:paraId="6C15DEF9" w14:textId="58560B15" w:rsidR="0043416C" w:rsidRPr="0043416C" w:rsidRDefault="009E090B">
      <w:pPr>
        <w:pStyle w:val="CommentText"/>
      </w:pPr>
      <w:r>
        <w:rPr>
          <w:rStyle w:val="CommentReference"/>
        </w:rPr>
        <w:annotationRef/>
      </w:r>
      <w:r w:rsidR="0043416C" w:rsidRPr="0043416C">
        <w:t xml:space="preserve">Who would manage the reporting and the quality of the </w:t>
      </w:r>
      <w:r w:rsidR="0043416C">
        <w:t>data</w:t>
      </w:r>
      <w:r w:rsidR="0043416C" w:rsidRPr="0043416C">
        <w:t xml:space="preserve">? </w:t>
      </w:r>
    </w:p>
    <w:p w14:paraId="6CF917DD" w14:textId="03E27013" w:rsidR="009E090B" w:rsidRPr="0043416C" w:rsidRDefault="009E090B">
      <w:pPr>
        <w:pStyle w:val="CommentText"/>
      </w:pPr>
    </w:p>
  </w:comment>
  <w:comment w:id="627" w:author="Katrín Sóley Bjarnadóttir" w:date="2020-01-22T15:55:00Z" w:initials="KSB">
    <w:p w14:paraId="638D1AFA" w14:textId="6D9277FB" w:rsidR="009E090B" w:rsidRPr="00575C22" w:rsidRDefault="009E090B">
      <w:pPr>
        <w:pStyle w:val="CommentText"/>
      </w:pPr>
      <w:r>
        <w:rPr>
          <w:rStyle w:val="CommentReference"/>
        </w:rPr>
        <w:annotationRef/>
      </w:r>
      <w:r w:rsidR="00575C22">
        <w:rPr>
          <w:rStyle w:val="CommentReference"/>
        </w:rPr>
        <w:t>Is this action in principle similar to SA39?</w:t>
      </w:r>
    </w:p>
  </w:comment>
  <w:comment w:id="628" w:author="NOAA" w:date="2020-01-25T15:29:00Z" w:initials="NOAA">
    <w:p w14:paraId="44C023A3" w14:textId="77777777" w:rsidR="000C1A04" w:rsidRPr="00F97082" w:rsidRDefault="000C1A04">
      <w:pPr>
        <w:pStyle w:val="CommentText"/>
        <w:rPr>
          <w:color w:val="auto"/>
        </w:rPr>
      </w:pPr>
      <w:r>
        <w:rPr>
          <w:rStyle w:val="CommentReference"/>
        </w:rPr>
        <w:annotationRef/>
      </w:r>
      <w:r w:rsidRPr="00F97082">
        <w:rPr>
          <w:color w:val="auto"/>
        </w:rPr>
        <w:t>More detail on this would be helpful.  Is this an online forum where information is crowdsourced?  Is it curated by a primary agency who takes ownership and management?  In putting together collaboration platforms, these nuances can be important, and while decisions don’t need to be made early, articulating the goals earlier can help in identifying the right level of effort needed to</w:t>
      </w:r>
      <w:r>
        <w:rPr>
          <w:color w:val="auto"/>
        </w:rPr>
        <w:t xml:space="preserve"> have a good chance at success.  It could also be very resource intensive, depending on the vision here.</w:t>
      </w:r>
    </w:p>
  </w:comment>
  <w:comment w:id="632" w:author="John Crump" w:date="2020-01-20T16:57:00Z" w:initials="JC">
    <w:p w14:paraId="23C2D039" w14:textId="080EE624" w:rsidR="00DB1A50" w:rsidRDefault="00DB1A50">
      <w:pPr>
        <w:pStyle w:val="CommentText"/>
      </w:pPr>
      <w:r>
        <w:rPr>
          <w:rStyle w:val="CommentReference"/>
        </w:rPr>
        <w:annotationRef/>
      </w:r>
      <w:r>
        <w:t xml:space="preserve">This is a matter of regulation, proper funding and </w:t>
      </w:r>
      <w:proofErr w:type="spellStart"/>
      <w:r>
        <w:t>incentivatization</w:t>
      </w:r>
      <w:proofErr w:type="spellEnd"/>
      <w:r>
        <w:t xml:space="preserve"> grounded on well thought out policies developed in a way that </w:t>
      </w:r>
      <w:proofErr w:type="spellStart"/>
      <w:r>
        <w:t>reflectS</w:t>
      </w:r>
      <w:proofErr w:type="spellEnd"/>
      <w:r>
        <w:t xml:space="preserve"> community needs.</w:t>
      </w:r>
    </w:p>
  </w:comment>
  <w:comment w:id="635" w:author="Provencher,Jennifer [NCR]" w:date="2020-01-24T18:45:00Z" w:initials="P[">
    <w:p w14:paraId="2280CBDD" w14:textId="5E41E76F" w:rsidR="00DB1A50" w:rsidRDefault="00DB1A50">
      <w:pPr>
        <w:pStyle w:val="CommentText"/>
      </w:pPr>
      <w:r>
        <w:rPr>
          <w:rStyle w:val="CommentReference"/>
        </w:rPr>
        <w:annotationRef/>
      </w:r>
      <w:r>
        <w:t xml:space="preserve">Generally, it would be good to include where Indigenous knowledge can play an active role in this research. It identifies academics, but what about IK knowledge holders. I think it would be a fundamental mistake to not include and </w:t>
      </w:r>
      <w:proofErr w:type="spellStart"/>
      <w:r>
        <w:t>indentify</w:t>
      </w:r>
      <w:proofErr w:type="spellEnd"/>
      <w:r>
        <w:t xml:space="preserve"> IK in this section. </w:t>
      </w:r>
    </w:p>
  </w:comment>
  <w:comment w:id="636" w:author="Nicole Kanayurak" w:date="2020-01-21T09:23:00Z" w:initials="NK">
    <w:p w14:paraId="7B9C5B6D" w14:textId="77777777" w:rsidR="00DB1A50" w:rsidRDefault="00DB1A50">
      <w:pPr>
        <w:pStyle w:val="CommentText"/>
      </w:pPr>
      <w:r>
        <w:rPr>
          <w:rStyle w:val="CommentReference"/>
        </w:rPr>
        <w:annotationRef/>
      </w:r>
      <w:r>
        <w:t>Should research needs be in each of the above strategic actions? These research actions should also be distilled.</w:t>
      </w:r>
    </w:p>
  </w:comment>
  <w:comment w:id="637" w:author="Eva Kruemmel" w:date="2020-01-21T13:40:00Z" w:initials="EK">
    <w:p w14:paraId="5973D9A6" w14:textId="1A7F731D" w:rsidR="00DB1A50" w:rsidRDefault="00DB1A50">
      <w:pPr>
        <w:pStyle w:val="CommentText"/>
      </w:pPr>
      <w:r>
        <w:rPr>
          <w:rStyle w:val="CommentReference"/>
        </w:rPr>
        <w:annotationRef/>
      </w:r>
      <w:r>
        <w:t>This one is pretty crucial, and should come first – you have to know what you need to tackle in order to set your priorities. So based on what we know already, what are the most important actions to take? Similarly, based on what we currently now, what are the most important research needs?</w:t>
      </w:r>
    </w:p>
  </w:comment>
  <w:comment w:id="643" w:author="Eva Kruemmel" w:date="2020-01-21T13:43:00Z" w:initials="EK">
    <w:p w14:paraId="410E63F4" w14:textId="4FD6D927" w:rsidR="00DB1A50" w:rsidRDefault="00DB1A50">
      <w:pPr>
        <w:pStyle w:val="CommentText"/>
      </w:pPr>
      <w:r>
        <w:rPr>
          <w:rStyle w:val="CommentReference"/>
        </w:rPr>
        <w:annotationRef/>
      </w:r>
      <w:r>
        <w:t>It should be noted that Arctic Indigenous Peoples need to play an important role here. Such as in CBM activities. This should be highlighted throughout the document.</w:t>
      </w:r>
    </w:p>
  </w:comment>
  <w:comment w:id="644" w:author="Lauren Divine" w:date="2020-01-17T10:51:00Z" w:initials="LD">
    <w:p w14:paraId="3ABA9A8E" w14:textId="615535CC" w:rsidR="00DB1A50" w:rsidRDefault="00DB1A50">
      <w:pPr>
        <w:pStyle w:val="CommentText"/>
      </w:pPr>
      <w:r>
        <w:rPr>
          <w:rStyle w:val="CommentReference"/>
        </w:rPr>
        <w:annotationRef/>
      </w:r>
      <w:r>
        <w:t>Yes, is that a conversation for the group or co-leads?</w:t>
      </w:r>
    </w:p>
  </w:comment>
  <w:comment w:id="645" w:author="NOAA" w:date="2020-01-25T15:30:00Z" w:initials="NOAA">
    <w:p w14:paraId="1A23FEE1" w14:textId="77777777" w:rsidR="000C1A04" w:rsidRDefault="000C1A04">
      <w:pPr>
        <w:pStyle w:val="CommentText"/>
      </w:pPr>
      <w:r>
        <w:rPr>
          <w:rStyle w:val="CommentReference"/>
        </w:rPr>
        <w:annotationRef/>
      </w:r>
      <w:r>
        <w:t>We should at least group categories of research actions.</w:t>
      </w:r>
    </w:p>
  </w:comment>
  <w:comment w:id="646" w:author="Lauren Divine" w:date="2020-01-17T10:52:00Z" w:initials="LD">
    <w:p w14:paraId="1CFDAEC0" w14:textId="625D73C2" w:rsidR="00DB1A50" w:rsidRDefault="00DB1A50">
      <w:pPr>
        <w:pStyle w:val="CommentText"/>
      </w:pPr>
      <w:r>
        <w:rPr>
          <w:rStyle w:val="CommentReference"/>
        </w:rPr>
        <w:annotationRef/>
      </w:r>
      <w:r>
        <w:t>May help the structure but would need to see.</w:t>
      </w:r>
    </w:p>
  </w:comment>
  <w:comment w:id="647" w:author="Eva Kruemmel" w:date="2020-01-21T13:44:00Z" w:initials="EK">
    <w:p w14:paraId="00559D1D" w14:textId="54D1B37C" w:rsidR="00DB1A50" w:rsidRDefault="00DB1A50">
      <w:pPr>
        <w:pStyle w:val="CommentText"/>
      </w:pPr>
      <w:r>
        <w:rPr>
          <w:rStyle w:val="CommentReference"/>
        </w:rPr>
        <w:annotationRef/>
      </w:r>
      <w:r>
        <w:t>Also stating what is already done by other AC WGs, such as AMAP developing monitoring guidelines on plastics. All WGs should work together to work on these. What is the role of SDWG, CAFF, ACAP…?</w:t>
      </w:r>
    </w:p>
  </w:comment>
  <w:comment w:id="654" w:author="John Crump" w:date="2020-01-20T17:00:00Z" w:initials="JC">
    <w:p w14:paraId="508A92E6" w14:textId="1488AED2" w:rsidR="00DB1A50" w:rsidRDefault="00DB1A50">
      <w:pPr>
        <w:pStyle w:val="CommentText"/>
      </w:pPr>
      <w:r>
        <w:rPr>
          <w:rStyle w:val="CommentReference"/>
        </w:rPr>
        <w:annotationRef/>
      </w:r>
      <w:r>
        <w:t>And culture, society</w:t>
      </w:r>
    </w:p>
  </w:comment>
  <w:comment w:id="657" w:author="Lauren Divine" w:date="2020-01-17T10:52:00Z" w:initials="LD">
    <w:p w14:paraId="362ED183" w14:textId="079A5B17" w:rsidR="00DB1A50" w:rsidRDefault="00DB1A50">
      <w:pPr>
        <w:pStyle w:val="CommentText"/>
      </w:pPr>
      <w:r>
        <w:rPr>
          <w:rStyle w:val="CommentReference"/>
        </w:rPr>
        <w:annotationRef/>
      </w:r>
      <w:r>
        <w:t>Such as?</w:t>
      </w:r>
    </w:p>
  </w:comment>
  <w:comment w:id="659" w:author="NOAA" w:date="2020-01-27T14:00:00Z" w:initials="NOAA">
    <w:p w14:paraId="54A0E695" w14:textId="5F899029" w:rsidR="008E3B6D" w:rsidRDefault="008E3B6D">
      <w:pPr>
        <w:pStyle w:val="CommentText"/>
      </w:pPr>
      <w:r>
        <w:rPr>
          <w:rStyle w:val="CommentReference"/>
        </w:rPr>
        <w:annotationRef/>
      </w:r>
      <w:r w:rsidRPr="008E3B6D">
        <w:t xml:space="preserve">Per some of the comments above, about needing more information on this topic to inform associated strategic actions, we suggest considering making “Waste collection and disposal market and recycling/re purposing after markets” a </w:t>
      </w:r>
      <w:proofErr w:type="spellStart"/>
      <w:r w:rsidRPr="008E3B6D">
        <w:t>subheader</w:t>
      </w:r>
      <w:proofErr w:type="spellEnd"/>
      <w:r w:rsidRPr="008E3B6D">
        <w:t xml:space="preserve"> or sub-sub header integrated somehow into the above.</w:t>
      </w:r>
    </w:p>
  </w:comment>
  <w:comment w:id="660" w:author="Norway" w:date="2020-01-26T12:35:00Z" w:initials="TS">
    <w:p w14:paraId="0F1E0426" w14:textId="77777777" w:rsidR="00DD7595" w:rsidRDefault="00DD7595" w:rsidP="00DD7595">
      <w:pPr>
        <w:pStyle w:val="ListParagraph"/>
        <w:spacing w:before="0" w:after="0" w:line="240" w:lineRule="auto"/>
        <w:ind w:left="0"/>
        <w:rPr>
          <w:rFonts w:eastAsia="Times New Roman" w:cs="Calibri"/>
          <w:lang w:val="en-GB" w:eastAsia="nb-NO"/>
        </w:rPr>
      </w:pPr>
      <w:r>
        <w:rPr>
          <w:rStyle w:val="CommentReference"/>
        </w:rPr>
        <w:annotationRef/>
      </w:r>
      <w:r>
        <w:rPr>
          <w:rFonts w:eastAsia="Times New Roman" w:cs="Calibri"/>
          <w:lang w:val="en-GB" w:eastAsia="nb-NO"/>
        </w:rPr>
        <w:t>RA1 – Produce and compile regional monitoring data... it is unclear what is meant by monitoring in this context. Emissions to the sea or in order to monitor the different actions?  This action should be linked to AMAP</w:t>
      </w:r>
    </w:p>
    <w:p w14:paraId="7E5B0C0E" w14:textId="05EA7884" w:rsidR="00DD7595" w:rsidRDefault="00DD7595">
      <w:pPr>
        <w:pStyle w:val="CommentText"/>
      </w:pPr>
    </w:p>
  </w:comment>
  <w:comment w:id="661" w:author="Eva Kruemmel" w:date="2020-01-21T13:45:00Z" w:initials="EK">
    <w:p w14:paraId="0738B808" w14:textId="7ABE34AD" w:rsidR="00DB1A50" w:rsidRDefault="00DB1A50">
      <w:pPr>
        <w:pStyle w:val="CommentText"/>
      </w:pPr>
      <w:r>
        <w:rPr>
          <w:rStyle w:val="CommentReference"/>
        </w:rPr>
        <w:annotationRef/>
      </w:r>
      <w:r>
        <w:t>Again, AMAP should be mentioned here.</w:t>
      </w:r>
    </w:p>
  </w:comment>
  <w:comment w:id="664" w:author="Jan Rene Larsen" w:date="2020-01-24T14:40:00Z" w:initials="JRL">
    <w:p w14:paraId="5D5011F6" w14:textId="77777777" w:rsidR="00DB1A50" w:rsidRDefault="00DB1A50" w:rsidP="00702D78">
      <w:pPr>
        <w:pStyle w:val="CommentText"/>
      </w:pPr>
      <w:r>
        <w:rPr>
          <w:rStyle w:val="CommentReference"/>
        </w:rPr>
        <w:annotationRef/>
      </w:r>
      <w:r>
        <w:rPr>
          <w:rStyle w:val="CommentReference"/>
        </w:rPr>
        <w:annotationRef/>
      </w:r>
      <w:r>
        <w:t>This seems to be monitoring and assessment. It is envisaged that AMAP will cover this. Research needs to support this is likely to be identified by the AMAP Litter and Microplastics Expert Group</w:t>
      </w:r>
    </w:p>
    <w:p w14:paraId="047D2569" w14:textId="63CDE567" w:rsidR="00DB1A50" w:rsidRDefault="00DB1A50">
      <w:pPr>
        <w:pStyle w:val="CommentText"/>
      </w:pPr>
    </w:p>
  </w:comment>
  <w:comment w:id="665" w:author="Sigurrós Friðriksdóttir" w:date="2020-01-27T10:11:00Z" w:initials="SF">
    <w:p w14:paraId="406051E5" w14:textId="77777777" w:rsidR="009E090B" w:rsidRDefault="009E090B">
      <w:pPr>
        <w:pStyle w:val="CommentText"/>
      </w:pPr>
      <w:r>
        <w:rPr>
          <w:rStyle w:val="CommentReference"/>
        </w:rPr>
        <w:annotationRef/>
      </w:r>
      <w:r>
        <w:t>How does this relate to the AMAP project on monitoring?</w:t>
      </w:r>
    </w:p>
  </w:comment>
  <w:comment w:id="663" w:author="NOAA" w:date="2020-01-25T15:32:00Z" w:initials="NOAA">
    <w:p w14:paraId="0982415B" w14:textId="0F1CE5C6" w:rsidR="000C1A04" w:rsidRDefault="000C1A04">
      <w:pPr>
        <w:pStyle w:val="CommentText"/>
      </w:pPr>
      <w:r>
        <w:rPr>
          <w:rStyle w:val="CommentReference"/>
        </w:rPr>
        <w:annotationRef/>
      </w:r>
      <w:r>
        <w:t>What is meant here?</w:t>
      </w:r>
    </w:p>
  </w:comment>
  <w:comment w:id="669" w:author="Norway" w:date="2020-01-26T12:35:00Z" w:initials="TS">
    <w:p w14:paraId="2DBFA28C" w14:textId="3E47CE3A" w:rsidR="00DD7595" w:rsidRDefault="00DD7595">
      <w:pPr>
        <w:pStyle w:val="CommentText"/>
      </w:pPr>
      <w:r>
        <w:rPr>
          <w:rStyle w:val="CommentReference"/>
        </w:rPr>
        <w:annotationRef/>
      </w:r>
      <w:r w:rsidRPr="006C4C2C">
        <w:rPr>
          <w:rFonts w:eastAsia="Times New Roman" w:cs="Calibri"/>
          <w:lang w:val="en-GB" w:eastAsia="nb-NO"/>
        </w:rPr>
        <w:t>RA2 – Research the concentration of contaminants...  we believe that in addition to cultural importance, key species in the ecosystem should also be mentioned</w:t>
      </w:r>
    </w:p>
  </w:comment>
  <w:comment w:id="670" w:author="Nicole Kanayurak" w:date="2020-01-21T09:25:00Z" w:initials="NK">
    <w:p w14:paraId="5EDC0158" w14:textId="6FBE8B3F" w:rsidR="00DB1A50" w:rsidRDefault="00DB1A50">
      <w:pPr>
        <w:pStyle w:val="CommentText"/>
      </w:pPr>
      <w:r>
        <w:rPr>
          <w:rStyle w:val="CommentReference"/>
        </w:rPr>
        <w:annotationRef/>
      </w:r>
      <w:r>
        <w:t>This research is already occurring, perhaps we should focus on prevention as an implementation step from this research.</w:t>
      </w:r>
    </w:p>
  </w:comment>
  <w:comment w:id="673" w:author="Jan Rene Larsen" w:date="2020-01-24T14:40:00Z" w:initials="JRL">
    <w:p w14:paraId="0F876874" w14:textId="30B9FF3A" w:rsidR="00DB1A50" w:rsidRDefault="00DB1A50">
      <w:pPr>
        <w:pStyle w:val="CommentText"/>
      </w:pPr>
      <w:r>
        <w:rPr>
          <w:rStyle w:val="CommentReference"/>
        </w:rPr>
        <w:annotationRef/>
      </w:r>
      <w:r>
        <w:t>This seems to be monitoring and assessment. It is envisaged that AMAP will cover this. Research needs to support this is likely to be identified by the AMAP Litter and Microplastics Expert Group</w:t>
      </w:r>
    </w:p>
  </w:comment>
  <w:comment w:id="671" w:author="Eva Kruemmel" w:date="2020-01-21T13:45:00Z" w:initials="EK">
    <w:p w14:paraId="386C4D0C" w14:textId="77777777" w:rsidR="00DB1A50" w:rsidRDefault="00DB1A50">
      <w:pPr>
        <w:pStyle w:val="CommentText"/>
      </w:pPr>
      <w:r>
        <w:rPr>
          <w:rStyle w:val="CommentReference"/>
        </w:rPr>
        <w:annotationRef/>
      </w:r>
      <w:r>
        <w:t>AMAP should be mentioned here. It should also be noted that effects research is so far lacking, i.e. what are the health effects of plastics on species – including for humans.</w:t>
      </w:r>
    </w:p>
  </w:comment>
  <w:comment w:id="674" w:author="Eva Kruemmel" w:date="2020-01-21T13:47:00Z" w:initials="EK">
    <w:p w14:paraId="25255358" w14:textId="6A8F7A8E" w:rsidR="00DB1A50" w:rsidRDefault="00DB1A50">
      <w:pPr>
        <w:pStyle w:val="CommentText"/>
      </w:pPr>
      <w:r>
        <w:rPr>
          <w:rStyle w:val="CommentReference"/>
        </w:rPr>
        <w:annotationRef/>
      </w:r>
      <w:r>
        <w:t>? I think this needs to be explained.</w:t>
      </w:r>
    </w:p>
  </w:comment>
  <w:comment w:id="675" w:author="Germany" w:date="2020-01-24T09:50:00Z" w:initials="GER">
    <w:p w14:paraId="69C7F47A" w14:textId="381DA28A" w:rsidR="00DB1A50" w:rsidRDefault="00DB1A50">
      <w:pPr>
        <w:pStyle w:val="CommentText"/>
      </w:pPr>
      <w:r>
        <w:rPr>
          <w:rStyle w:val="CommentReference"/>
        </w:rPr>
        <w:annotationRef/>
      </w:r>
      <w:r>
        <w:t>What is meant here?</w:t>
      </w:r>
    </w:p>
  </w:comment>
  <w:comment w:id="676" w:author="Norway" w:date="2020-01-26T12:36:00Z" w:initials="TS">
    <w:p w14:paraId="63E8EB1D" w14:textId="3E6A3067" w:rsidR="00DD7595" w:rsidRDefault="00DD7595">
      <w:pPr>
        <w:pStyle w:val="CommentText"/>
      </w:pPr>
      <w:r>
        <w:rPr>
          <w:rStyle w:val="CommentReference"/>
        </w:rPr>
        <w:annotationRef/>
      </w:r>
      <w:r w:rsidRPr="006C4C2C">
        <w:rPr>
          <w:rFonts w:eastAsia="Times New Roman" w:cs="Calibri"/>
          <w:lang w:val="en-GB" w:eastAsia="nb-NO"/>
        </w:rPr>
        <w:t>RA4 – Risk analysis of procedures ... we believe that this is not a research actions, but a strategic action</w:t>
      </w:r>
    </w:p>
  </w:comment>
  <w:comment w:id="677" w:author="Russia" w:date="2020-01-26T12:44:00Z" w:initials="TS">
    <w:p w14:paraId="2CE28402" w14:textId="77777777" w:rsidR="00F64937" w:rsidRPr="00F64937" w:rsidRDefault="00F64937" w:rsidP="00F64937">
      <w:pPr>
        <w:spacing w:before="0" w:after="0"/>
        <w:jc w:val="left"/>
        <w:rPr>
          <w:rFonts w:ascii="Times New Roman" w:eastAsia="Times New Roman" w:hAnsi="Times New Roman" w:cs="Times New Roman"/>
          <w:color w:val="auto"/>
          <w:szCs w:val="24"/>
        </w:rPr>
      </w:pPr>
      <w:r>
        <w:rPr>
          <w:rStyle w:val="CommentReference"/>
        </w:rPr>
        <w:annotationRef/>
      </w:r>
      <w:r w:rsidRPr="00F64937">
        <w:rPr>
          <w:rFonts w:eastAsia="Times New Roman" w:cs="Calibri"/>
          <w:color w:val="000000"/>
          <w:sz w:val="22"/>
        </w:rPr>
        <w:t>it will be better to use word "discharge sources", if we are speaking about the discharge into the water</w:t>
      </w:r>
    </w:p>
    <w:p w14:paraId="05E0707C" w14:textId="0E47F3CE" w:rsidR="00F64937" w:rsidRDefault="00F64937">
      <w:pPr>
        <w:pStyle w:val="CommentText"/>
      </w:pPr>
    </w:p>
  </w:comment>
  <w:comment w:id="681" w:author="Sigurrós Friðriksdóttir" w:date="2020-01-27T10:11:00Z" w:initials="SF">
    <w:p w14:paraId="3CD408A3" w14:textId="4CBF367D" w:rsidR="009E090B" w:rsidRDefault="009E090B">
      <w:pPr>
        <w:pStyle w:val="CommentText"/>
      </w:pPr>
      <w:r>
        <w:rPr>
          <w:rStyle w:val="CommentReference"/>
        </w:rPr>
        <w:annotationRef/>
      </w:r>
      <w:r>
        <w:t>How would this kind of risk analysis be carried out?</w:t>
      </w:r>
    </w:p>
  </w:comment>
  <w:comment w:id="683" w:author="SWEDEN" w:date="2020-01-26T12:11:00Z" w:initials="TS">
    <w:p w14:paraId="562FB99E" w14:textId="77777777" w:rsidR="00BB463B" w:rsidRPr="0088717F" w:rsidRDefault="00BB463B" w:rsidP="00BB463B">
      <w:pPr>
        <w:rPr>
          <w:b/>
          <w:i/>
          <w:lang w:val="en-GB"/>
        </w:rPr>
      </w:pPr>
      <w:r>
        <w:rPr>
          <w:rStyle w:val="CommentReference"/>
        </w:rPr>
        <w:annotationRef/>
      </w:r>
      <w:r w:rsidRPr="0088717F">
        <w:rPr>
          <w:b/>
          <w:i/>
          <w:lang w:val="en-GB"/>
        </w:rPr>
        <w:t>Research action 5:</w:t>
      </w:r>
    </w:p>
    <w:p w14:paraId="7FF0D496" w14:textId="77777777" w:rsidR="00BB463B" w:rsidRDefault="00BB463B" w:rsidP="00BB463B">
      <w:pPr>
        <w:rPr>
          <w:lang w:val="en-GB"/>
        </w:rPr>
      </w:pPr>
      <w:r>
        <w:rPr>
          <w:lang w:val="en-GB"/>
        </w:rPr>
        <w:t>Action number 5 seems to be missing</w:t>
      </w:r>
    </w:p>
    <w:p w14:paraId="0F971FDB" w14:textId="33ADDEE3" w:rsidR="00BB463B" w:rsidRPr="00BB463B" w:rsidRDefault="00BB463B">
      <w:pPr>
        <w:pStyle w:val="CommentText"/>
        <w:rPr>
          <w:lang w:val="en-GB"/>
        </w:rPr>
      </w:pPr>
    </w:p>
  </w:comment>
  <w:comment w:id="684" w:author="NOAA" w:date="2020-01-25T15:33:00Z" w:initials="NOAA">
    <w:p w14:paraId="073B20D3" w14:textId="04CDD25A" w:rsidR="000C1A04" w:rsidRDefault="000C1A04">
      <w:pPr>
        <w:pStyle w:val="CommentText"/>
      </w:pPr>
      <w:r>
        <w:rPr>
          <w:rStyle w:val="CommentReference"/>
        </w:rPr>
        <w:annotationRef/>
      </w:r>
      <w:r>
        <w:t>Also, how does circulation and dispersal of marine litter change when sea ice is either present or absent?</w:t>
      </w:r>
    </w:p>
  </w:comment>
  <w:comment w:id="685" w:author="Jan Rene Larsen" w:date="2020-01-24T14:41:00Z" w:initials="JRL">
    <w:p w14:paraId="3A224C16" w14:textId="77777777" w:rsidR="00DB1A50" w:rsidRDefault="00DB1A50" w:rsidP="00702D78">
      <w:pPr>
        <w:pStyle w:val="CommentText"/>
      </w:pPr>
      <w:r>
        <w:rPr>
          <w:rStyle w:val="CommentReference"/>
        </w:rPr>
        <w:annotationRef/>
      </w:r>
      <w:r>
        <w:rPr>
          <w:rStyle w:val="CommentReference"/>
        </w:rPr>
        <w:annotationRef/>
      </w:r>
      <w:r>
        <w:t>This seems to be monitoring and assessment. It is envisaged that AMAP will cover this. Research needs to support this is likely to be identified by the AMAP Litter and Microplastics Expert Group</w:t>
      </w:r>
    </w:p>
    <w:p w14:paraId="715A3AD8" w14:textId="50CDAD60" w:rsidR="00DB1A50" w:rsidRDefault="00DB1A50">
      <w:pPr>
        <w:pStyle w:val="CommentText"/>
      </w:pPr>
    </w:p>
  </w:comment>
  <w:comment w:id="689" w:author="SWEDEN" w:date="2020-01-26T12:12:00Z" w:initials="TS">
    <w:p w14:paraId="26325C51" w14:textId="77777777" w:rsidR="00BB463B" w:rsidRDefault="00BB463B" w:rsidP="00BB463B">
      <w:pPr>
        <w:rPr>
          <w:lang w:val="en-GB"/>
        </w:rPr>
      </w:pPr>
      <w:r>
        <w:rPr>
          <w:rStyle w:val="CommentReference"/>
        </w:rPr>
        <w:annotationRef/>
      </w:r>
      <w:r>
        <w:rPr>
          <w:lang w:val="en-GB"/>
        </w:rPr>
        <w:t>This action is perhaps better suited under section 3 Removal.</w:t>
      </w:r>
    </w:p>
    <w:p w14:paraId="551877CD" w14:textId="26B8D050" w:rsidR="00BB463B" w:rsidRPr="00BB463B" w:rsidRDefault="00BB463B">
      <w:pPr>
        <w:pStyle w:val="CommentText"/>
        <w:rPr>
          <w:lang w:val="en-GB"/>
        </w:rPr>
      </w:pPr>
    </w:p>
  </w:comment>
  <w:comment w:id="690" w:author="Jan Rene Larsen" w:date="2020-01-24T14:43:00Z" w:initials="JRL">
    <w:p w14:paraId="6BF01BF4" w14:textId="77777777" w:rsidR="00DB1A50" w:rsidRDefault="00DB1A50" w:rsidP="00702D78">
      <w:pPr>
        <w:pStyle w:val="CommentText"/>
      </w:pPr>
      <w:r>
        <w:rPr>
          <w:rStyle w:val="CommentReference"/>
        </w:rPr>
        <w:annotationRef/>
      </w:r>
      <w:r>
        <w:rPr>
          <w:rStyle w:val="CommentReference"/>
        </w:rPr>
        <w:annotationRef/>
      </w:r>
      <w:r>
        <w:t>This seems to be monitoring and assessment. It is envisaged that AMAP will cover this. Research needs to support this is likely to be identified by the AMAP Litter and Microplastics Expert Group</w:t>
      </w:r>
    </w:p>
    <w:p w14:paraId="6CE694DB" w14:textId="756D46BD" w:rsidR="00DB1A50" w:rsidRDefault="00DB1A50">
      <w:pPr>
        <w:pStyle w:val="CommentText"/>
      </w:pPr>
    </w:p>
  </w:comment>
  <w:comment w:id="682" w:author="Germany" w:date="2020-01-24T09:50:00Z" w:initials="GER">
    <w:p w14:paraId="63F14FFD" w14:textId="2BD4F3BA" w:rsidR="00DB1A50" w:rsidRDefault="00DB1A50">
      <w:pPr>
        <w:pStyle w:val="CommentText"/>
      </w:pPr>
      <w:r>
        <w:rPr>
          <w:rStyle w:val="CommentReference"/>
        </w:rPr>
        <w:annotationRef/>
      </w:r>
      <w:r>
        <w:t>How could data be shared and promoted?</w:t>
      </w:r>
    </w:p>
  </w:comment>
  <w:comment w:id="693" w:author="SWEDEN" w:date="2020-01-26T12:12:00Z" w:initials="TS">
    <w:p w14:paraId="4080FB2F" w14:textId="77777777" w:rsidR="00BB463B" w:rsidRDefault="00BB463B" w:rsidP="00BB463B">
      <w:pPr>
        <w:rPr>
          <w:lang w:val="en-GB"/>
        </w:rPr>
      </w:pPr>
      <w:r>
        <w:rPr>
          <w:rStyle w:val="CommentReference"/>
        </w:rPr>
        <w:annotationRef/>
      </w:r>
      <w:r>
        <w:rPr>
          <w:lang w:val="en-GB"/>
        </w:rPr>
        <w:t xml:space="preserve">We think this action is too broadly formulated, and needs to be broken down and/or connected to the specific sources of microplastics and </w:t>
      </w:r>
      <w:proofErr w:type="spellStart"/>
      <w:r>
        <w:rPr>
          <w:lang w:val="en-GB"/>
        </w:rPr>
        <w:t>nanoplastics</w:t>
      </w:r>
      <w:proofErr w:type="spellEnd"/>
      <w:r>
        <w:rPr>
          <w:lang w:val="en-GB"/>
        </w:rPr>
        <w:t xml:space="preserve"> to become achievable.  Connected to research action 11, see below.</w:t>
      </w:r>
    </w:p>
    <w:p w14:paraId="72F0C3C4" w14:textId="19933C67" w:rsidR="00BB463B" w:rsidRDefault="00BB463B">
      <w:pPr>
        <w:pStyle w:val="CommentText"/>
      </w:pPr>
    </w:p>
  </w:comment>
  <w:comment w:id="694" w:author="Provencher,Jennifer [NCR]" w:date="2020-01-24T18:47:00Z" w:initials="P[">
    <w:p w14:paraId="0D833174" w14:textId="052107D6" w:rsidR="00DB1A50" w:rsidRDefault="00DB1A50">
      <w:pPr>
        <w:pStyle w:val="CommentText"/>
      </w:pPr>
      <w:r>
        <w:rPr>
          <w:rStyle w:val="CommentReference"/>
        </w:rPr>
        <w:annotationRef/>
      </w:r>
      <w:r>
        <w:t>Why does the science community get to identify regions of removal? IK should also contribute to priority areas for removal</w:t>
      </w:r>
    </w:p>
  </w:comment>
  <w:comment w:id="701" w:author="NOAA" w:date="2020-01-25T15:33:00Z" w:initials="NOAA">
    <w:p w14:paraId="63985FC5" w14:textId="2A21BB32" w:rsidR="000C1A04" w:rsidRDefault="000C1A04">
      <w:pPr>
        <w:pStyle w:val="CommentText"/>
      </w:pPr>
      <w:r>
        <w:rPr>
          <w:rStyle w:val="CommentReference"/>
        </w:rPr>
        <w:annotationRef/>
      </w:r>
      <w:r>
        <w:t>Earlier this was not completely acknowledged to be included? Need to reconcile.</w:t>
      </w:r>
    </w:p>
  </w:comment>
  <w:comment w:id="703" w:author="Germany" w:date="2020-01-24T09:51:00Z" w:initials="GER">
    <w:p w14:paraId="2396EFDA" w14:textId="6DC392CF" w:rsidR="00DB1A50" w:rsidRDefault="00DB1A50">
      <w:pPr>
        <w:pStyle w:val="CommentText"/>
      </w:pPr>
      <w:r>
        <w:rPr>
          <w:rStyle w:val="CommentReference"/>
        </w:rPr>
        <w:annotationRef/>
      </w:r>
      <w:r>
        <w:t>Probably an own action?</w:t>
      </w:r>
    </w:p>
  </w:comment>
  <w:comment w:id="704" w:author="Jan Rene Larsen" w:date="2020-01-24T14:43:00Z" w:initials="JRL">
    <w:p w14:paraId="625EC6D6" w14:textId="77777777" w:rsidR="00DB1A50" w:rsidRDefault="00DB1A50" w:rsidP="00702D78">
      <w:pPr>
        <w:pStyle w:val="CommentText"/>
      </w:pPr>
      <w:r>
        <w:rPr>
          <w:rStyle w:val="CommentReference"/>
        </w:rPr>
        <w:annotationRef/>
      </w:r>
      <w:r>
        <w:rPr>
          <w:rStyle w:val="CommentReference"/>
        </w:rPr>
        <w:annotationRef/>
      </w:r>
      <w:r>
        <w:t>This seems to be monitoring and assessment. It is envisaged that AMAP will cover this. Research needs to support this is likely to be identified by the AMAP Litter and Microplastics Expert Group</w:t>
      </w:r>
    </w:p>
    <w:p w14:paraId="7C3FBE76" w14:textId="68FEEB30" w:rsidR="00DB1A50" w:rsidRDefault="00DB1A50">
      <w:pPr>
        <w:pStyle w:val="CommentText"/>
      </w:pPr>
    </w:p>
  </w:comment>
  <w:comment w:id="707" w:author="SWEDEN" w:date="2020-01-26T12:13:00Z" w:initials="TS">
    <w:p w14:paraId="2FDF732C" w14:textId="77777777" w:rsidR="00BB463B" w:rsidRDefault="00BB463B" w:rsidP="00BB463B">
      <w:pPr>
        <w:rPr>
          <w:lang w:val="en-GB"/>
        </w:rPr>
      </w:pPr>
      <w:r>
        <w:rPr>
          <w:rStyle w:val="CommentReference"/>
        </w:rPr>
        <w:annotationRef/>
      </w:r>
      <w:r>
        <w:rPr>
          <w:lang w:val="en-GB"/>
        </w:rPr>
        <w:t xml:space="preserve">A lot of research has been conducted and a lot is known about the sources of microplastic litter. This could be put into an Arctic context, i.e. evaluate which of the already mapped activities are most relevant in the Arctic and identify activities that are more specific to the Arctic. </w:t>
      </w:r>
    </w:p>
    <w:p w14:paraId="066605BF" w14:textId="12F72F54" w:rsidR="00BB463B" w:rsidRPr="00BB463B" w:rsidRDefault="00BB463B">
      <w:pPr>
        <w:pStyle w:val="CommentText"/>
        <w:rPr>
          <w:lang w:val="en-GB"/>
        </w:rPr>
      </w:pPr>
    </w:p>
  </w:comment>
  <w:comment w:id="708" w:author="Norway" w:date="2020-01-26T12:34:00Z" w:initials="TS">
    <w:p w14:paraId="6263760B" w14:textId="77777777" w:rsidR="00D30907" w:rsidRDefault="00D30907" w:rsidP="00D30907">
      <w:pPr>
        <w:pStyle w:val="ListParagraph"/>
        <w:spacing w:before="0" w:after="0" w:line="240" w:lineRule="auto"/>
        <w:ind w:left="0"/>
        <w:rPr>
          <w:rFonts w:eastAsia="Times New Roman" w:cs="Calibri"/>
          <w:lang w:val="en-GB" w:eastAsia="nb-NO"/>
        </w:rPr>
      </w:pPr>
      <w:r>
        <w:rPr>
          <w:rStyle w:val="CommentReference"/>
        </w:rPr>
        <w:annotationRef/>
      </w:r>
      <w:r w:rsidRPr="006C4C2C">
        <w:rPr>
          <w:rFonts w:eastAsia="Times New Roman" w:cs="Calibri"/>
          <w:lang w:val="en-GB" w:eastAsia="nb-NO"/>
        </w:rPr>
        <w:t>We believe that some of the listed actions are not relevant actions</w:t>
      </w:r>
      <w:r>
        <w:rPr>
          <w:rFonts w:eastAsia="Times New Roman" w:cs="Calibri"/>
          <w:lang w:val="en-GB" w:eastAsia="nb-NO"/>
        </w:rPr>
        <w:t xml:space="preserve"> for the Arctic</w:t>
      </w:r>
      <w:r w:rsidRPr="006C4C2C">
        <w:rPr>
          <w:rFonts w:eastAsia="Times New Roman" w:cs="Calibri"/>
          <w:lang w:val="en-GB" w:eastAsia="nb-NO"/>
        </w:rPr>
        <w:t>, e</w:t>
      </w:r>
      <w:r>
        <w:rPr>
          <w:rFonts w:eastAsia="Times New Roman" w:cs="Calibri"/>
          <w:lang w:val="en-GB" w:eastAsia="nb-NO"/>
        </w:rPr>
        <w:t>.</w:t>
      </w:r>
      <w:r w:rsidRPr="006C4C2C">
        <w:rPr>
          <w:rFonts w:eastAsia="Times New Roman" w:cs="Calibri"/>
          <w:lang w:val="en-GB" w:eastAsia="nb-NO"/>
        </w:rPr>
        <w:t>g. product development (strategic action 25)</w:t>
      </w:r>
      <w:r>
        <w:rPr>
          <w:rFonts w:eastAsia="Times New Roman" w:cs="Calibri"/>
          <w:lang w:val="en-GB" w:eastAsia="nb-NO"/>
        </w:rPr>
        <w:t xml:space="preserve"> as well as Research Action (RA) 11 – socio-economic impacts, population level etc.</w:t>
      </w:r>
    </w:p>
    <w:p w14:paraId="1D3FD9E1" w14:textId="35964F0D" w:rsidR="00D30907" w:rsidRPr="00D30907" w:rsidRDefault="00D30907">
      <w:pPr>
        <w:pStyle w:val="CommentText"/>
        <w:rPr>
          <w:lang w:val="en-GB"/>
        </w:rPr>
      </w:pPr>
    </w:p>
  </w:comment>
  <w:comment w:id="711" w:author="Jan Rene Larsen" w:date="2020-01-24T14:44:00Z" w:initials="JRL">
    <w:p w14:paraId="56008329" w14:textId="77777777" w:rsidR="00DB1A50" w:rsidRDefault="00DB1A50" w:rsidP="00702D78">
      <w:pPr>
        <w:pStyle w:val="CommentText"/>
      </w:pPr>
      <w:r>
        <w:rPr>
          <w:rStyle w:val="CommentReference"/>
        </w:rPr>
        <w:annotationRef/>
      </w:r>
      <w:r>
        <w:rPr>
          <w:rStyle w:val="CommentReference"/>
        </w:rPr>
        <w:annotationRef/>
      </w:r>
      <w:r>
        <w:t>This seems to be monitoring and assessment. It is envisaged that AMAP will cover this. Research needs to support this is likely to be identified by the AMAP Litter and Microplastics Expert Group</w:t>
      </w:r>
    </w:p>
    <w:p w14:paraId="16917C69" w14:textId="6CB4980E" w:rsidR="00DB1A50" w:rsidRDefault="00DB1A50">
      <w:pPr>
        <w:pStyle w:val="CommentText"/>
      </w:pPr>
    </w:p>
  </w:comment>
  <w:comment w:id="709" w:author="John Crump" w:date="2020-01-20T17:01:00Z" w:initials="JC">
    <w:p w14:paraId="2DD4A74B" w14:textId="77777777" w:rsidR="00DB1A50" w:rsidRDefault="00DB1A50">
      <w:pPr>
        <w:pStyle w:val="CommentText"/>
      </w:pPr>
      <w:r>
        <w:rPr>
          <w:rStyle w:val="CommentReference"/>
        </w:rPr>
        <w:annotationRef/>
      </w:r>
      <w:r>
        <w:t xml:space="preserve">It’s important in communicating what is known – and what is not known – about the long-term </w:t>
      </w:r>
      <w:proofErr w:type="spellStart"/>
      <w:r>
        <w:t>ecosystemic</w:t>
      </w:r>
      <w:proofErr w:type="spellEnd"/>
      <w:r>
        <w:t xml:space="preserve"> and human health effects of marine litter that the underlying message remains that food from the land and sea remains a healthier choice than store bought alternatives. It is absolutely vital that people not be scared off eating country foods. This was an issue in the early days of POPs communication and bad memories remain.</w:t>
      </w:r>
    </w:p>
  </w:comment>
  <w:comment w:id="710" w:author="Eva Kruemmel" w:date="2020-01-21T13:49:00Z" w:initials="EK">
    <w:p w14:paraId="57155E87" w14:textId="1C04EC09" w:rsidR="00DB1A50" w:rsidRDefault="00DB1A50">
      <w:pPr>
        <w:pStyle w:val="CommentText"/>
      </w:pPr>
      <w:r>
        <w:rPr>
          <w:rStyle w:val="CommentReference"/>
        </w:rPr>
        <w:annotationRef/>
      </w:r>
      <w:r>
        <w:t xml:space="preserve">Yes, careful communication is always critical. Although I think in this case the risk of repeating the contaminants-communication disaster is low. Exposure to microplastics is so widespread in the south that it is extremely unlikely that traditional foods are the most important source – it’s most likely bottled drinks and southern-based processed foods. So people may get rather scared of those sources, which would be a good thing - it may actually help people to go back to traditional foods, and reduce plastic product purchases. In any case, health effects research is pretty much lacking so far. </w:t>
      </w:r>
    </w:p>
  </w:comment>
  <w:comment w:id="715" w:author="Lauren Divine" w:date="2020-01-17T10:53:00Z" w:initials="LD">
    <w:p w14:paraId="48B3F485" w14:textId="01147506" w:rsidR="00DB1A50" w:rsidRDefault="00DB1A50">
      <w:pPr>
        <w:pStyle w:val="CommentText"/>
      </w:pPr>
      <w:r>
        <w:rPr>
          <w:rStyle w:val="CommentReference"/>
        </w:rPr>
        <w:annotationRef/>
      </w:r>
      <w:r>
        <w:t>I think one is ok.</w:t>
      </w:r>
    </w:p>
  </w:comment>
  <w:comment w:id="718" w:author="Eva Kruemmel" w:date="2020-01-21T14:00:00Z" w:initials="EK">
    <w:p w14:paraId="042C8FD2" w14:textId="409ACDA8" w:rsidR="00DB1A50" w:rsidRDefault="00DB1A50">
      <w:pPr>
        <w:pStyle w:val="CommentText"/>
      </w:pPr>
      <w:r>
        <w:rPr>
          <w:rStyle w:val="CommentReference"/>
        </w:rPr>
        <w:annotationRef/>
      </w:r>
      <w:r>
        <w:t xml:space="preserve">There is some research indicating that </w:t>
      </w:r>
      <w:proofErr w:type="spellStart"/>
      <w:r>
        <w:t>fibres</w:t>
      </w:r>
      <w:proofErr w:type="spellEnd"/>
      <w:r>
        <w:t xml:space="preserve"> are one of the most prevalent plastics in the Arctic – so I’m wondering if ICC should push for including those in the action plan.</w:t>
      </w:r>
    </w:p>
  </w:comment>
  <w:comment w:id="721" w:author="NOAA" w:date="2020-01-27T12:54:00Z" w:initials="NOAA">
    <w:p w14:paraId="4C859BC0" w14:textId="0152DFDC" w:rsidR="00B728EC" w:rsidRDefault="00B728EC">
      <w:pPr>
        <w:pStyle w:val="CommentText"/>
      </w:pPr>
      <w:r>
        <w:rPr>
          <w:rStyle w:val="CommentReference"/>
        </w:rPr>
        <w:annotationRef/>
      </w:r>
      <w:r w:rsidRPr="00B728EC">
        <w:t xml:space="preserve">Suggest deletion as this is global in nature and </w:t>
      </w:r>
      <w:proofErr w:type="spellStart"/>
      <w:r w:rsidRPr="00B728EC">
        <w:t>likey</w:t>
      </w:r>
      <w:proofErr w:type="spellEnd"/>
      <w:r w:rsidRPr="00B728EC">
        <w:t xml:space="preserve"> beyond the scope of RAP resources.</w:t>
      </w:r>
    </w:p>
  </w:comment>
  <w:comment w:id="720" w:author="SWEDEN" w:date="2020-01-26T12:13:00Z" w:initials="TS">
    <w:p w14:paraId="2050F076" w14:textId="77777777" w:rsidR="00BB463B" w:rsidRPr="001571E6" w:rsidRDefault="00BB463B" w:rsidP="00BB463B">
      <w:pPr>
        <w:rPr>
          <w:b/>
          <w:i/>
          <w:lang w:val="en-GB"/>
        </w:rPr>
      </w:pPr>
      <w:r>
        <w:rPr>
          <w:rStyle w:val="CommentReference"/>
        </w:rPr>
        <w:annotationRef/>
      </w:r>
      <w:r w:rsidRPr="001571E6">
        <w:rPr>
          <w:b/>
          <w:i/>
          <w:lang w:val="en-GB"/>
        </w:rPr>
        <w:t>Research actions 12 and 13:</w:t>
      </w:r>
    </w:p>
    <w:p w14:paraId="5C25AAC5" w14:textId="77777777" w:rsidR="00BB463B" w:rsidRDefault="00BB463B" w:rsidP="00BB463B">
      <w:pPr>
        <w:rPr>
          <w:lang w:val="en-GB"/>
        </w:rPr>
      </w:pPr>
      <w:r>
        <w:rPr>
          <w:lang w:val="en-GB"/>
        </w:rPr>
        <w:t xml:space="preserve">Same reasoning as above. The wording in action 13 is clearer, and could perhaps be used also in actions 11 and 12. </w:t>
      </w:r>
    </w:p>
    <w:p w14:paraId="2A5227AB" w14:textId="2CC885F1" w:rsidR="00BB463B" w:rsidRPr="00BB463B" w:rsidRDefault="00BB463B">
      <w:pPr>
        <w:pStyle w:val="CommentText"/>
        <w:rPr>
          <w:lang w:val="en-GB"/>
        </w:rPr>
      </w:pPr>
    </w:p>
  </w:comment>
  <w:comment w:id="722" w:author="Huang Qinghui" w:date="2020-01-19T22:12:00Z" w:initials="HQ">
    <w:p w14:paraId="71291D03" w14:textId="5EDAB508" w:rsidR="00DB1A50" w:rsidRDefault="00DB1A50">
      <w:pPr>
        <w:pStyle w:val="CommentText"/>
      </w:pPr>
      <w:r>
        <w:rPr>
          <w:rStyle w:val="CommentReference"/>
        </w:rPr>
        <w:annotationRef/>
      </w:r>
      <w:r w:rsidRPr="00015FCB">
        <w:t>Environmental Forensic</w:t>
      </w:r>
      <w:r>
        <w:t xml:space="preserve"> </w:t>
      </w:r>
      <w:r>
        <w:rPr>
          <w:rFonts w:hint="eastAsia"/>
          <w:lang w:eastAsia="zh-CN"/>
        </w:rPr>
        <w:t>studies</w:t>
      </w:r>
    </w:p>
  </w:comment>
  <w:comment w:id="723" w:author="Germany" w:date="2020-01-24T09:51:00Z" w:initials="GER">
    <w:p w14:paraId="02E41301" w14:textId="430FEA77" w:rsidR="00DB1A50" w:rsidRDefault="00DB1A50">
      <w:pPr>
        <w:pStyle w:val="CommentText"/>
      </w:pPr>
      <w:r>
        <w:rPr>
          <w:rStyle w:val="CommentReference"/>
        </w:rPr>
        <w:annotationRef/>
      </w:r>
      <w:r>
        <w:t>We support this idea.</w:t>
      </w:r>
    </w:p>
  </w:comment>
  <w:comment w:id="724" w:author="Huang Qinghui" w:date="2020-01-19T22:14:00Z" w:initials="HQ">
    <w:p w14:paraId="34027DFE" w14:textId="77777777" w:rsidR="00DB1A50" w:rsidRDefault="00DB1A50">
      <w:pPr>
        <w:pStyle w:val="CommentText"/>
        <w:rPr>
          <w:lang w:eastAsia="zh-CN"/>
        </w:rPr>
      </w:pPr>
      <w:r>
        <w:rPr>
          <w:rStyle w:val="CommentReference"/>
        </w:rPr>
        <w:annotationRef/>
      </w:r>
      <w:r>
        <w:rPr>
          <w:lang w:eastAsia="zh-CN"/>
        </w:rPr>
        <w:t>L</w:t>
      </w:r>
      <w:r>
        <w:rPr>
          <w:rFonts w:hint="eastAsia"/>
          <w:lang w:eastAsia="zh-CN"/>
        </w:rPr>
        <w:t>eachate</w:t>
      </w:r>
      <w:r>
        <w:rPr>
          <w:lang w:eastAsia="zh-CN"/>
        </w:rPr>
        <w:t xml:space="preserve"> </w:t>
      </w:r>
      <w:r>
        <w:rPr>
          <w:rFonts w:hint="eastAsia"/>
          <w:lang w:eastAsia="zh-CN"/>
        </w:rPr>
        <w:t>from</w:t>
      </w:r>
      <w:r>
        <w:rPr>
          <w:lang w:eastAsia="zh-CN"/>
        </w:rPr>
        <w:t xml:space="preserve"> </w:t>
      </w:r>
      <w:r>
        <w:rPr>
          <w:rFonts w:hint="eastAsia"/>
          <w:lang w:eastAsia="zh-CN"/>
        </w:rPr>
        <w:t>coastal</w:t>
      </w:r>
      <w:r>
        <w:rPr>
          <w:lang w:eastAsia="zh-CN"/>
        </w:rPr>
        <w:t xml:space="preserve"> L</w:t>
      </w:r>
      <w:r>
        <w:rPr>
          <w:rFonts w:hint="eastAsia"/>
          <w:lang w:eastAsia="zh-CN"/>
        </w:rPr>
        <w:t>andfill</w:t>
      </w:r>
      <w:r>
        <w:rPr>
          <w:lang w:eastAsia="zh-CN"/>
        </w:rPr>
        <w:t xml:space="preserve"> </w:t>
      </w:r>
      <w:r>
        <w:rPr>
          <w:rFonts w:hint="eastAsia"/>
          <w:lang w:eastAsia="zh-CN"/>
        </w:rPr>
        <w:t>site</w:t>
      </w:r>
      <w:r>
        <w:rPr>
          <w:lang w:eastAsia="zh-CN"/>
        </w:rPr>
        <w:t xml:space="preserve"> </w:t>
      </w:r>
      <w:r>
        <w:rPr>
          <w:rFonts w:hint="eastAsia"/>
          <w:lang w:eastAsia="zh-CN"/>
        </w:rPr>
        <w:t>may</w:t>
      </w:r>
      <w:r>
        <w:rPr>
          <w:lang w:eastAsia="zh-CN"/>
        </w:rPr>
        <w:t xml:space="preserve"> </w:t>
      </w:r>
      <w:r>
        <w:rPr>
          <w:rFonts w:hint="eastAsia"/>
          <w:lang w:eastAsia="zh-CN"/>
        </w:rPr>
        <w:t>be</w:t>
      </w:r>
      <w:r>
        <w:rPr>
          <w:lang w:eastAsia="zh-CN"/>
        </w:rPr>
        <w:t xml:space="preserve"> </w:t>
      </w:r>
      <w:proofErr w:type="gramStart"/>
      <w:r>
        <w:rPr>
          <w:rFonts w:hint="eastAsia"/>
          <w:lang w:eastAsia="zh-CN"/>
        </w:rPr>
        <w:t>an</w:t>
      </w:r>
      <w:proofErr w:type="gramEnd"/>
      <w:r>
        <w:rPr>
          <w:lang w:eastAsia="zh-CN"/>
        </w:rPr>
        <w:t xml:space="preserve"> </w:t>
      </w:r>
      <w:r>
        <w:rPr>
          <w:rFonts w:hint="eastAsia"/>
          <w:lang w:eastAsia="zh-CN"/>
        </w:rPr>
        <w:t>very</w:t>
      </w:r>
      <w:r>
        <w:rPr>
          <w:lang w:eastAsia="zh-CN"/>
        </w:rPr>
        <w:t xml:space="preserve"> </w:t>
      </w:r>
      <w:r>
        <w:rPr>
          <w:rFonts w:hint="eastAsia"/>
          <w:lang w:eastAsia="zh-CN"/>
        </w:rPr>
        <w:t>important</w:t>
      </w:r>
      <w:r>
        <w:rPr>
          <w:lang w:eastAsia="zh-CN"/>
        </w:rPr>
        <w:t xml:space="preserve"> </w:t>
      </w:r>
      <w:r>
        <w:rPr>
          <w:rFonts w:hint="eastAsia"/>
          <w:lang w:eastAsia="zh-CN"/>
        </w:rPr>
        <w:t>source</w:t>
      </w:r>
      <w:r>
        <w:rPr>
          <w:lang w:eastAsia="zh-CN"/>
        </w:rPr>
        <w:t xml:space="preserve"> </w:t>
      </w:r>
      <w:r>
        <w:rPr>
          <w:rFonts w:hint="eastAsia"/>
          <w:lang w:eastAsia="zh-CN"/>
        </w:rPr>
        <w:t>for</w:t>
      </w:r>
      <w:r>
        <w:rPr>
          <w:lang w:eastAsia="zh-CN"/>
        </w:rPr>
        <w:t xml:space="preserve"> </w:t>
      </w:r>
      <w:r>
        <w:rPr>
          <w:rFonts w:hint="eastAsia"/>
          <w:lang w:eastAsia="zh-CN"/>
        </w:rPr>
        <w:t>microplastics.</w:t>
      </w:r>
    </w:p>
    <w:p w14:paraId="58B5125B" w14:textId="39919A9E" w:rsidR="00DB1A50" w:rsidRDefault="00DB1A50">
      <w:pPr>
        <w:pStyle w:val="CommentText"/>
      </w:pPr>
      <w:r>
        <w:rPr>
          <w:lang w:eastAsia="zh-CN"/>
        </w:rPr>
        <w:t>I</w:t>
      </w:r>
      <w:r>
        <w:rPr>
          <w:rFonts w:hint="eastAsia"/>
          <w:lang w:eastAsia="zh-CN"/>
        </w:rPr>
        <w:t>t</w:t>
      </w:r>
      <w:r>
        <w:t xml:space="preserve"> </w:t>
      </w:r>
      <w:r>
        <w:rPr>
          <w:rFonts w:hint="eastAsia"/>
          <w:lang w:eastAsia="zh-CN"/>
        </w:rPr>
        <w:t>should</w:t>
      </w:r>
      <w:r>
        <w:t xml:space="preserve"> </w:t>
      </w:r>
      <w:r>
        <w:rPr>
          <w:rFonts w:hint="eastAsia"/>
          <w:lang w:eastAsia="zh-CN"/>
        </w:rPr>
        <w:t>also</w:t>
      </w:r>
      <w:r>
        <w:t xml:space="preserve"> </w:t>
      </w:r>
      <w:r>
        <w:rPr>
          <w:rFonts w:hint="eastAsia"/>
          <w:lang w:eastAsia="zh-CN"/>
        </w:rPr>
        <w:t>be</w:t>
      </w:r>
      <w:r>
        <w:t xml:space="preserve"> </w:t>
      </w:r>
      <w:r>
        <w:rPr>
          <w:rFonts w:hint="eastAsia"/>
          <w:lang w:eastAsia="zh-CN"/>
        </w:rPr>
        <w:t>considered</w:t>
      </w:r>
    </w:p>
  </w:comment>
  <w:comment w:id="729" w:author="NOAA" w:date="2020-01-25T15:34:00Z" w:initials="NOAA">
    <w:p w14:paraId="7F3B133F" w14:textId="6E976875" w:rsidR="000C1A04" w:rsidRDefault="000C1A04">
      <w:pPr>
        <w:pStyle w:val="CommentText"/>
      </w:pPr>
      <w:r>
        <w:rPr>
          <w:rStyle w:val="CommentReference"/>
        </w:rPr>
        <w:annotationRef/>
      </w:r>
      <w:r>
        <w:t>These should also have their own title, either Ed or Outreach or E&amp;O, etc.</w:t>
      </w:r>
    </w:p>
  </w:comment>
  <w:comment w:id="731" w:author="John Crump" w:date="2020-01-20T17:06:00Z" w:initials="JC">
    <w:p w14:paraId="367EC69F" w14:textId="30C73153" w:rsidR="00DB1A50" w:rsidRDefault="00DB1A50">
      <w:pPr>
        <w:pStyle w:val="CommentText"/>
      </w:pPr>
      <w:r>
        <w:rPr>
          <w:rStyle w:val="CommentReference"/>
        </w:rPr>
        <w:annotationRef/>
      </w:r>
      <w:r>
        <w:t>This is part of a communications strategy and doesn’t need to be its own action.</w:t>
      </w:r>
    </w:p>
  </w:comment>
  <w:comment w:id="735" w:author="John Crump" w:date="2020-01-20T17:06:00Z" w:initials="JC">
    <w:p w14:paraId="04FC835F" w14:textId="01929FE1" w:rsidR="00DB1A50" w:rsidRDefault="00DB1A50">
      <w:pPr>
        <w:pStyle w:val="CommentText"/>
      </w:pPr>
      <w:r>
        <w:rPr>
          <w:rStyle w:val="CommentReference"/>
        </w:rPr>
        <w:annotationRef/>
      </w:r>
      <w:r w:rsidRPr="001E1584">
        <w:t>See point on research action 11</w:t>
      </w:r>
      <w:r>
        <w:t>. Materials need to be developed in Indigenous languages. Radio and other electronic media need to be incorporated, especially in areas where there is poor internet connection.</w:t>
      </w:r>
    </w:p>
  </w:comment>
  <w:comment w:id="736" w:author="Eva Kruemmel" w:date="2020-01-21T14:01:00Z" w:initials="EK">
    <w:p w14:paraId="0DD07A8E" w14:textId="2FF64885" w:rsidR="00DB1A50" w:rsidRDefault="00DB1A50">
      <w:pPr>
        <w:pStyle w:val="CommentText"/>
      </w:pPr>
      <w:r>
        <w:rPr>
          <w:rStyle w:val="CommentReference"/>
        </w:rPr>
        <w:annotationRef/>
      </w:r>
      <w:r>
        <w:t>Should also be done in cooperation with the other WGs.</w:t>
      </w:r>
    </w:p>
  </w:comment>
  <w:comment w:id="739" w:author="Eva Kruemmel" w:date="2020-01-21T14:02:00Z" w:initials="EK">
    <w:p w14:paraId="1648DF99" w14:textId="779BF9D8" w:rsidR="00DB1A50" w:rsidRDefault="00DB1A50">
      <w:pPr>
        <w:pStyle w:val="CommentText"/>
      </w:pPr>
      <w:r>
        <w:rPr>
          <w:rStyle w:val="CommentReference"/>
        </w:rPr>
        <w:annotationRef/>
      </w:r>
      <w:r>
        <w:t>There might be other knowledge to include here. I’m usually pushing for saying “best available knowledge” instead of “scientific knowledge”. Although it’s always a challenge.</w:t>
      </w:r>
    </w:p>
  </w:comment>
  <w:comment w:id="745" w:author="NOAA" w:date="2020-01-25T15:33:00Z" w:initials="NOAA">
    <w:p w14:paraId="13390496" w14:textId="19420F3D" w:rsidR="000C1A04" w:rsidRDefault="000C1A04">
      <w:pPr>
        <w:pStyle w:val="CommentText"/>
      </w:pPr>
      <w:r>
        <w:rPr>
          <w:rStyle w:val="CommentReference"/>
        </w:rPr>
        <w:annotationRef/>
      </w:r>
      <w:r>
        <w:t>Some apparent overlap with Strategic Action 40.  Could be helpful to explain how they are intended or expected to work together.</w:t>
      </w:r>
    </w:p>
  </w:comment>
  <w:comment w:id="748" w:author="John Crump" w:date="2020-01-20T17:07:00Z" w:initials="JC">
    <w:p w14:paraId="6794C6B8" w14:textId="1737B987" w:rsidR="00DB1A50" w:rsidRDefault="00DB1A50">
      <w:pPr>
        <w:pStyle w:val="CommentText"/>
      </w:pPr>
      <w:r>
        <w:rPr>
          <w:rStyle w:val="CommentReference"/>
        </w:rPr>
        <w:annotationRef/>
      </w:r>
      <w:r>
        <w:t xml:space="preserve">Agree </w:t>
      </w:r>
    </w:p>
  </w:comment>
  <w:comment w:id="749" w:author="SWEDEN" w:date="2020-01-26T12:14:00Z" w:initials="TS">
    <w:p w14:paraId="496AF572" w14:textId="77777777" w:rsidR="00BB463B" w:rsidRDefault="00BB463B" w:rsidP="00BB463B">
      <w:pPr>
        <w:rPr>
          <w:lang w:val="en-GB"/>
        </w:rPr>
      </w:pPr>
      <w:r>
        <w:rPr>
          <w:rStyle w:val="CommentReference"/>
        </w:rPr>
        <w:annotationRef/>
      </w:r>
      <w:r w:rsidRPr="002A22D1">
        <w:rPr>
          <w:lang w:val="en-GB"/>
        </w:rPr>
        <w:t xml:space="preserve">The overall action is well formulated, but possible overlap between underlying actions that needs to be considered. </w:t>
      </w:r>
    </w:p>
    <w:p w14:paraId="45A6440C" w14:textId="168D6511" w:rsidR="00BB463B" w:rsidRPr="00BB463B" w:rsidRDefault="00BB463B">
      <w:pPr>
        <w:pStyle w:val="CommentText"/>
        <w:rPr>
          <w:lang w:val="en-GB"/>
        </w:rPr>
      </w:pPr>
    </w:p>
  </w:comment>
  <w:comment w:id="750" w:author="Eva Kruemmel" w:date="2020-01-21T14:03:00Z" w:initials="EK">
    <w:p w14:paraId="36DF468F" w14:textId="2BB5F47A" w:rsidR="00DB1A50" w:rsidRDefault="00DB1A50">
      <w:pPr>
        <w:pStyle w:val="CommentText"/>
      </w:pPr>
      <w:r>
        <w:rPr>
          <w:rStyle w:val="CommentReference"/>
        </w:rPr>
        <w:annotationRef/>
      </w:r>
      <w:r>
        <w:t>Maybe one action should be specific on CBM (under research/monitoring). Note that AMAP monitoring guidelines will include CBM.</w:t>
      </w:r>
    </w:p>
  </w:comment>
  <w:comment w:id="756" w:author="NOAA" w:date="2020-01-25T15:34:00Z" w:initials="NOAA">
    <w:p w14:paraId="71420CEE" w14:textId="0B256885" w:rsidR="000C1A04" w:rsidRDefault="000C1A04">
      <w:pPr>
        <w:pStyle w:val="CommentText"/>
      </w:pPr>
      <w:r>
        <w:rPr>
          <w:rStyle w:val="CommentReference"/>
        </w:rPr>
        <w:annotationRef/>
      </w:r>
      <w:r w:rsidRPr="00121993">
        <w:rPr>
          <w:color w:val="auto"/>
        </w:rPr>
        <w:t xml:space="preserve">Are programs in this context meant to be ongoing long-lived organizations or mission-increase for existing organizations?  </w:t>
      </w:r>
      <w:r>
        <w:rPr>
          <w:color w:val="auto"/>
        </w:rPr>
        <w:t>Again, an overarching question on how this will relate to existing efforts applies here as well.</w:t>
      </w:r>
    </w:p>
  </w:comment>
  <w:comment w:id="755" w:author="Lauren Divine" w:date="2020-01-17T10:56:00Z" w:initials="LD">
    <w:p w14:paraId="561FE09B" w14:textId="76D15858" w:rsidR="00DB1A50" w:rsidRDefault="00DB1A50">
      <w:pPr>
        <w:pStyle w:val="CommentText"/>
      </w:pPr>
      <w:r>
        <w:rPr>
          <w:rStyle w:val="CommentReference"/>
        </w:rPr>
        <w:annotationRef/>
      </w:r>
      <w:r>
        <w:t>This seems inconsistent with the rest of the actions in formatting.</w:t>
      </w:r>
    </w:p>
  </w:comment>
  <w:comment w:id="765" w:author="Eva Kruemmel" w:date="2020-01-21T14:04:00Z" w:initials="EK">
    <w:p w14:paraId="7E70B692" w14:textId="61982330" w:rsidR="00DB1A50" w:rsidRDefault="00DB1A50">
      <w:pPr>
        <w:pStyle w:val="CommentText"/>
      </w:pPr>
      <w:r>
        <w:rPr>
          <w:rStyle w:val="CommentReference"/>
        </w:rPr>
        <w:annotationRef/>
      </w:r>
      <w:r>
        <w:t>This could also be part of a CBM-activity: a platform where communities can share their findings, in something like LEO. CLEO (Circumpolar LEO) is apparently being developed through ACAP, so ACAP activities is something else that should be mentioned in the document.</w:t>
      </w:r>
    </w:p>
  </w:comment>
  <w:comment w:id="768" w:author="NOAA" w:date="2020-01-25T15:35:00Z" w:initials="NOAA">
    <w:p w14:paraId="63962A88" w14:textId="77AC42DE" w:rsidR="000C1A04" w:rsidRDefault="000C1A04">
      <w:pPr>
        <w:pStyle w:val="CommentText"/>
      </w:pPr>
      <w:r>
        <w:rPr>
          <w:rStyle w:val="CommentReference"/>
        </w:rPr>
        <w:annotationRef/>
      </w:r>
      <w:r>
        <w:t>This speaks to creation of a data repository, whereas past actions speak to data collection, but there could certainly be some streamlining among “information sharing” type actions.</w:t>
      </w:r>
    </w:p>
  </w:comment>
  <w:comment w:id="787" w:author="Eva Kruemmel" w:date="2020-01-21T14:06:00Z" w:initials="EK">
    <w:p w14:paraId="1A5843A0" w14:textId="77777777" w:rsidR="00DB1A50" w:rsidRDefault="00DB1A50">
      <w:pPr>
        <w:pStyle w:val="CommentText"/>
      </w:pPr>
      <w:r>
        <w:rPr>
          <w:rStyle w:val="CommentReference"/>
        </w:rPr>
        <w:annotationRef/>
      </w:r>
      <w:r>
        <w:t xml:space="preserve">See above. Can be part of CBM, but certainly not the only one. CBM is not only about prevention, it’s about doing research, monitoring, and everything that belongs to this. </w:t>
      </w:r>
    </w:p>
    <w:p w14:paraId="248ACB1F" w14:textId="05AEB4BC" w:rsidR="00DB1A50" w:rsidRDefault="00DB1A50">
      <w:pPr>
        <w:pStyle w:val="CommentText"/>
      </w:pPr>
      <w:r>
        <w:t xml:space="preserve">I hope with “stakeholders” they don’t mean Arctic Indigenous Peoples. </w:t>
      </w:r>
    </w:p>
  </w:comment>
  <w:comment w:id="792" w:author="Eva Kruemmel" w:date="2020-01-21T14:07:00Z" w:initials="EK">
    <w:p w14:paraId="6EA6DB30" w14:textId="6662318A" w:rsidR="00DB1A50" w:rsidRDefault="00DB1A50">
      <w:pPr>
        <w:pStyle w:val="CommentText"/>
      </w:pPr>
      <w:r>
        <w:rPr>
          <w:rStyle w:val="CommentReference"/>
        </w:rPr>
        <w:annotationRef/>
      </w:r>
      <w:r>
        <w:t>Where is PAME on this? At AMAP, we have been trying to use the term Indigenous knowledge.</w:t>
      </w:r>
    </w:p>
  </w:comment>
  <w:comment w:id="793" w:author="John Crump" w:date="2020-01-23T10:40:00Z" w:initials="JC">
    <w:p w14:paraId="31AD1559" w14:textId="7B63469E" w:rsidR="00DB1A50" w:rsidRDefault="00DB1A50">
      <w:pPr>
        <w:pStyle w:val="CommentText"/>
      </w:pPr>
      <w:r>
        <w:rPr>
          <w:rStyle w:val="CommentReference"/>
        </w:rPr>
        <w:annotationRef/>
      </w:r>
      <w:r>
        <w:t>ICC uses Indigenous knowledge in all cases. It should be consistent across the WG.</w:t>
      </w:r>
    </w:p>
  </w:comment>
  <w:comment w:id="797" w:author="NOAA" w:date="2020-01-25T15:37:00Z" w:initials="NOAA">
    <w:p w14:paraId="26F107F1" w14:textId="3B428887" w:rsidR="000C1A04" w:rsidRDefault="000C1A04">
      <w:pPr>
        <w:pStyle w:val="CommentText"/>
      </w:pPr>
      <w:r>
        <w:rPr>
          <w:rStyle w:val="CommentReference"/>
        </w:rPr>
        <w:annotationRef/>
      </w:r>
      <w:r>
        <w:t>There are likely to be other audience opportunities in smaller Arctic communities where many citizens are mariners, but are not “professional” seafarers in the manner of sailing on a large ship, or haven’t gone through formal education in diving or ship/boat handling.  These groups would likely not require being instructed on respect for environment, but could potentially benefit from education on litter impacts and methods for best handling of waste.</w:t>
      </w:r>
    </w:p>
  </w:comment>
  <w:comment w:id="799" w:author="Russia" w:date="2020-01-26T12:44:00Z" w:initials="TS">
    <w:p w14:paraId="57A9E290" w14:textId="77777777" w:rsidR="00F64937" w:rsidRPr="00F64937" w:rsidRDefault="00F64937" w:rsidP="00F64937">
      <w:pPr>
        <w:rPr>
          <w:rFonts w:eastAsia="Times New Roman" w:cs="Calibri"/>
          <w:color w:val="000000"/>
          <w:sz w:val="22"/>
        </w:rPr>
      </w:pPr>
      <w:r>
        <w:rPr>
          <w:rStyle w:val="CommentReference"/>
        </w:rPr>
        <w:annotationRef/>
      </w:r>
      <w:r w:rsidRPr="00F64937">
        <w:rPr>
          <w:rFonts w:eastAsia="Times New Roman" w:cs="Calibri"/>
          <w:color w:val="000000"/>
          <w:sz w:val="22"/>
        </w:rPr>
        <w:t>in square brackets it could be added "NOWPAP on Marine Litter".</w:t>
      </w:r>
    </w:p>
    <w:p w14:paraId="2B659411" w14:textId="77777777" w:rsidR="00F64937" w:rsidRPr="00F64937" w:rsidRDefault="00F64937" w:rsidP="00F64937">
      <w:pPr>
        <w:spacing w:before="0" w:after="0" w:line="240" w:lineRule="auto"/>
        <w:jc w:val="left"/>
        <w:rPr>
          <w:rFonts w:eastAsia="Times New Roman" w:cs="Calibri"/>
          <w:color w:val="000000"/>
          <w:sz w:val="22"/>
        </w:rPr>
      </w:pPr>
      <w:r w:rsidRPr="00F64937">
        <w:rPr>
          <w:rFonts w:eastAsia="Times New Roman" w:cs="Calibri"/>
          <w:color w:val="000000"/>
          <w:sz w:val="22"/>
        </w:rPr>
        <w:t>In general, it will be better suited special section for all international cooperation</w:t>
      </w:r>
    </w:p>
    <w:p w14:paraId="08EF195F" w14:textId="57AD006A" w:rsidR="00F64937" w:rsidRDefault="00F64937">
      <w:pPr>
        <w:pStyle w:val="CommentText"/>
      </w:pPr>
    </w:p>
  </w:comment>
  <w:comment w:id="802" w:author="Lauren Divine" w:date="2020-01-17T10:57:00Z" w:initials="LD">
    <w:p w14:paraId="5837210D" w14:textId="7F1FDB8C" w:rsidR="00DB1A50" w:rsidRDefault="00DB1A50">
      <w:pPr>
        <w:pStyle w:val="CommentText"/>
      </w:pPr>
      <w:r>
        <w:rPr>
          <w:rStyle w:val="CommentReference"/>
        </w:rPr>
        <w:annotationRef/>
      </w:r>
      <w:r>
        <w:t>This seems like the international cooperation section that is mentioned in several comments above. I’m confused why they wouldn’t be moved here?</w:t>
      </w:r>
    </w:p>
  </w:comment>
  <w:comment w:id="803" w:author="Martínez-Gil Pardo de Vera, Marta" w:date="2020-01-23T13:51:00Z" w:initials="MPdVM">
    <w:p w14:paraId="37B135A3" w14:textId="1A41C8EE" w:rsidR="00DB1A50" w:rsidRDefault="00DB1A50">
      <w:pPr>
        <w:pStyle w:val="CommentText"/>
      </w:pPr>
      <w:r>
        <w:rPr>
          <w:rStyle w:val="CommentReference"/>
        </w:rPr>
        <w:annotationRef/>
      </w:r>
      <w:r>
        <w:t xml:space="preserve">I suggest to include UNEA </w:t>
      </w:r>
    </w:p>
  </w:comment>
  <w:comment w:id="804" w:author="Eva Kruemmel" w:date="2020-01-21T14:09:00Z" w:initials="EK">
    <w:p w14:paraId="0FE6625E" w14:textId="53043F5C" w:rsidR="00DB1A50" w:rsidRDefault="00DB1A50">
      <w:pPr>
        <w:pStyle w:val="CommentText"/>
      </w:pPr>
      <w:r>
        <w:rPr>
          <w:rStyle w:val="CommentReference"/>
        </w:rPr>
        <w:annotationRef/>
      </w:r>
      <w:r>
        <w:t>There is also the Basel Convention’s action on plastics.</w:t>
      </w:r>
    </w:p>
  </w:comment>
  <w:comment w:id="806" w:author="Jan Rene Larsen" w:date="2020-01-24T14:45:00Z" w:initials="JRL">
    <w:p w14:paraId="602EED1A" w14:textId="77777777" w:rsidR="00DB1A50" w:rsidRDefault="00DB1A50">
      <w:pPr>
        <w:pStyle w:val="CommentText"/>
      </w:pPr>
      <w:r>
        <w:rPr>
          <w:rStyle w:val="CommentReference"/>
        </w:rPr>
        <w:annotationRef/>
      </w:r>
      <w:r>
        <w:t xml:space="preserve">This section will be provided by AMAP. There should be a dialogue about the volume of this section. Should this be for instance 2 pages? Making reference to </w:t>
      </w:r>
      <w:proofErr w:type="gramStart"/>
      <w:r>
        <w:t>a</w:t>
      </w:r>
      <w:proofErr w:type="gramEnd"/>
      <w:r>
        <w:t xml:space="preserve"> underlying, more dynamic documents (Monitoring plan and guidelines)</w:t>
      </w:r>
    </w:p>
    <w:p w14:paraId="673A3AF5" w14:textId="3770AD31" w:rsidR="00DB1A50" w:rsidRDefault="00DB1A50">
      <w:pPr>
        <w:pStyle w:val="CommentText"/>
      </w:pPr>
      <w:r>
        <w:t>There could be a mapping between ‘Strategic actions’ and monitoring, describing ‘What’, not ‘How’.</w:t>
      </w:r>
    </w:p>
  </w:comment>
  <w:comment w:id="809" w:author="John Crump" w:date="2020-01-20T17:08:00Z" w:initials="JC">
    <w:p w14:paraId="0B8FE8CD" w14:textId="60FCD209" w:rsidR="00DB1A50" w:rsidRDefault="00DB1A50">
      <w:pPr>
        <w:pStyle w:val="CommentText"/>
      </w:pPr>
      <w:r>
        <w:rPr>
          <w:rStyle w:val="CommentReference"/>
        </w:rPr>
        <w:annotationRef/>
      </w:r>
      <w:r>
        <w:t xml:space="preserve">There needs to be a reference to the creation of an implementation plan as the next step otherwise all you have is a list. </w:t>
      </w:r>
    </w:p>
  </w:comment>
  <w:comment w:id="812" w:author="Jan Rene Larsen" w:date="2020-01-24T14:35:00Z" w:initials="JRL">
    <w:p w14:paraId="22F731AE" w14:textId="7ABC72F4" w:rsidR="00DB1A50" w:rsidRDefault="00DB1A50">
      <w:pPr>
        <w:pStyle w:val="CommentText"/>
      </w:pPr>
      <w:r>
        <w:rPr>
          <w:rStyle w:val="CommentReference"/>
        </w:rPr>
        <w:annotationRef/>
      </w:r>
      <w:r>
        <w:t xml:space="preserve">AMAP Sec: There is something wrong with the number. It jumps from 6 to 8.1 and is not in the </w:t>
      </w:r>
      <w:proofErr w:type="spellStart"/>
      <w:r>
        <w:t>ToC</w:t>
      </w:r>
      <w:proofErr w:type="spellEnd"/>
    </w:p>
  </w:comment>
  <w:comment w:id="813" w:author="Jan Rene Larsen" w:date="2020-01-24T14:37:00Z" w:initials="JRL">
    <w:p w14:paraId="2A92F766" w14:textId="4976B2E7" w:rsidR="00DB1A50" w:rsidRDefault="00DB1A50">
      <w:pPr>
        <w:pStyle w:val="CommentText"/>
      </w:pPr>
      <w:r>
        <w:rPr>
          <w:rStyle w:val="CommentReference"/>
        </w:rPr>
        <w:annotationRef/>
      </w:r>
      <w:r>
        <w:t>Conventions usually have regular “effectiveness reviews”. This includes assessments. It is envisaged that AMAP will produce assessment reports.</w:t>
      </w:r>
    </w:p>
  </w:comment>
  <w:comment w:id="818" w:author="Jan Rene Larsen" w:date="2020-01-24T14:49:00Z" w:initials="JRL">
    <w:p w14:paraId="0BB90A9E" w14:textId="0CF42073" w:rsidR="00DB1A50" w:rsidRDefault="00DB1A50">
      <w:pPr>
        <w:pStyle w:val="CommentText"/>
      </w:pPr>
      <w:r>
        <w:rPr>
          <w:rStyle w:val="CommentReference"/>
        </w:rPr>
        <w:annotationRef/>
      </w:r>
      <w:r>
        <w:t>As for 8.1</w:t>
      </w:r>
    </w:p>
  </w:comment>
  <w:comment w:id="817" w:author="Lauren Divine" w:date="2020-01-17T10:58:00Z" w:initials="LD">
    <w:p w14:paraId="5222AB3B" w14:textId="77777777" w:rsidR="00DB1A50" w:rsidRDefault="00DB1A50">
      <w:pPr>
        <w:pStyle w:val="CommentText"/>
      </w:pPr>
      <w:r>
        <w:rPr>
          <w:rStyle w:val="CommentReference"/>
        </w:rPr>
        <w:annotationRef/>
      </w:r>
      <w:r>
        <w:t>Is this just holder text?</w:t>
      </w:r>
    </w:p>
  </w:comment>
  <w:comment w:id="820" w:author="Eva Kruemmel" w:date="2020-01-21T14:10:00Z" w:initials="EK">
    <w:p w14:paraId="64FF98B1" w14:textId="05457293" w:rsidR="00DB1A50" w:rsidRDefault="00DB1A50">
      <w:pPr>
        <w:pStyle w:val="CommentText"/>
      </w:pPr>
      <w:r>
        <w:rPr>
          <w:rStyle w:val="CommentReference"/>
        </w:rPr>
        <w:annotationRef/>
      </w:r>
      <w:r>
        <w:t>It’s curious that the work of the other AC WGs is really not mentioned in this paper. I think it’s critical that this is included, when they are to work closely with each other, the work of the others should be mentioned in terms of where it fits in.</w:t>
      </w:r>
    </w:p>
  </w:comment>
  <w:comment w:id="827" w:author="NOAA" w:date="2020-01-27T12:47:00Z" w:initials="NOAA">
    <w:p w14:paraId="6D76B4C9" w14:textId="4BA5B926" w:rsidR="000C1A04" w:rsidRDefault="000C1A04">
      <w:pPr>
        <w:pStyle w:val="CommentText"/>
      </w:pPr>
      <w:r>
        <w:rPr>
          <w:rStyle w:val="CommentReference"/>
        </w:rPr>
        <w:annotationRef/>
      </w:r>
      <w:r>
        <w:t>Given the large number of actions and huge scope covered in the plan.</w:t>
      </w:r>
    </w:p>
  </w:comment>
  <w:comment w:id="839" w:author="John Crump" w:date="2020-01-20T17:11:00Z" w:initials="JC">
    <w:p w14:paraId="166371A3" w14:textId="37F7A9E3" w:rsidR="00DB1A50" w:rsidRDefault="00DB1A50">
      <w:pPr>
        <w:pStyle w:val="CommentText"/>
      </w:pPr>
      <w:r>
        <w:rPr>
          <w:rStyle w:val="CommentReference"/>
        </w:rPr>
        <w:annotationRef/>
      </w:r>
      <w:r>
        <w:t>The structure suggested in the desktop study isn’t reflected here:</w:t>
      </w:r>
    </w:p>
    <w:p w14:paraId="6203C366" w14:textId="00268A40" w:rsidR="00DB1A50" w:rsidRDefault="00DB1A50">
      <w:pPr>
        <w:pStyle w:val="CommentText"/>
      </w:pPr>
    </w:p>
    <w:p w14:paraId="27898637" w14:textId="77777777" w:rsidR="00DB1A50" w:rsidRDefault="00DB1A50" w:rsidP="00A07C69">
      <w:pPr>
        <w:pStyle w:val="CommentText"/>
      </w:pPr>
      <w:r>
        <w:t>•</w:t>
      </w:r>
      <w:r>
        <w:tab/>
        <w:t xml:space="preserve">information on the distribution of marine litter geographically and physically (e.g. in the water column, sea floor, sea ice), </w:t>
      </w:r>
    </w:p>
    <w:p w14:paraId="61EEBFAC" w14:textId="77777777" w:rsidR="00DB1A50" w:rsidRDefault="00DB1A50" w:rsidP="00A07C69">
      <w:pPr>
        <w:pStyle w:val="CommentText"/>
      </w:pPr>
      <w:r>
        <w:t>•</w:t>
      </w:r>
      <w:r>
        <w:tab/>
        <w:t xml:space="preserve">information on the sources and pathways of marine litter, and </w:t>
      </w:r>
    </w:p>
    <w:p w14:paraId="61926023" w14:textId="1F3C2591" w:rsidR="00DB1A50" w:rsidRDefault="00DB1A50" w:rsidP="00A07C69">
      <w:pPr>
        <w:pStyle w:val="CommentText"/>
      </w:pPr>
      <w:r>
        <w:t>•</w:t>
      </w:r>
      <w:r>
        <w:tab/>
        <w:t>information on the impacts of marine litter to Arctic wildlife and human populations.</w:t>
      </w:r>
    </w:p>
  </w:comment>
  <w:comment w:id="916" w:author="John Crump" w:date="2020-01-20T17:10:00Z" w:initials="JC">
    <w:p w14:paraId="188C7943" w14:textId="49085C46" w:rsidR="00DB1A50" w:rsidRDefault="00DB1A50">
      <w:pPr>
        <w:pStyle w:val="CommentText"/>
      </w:pPr>
      <w:r>
        <w:rPr>
          <w:rStyle w:val="CommentReference"/>
        </w:rPr>
        <w:annotationRef/>
      </w:r>
      <w:r>
        <w:t xml:space="preserve">This section needs to be unpacked and co-developed with Inuit and other affected IP. </w:t>
      </w:r>
    </w:p>
  </w:comment>
  <w:comment w:id="917" w:author="Eva Kruemmel" w:date="2020-01-21T14:12:00Z" w:initials="EK">
    <w:p w14:paraId="54492EEB" w14:textId="3D4C54B7" w:rsidR="00DB1A50" w:rsidRDefault="00DB1A50">
      <w:pPr>
        <w:pStyle w:val="CommentText"/>
      </w:pPr>
      <w:r>
        <w:rPr>
          <w:rStyle w:val="CommentReference"/>
        </w:rPr>
        <w:annotationRef/>
      </w:r>
      <w:r>
        <w:t>I think that all sections and actions should be closely developed with Arctic Indigenous Peoples. They should be highlighted as an important part of all aspects of the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E4F8EF" w15:done="0"/>
  <w15:commentEx w15:paraId="266FD423" w15:paraIdParent="53E4F8EF" w15:done="0"/>
  <w15:commentEx w15:paraId="02CBB477" w15:done="0"/>
  <w15:commentEx w15:paraId="1B9504CA" w15:done="0"/>
  <w15:commentEx w15:paraId="2EC03321" w15:done="0"/>
  <w15:commentEx w15:paraId="21284CA4" w15:done="0"/>
  <w15:commentEx w15:paraId="69A6F3D5" w15:done="0"/>
  <w15:commentEx w15:paraId="6C50524E" w15:done="0"/>
  <w15:commentEx w15:paraId="465CF7F4" w15:done="0"/>
  <w15:commentEx w15:paraId="139773BC" w15:done="0"/>
  <w15:commentEx w15:paraId="44E52DB6" w15:done="0"/>
  <w15:commentEx w15:paraId="3C9EB062" w15:done="0"/>
  <w15:commentEx w15:paraId="6D6DE1EA" w15:done="0"/>
  <w15:commentEx w15:paraId="3E086EF5" w15:done="0"/>
  <w15:commentEx w15:paraId="111A56FE" w15:done="0"/>
  <w15:commentEx w15:paraId="26DAB1EE" w15:done="0"/>
  <w15:commentEx w15:paraId="208FE5E1" w15:done="0"/>
  <w15:commentEx w15:paraId="3AE5B6FE" w15:done="0"/>
  <w15:commentEx w15:paraId="737A77E8" w15:done="0"/>
  <w15:commentEx w15:paraId="094883F6" w15:done="0"/>
  <w15:commentEx w15:paraId="1E16CB3B" w15:done="0"/>
  <w15:commentEx w15:paraId="516BEEFC" w15:done="0"/>
  <w15:commentEx w15:paraId="32EA227C" w15:done="0"/>
  <w15:commentEx w15:paraId="2590E9CC" w15:done="0"/>
  <w15:commentEx w15:paraId="5845EB4E" w15:done="0"/>
  <w15:commentEx w15:paraId="7D5DDDB5" w15:done="0"/>
  <w15:commentEx w15:paraId="6270FB04" w15:done="0"/>
  <w15:commentEx w15:paraId="1B1DFCEF" w15:done="0"/>
  <w15:commentEx w15:paraId="0FC4EAC9" w15:done="0"/>
  <w15:commentEx w15:paraId="3E355E3D" w15:paraIdParent="0FC4EAC9" w15:done="0"/>
  <w15:commentEx w15:paraId="1FF34AF5" w15:done="0"/>
  <w15:commentEx w15:paraId="2AD249B9" w15:done="0"/>
  <w15:commentEx w15:paraId="1A4439BC" w15:done="0"/>
  <w15:commentEx w15:paraId="30F01D7F" w15:done="0"/>
  <w15:commentEx w15:paraId="18C16E5D" w15:done="0"/>
  <w15:commentEx w15:paraId="7555A978" w15:done="0"/>
  <w15:commentEx w15:paraId="12C25C0C" w15:done="0"/>
  <w15:commentEx w15:paraId="538F5C5D" w15:done="0"/>
  <w15:commentEx w15:paraId="5E303AAE" w15:done="0"/>
  <w15:commentEx w15:paraId="729CE69D" w15:done="0"/>
  <w15:commentEx w15:paraId="0CA526CA" w15:done="0"/>
  <w15:commentEx w15:paraId="3DD740F0" w15:done="0"/>
  <w15:commentEx w15:paraId="0FCD98B1" w15:done="0"/>
  <w15:commentEx w15:paraId="44FA30D5" w15:done="0"/>
  <w15:commentEx w15:paraId="77A71BF4" w15:done="0"/>
  <w15:commentEx w15:paraId="317BEA1B" w15:done="0"/>
  <w15:commentEx w15:paraId="07CB9365" w15:done="0"/>
  <w15:commentEx w15:paraId="427562C2" w15:done="0"/>
  <w15:commentEx w15:paraId="5AAA8569" w15:done="0"/>
  <w15:commentEx w15:paraId="52299658" w15:done="0"/>
  <w15:commentEx w15:paraId="3E7C2891" w15:done="0"/>
  <w15:commentEx w15:paraId="6CE7133B" w15:done="0"/>
  <w15:commentEx w15:paraId="1F316BF7" w15:done="0"/>
  <w15:commentEx w15:paraId="4EE06AA0" w15:done="0"/>
  <w15:commentEx w15:paraId="29C7F3C8" w15:done="0"/>
  <w15:commentEx w15:paraId="271EAF5B" w15:done="0"/>
  <w15:commentEx w15:paraId="117A388A" w15:done="0"/>
  <w15:commentEx w15:paraId="699A4DCC" w15:done="0"/>
  <w15:commentEx w15:paraId="6DA5C668" w15:done="0"/>
  <w15:commentEx w15:paraId="7F0D3830" w15:done="0"/>
  <w15:commentEx w15:paraId="7A4A4513" w15:done="0"/>
  <w15:commentEx w15:paraId="21E0138C" w15:done="0"/>
  <w15:commentEx w15:paraId="619666C9" w15:done="0"/>
  <w15:commentEx w15:paraId="5FA76DB7" w15:done="0"/>
  <w15:commentEx w15:paraId="35DE0293" w15:done="0"/>
  <w15:commentEx w15:paraId="61521E0B" w15:done="0"/>
  <w15:commentEx w15:paraId="7ED91F5A" w15:done="0"/>
  <w15:commentEx w15:paraId="0FEC0AC5" w15:done="0"/>
  <w15:commentEx w15:paraId="188474FB" w15:done="0"/>
  <w15:commentEx w15:paraId="6DBF744B" w15:done="0"/>
  <w15:commentEx w15:paraId="0B76AC03" w15:done="0"/>
  <w15:commentEx w15:paraId="20797F1E" w15:done="0"/>
  <w15:commentEx w15:paraId="217D5E5F" w15:done="0"/>
  <w15:commentEx w15:paraId="424BA13A" w15:done="0"/>
  <w15:commentEx w15:paraId="1E50B71B" w15:done="0"/>
  <w15:commentEx w15:paraId="087CA2D2" w15:done="0"/>
  <w15:commentEx w15:paraId="5C806C69" w15:done="0"/>
  <w15:commentEx w15:paraId="08D961A9" w15:done="0"/>
  <w15:commentEx w15:paraId="0251BCE8" w15:done="0"/>
  <w15:commentEx w15:paraId="6F701EE8" w15:done="0"/>
  <w15:commentEx w15:paraId="5628AB53" w15:done="0"/>
  <w15:commentEx w15:paraId="5F5C17E8" w15:done="0"/>
  <w15:commentEx w15:paraId="4C654E26" w15:done="0"/>
  <w15:commentEx w15:paraId="75D8A396" w15:done="0"/>
  <w15:commentEx w15:paraId="68BF2C3F" w15:done="0"/>
  <w15:commentEx w15:paraId="700E70DF" w15:done="0"/>
  <w15:commentEx w15:paraId="16F66E6C" w15:done="0"/>
  <w15:commentEx w15:paraId="2581064B" w15:done="0"/>
  <w15:commentEx w15:paraId="3A9E27AC" w15:done="0"/>
  <w15:commentEx w15:paraId="1C3668CD" w15:done="0"/>
  <w15:commentEx w15:paraId="7FE58212" w15:done="0"/>
  <w15:commentEx w15:paraId="20CDA0AB" w15:done="0"/>
  <w15:commentEx w15:paraId="1B6BF09E" w15:done="0"/>
  <w15:commentEx w15:paraId="61C096ED" w15:done="0"/>
  <w15:commentEx w15:paraId="750D0615" w15:done="0"/>
  <w15:commentEx w15:paraId="76A9490E" w15:done="0"/>
  <w15:commentEx w15:paraId="02008944" w15:done="0"/>
  <w15:commentEx w15:paraId="46C27D27" w15:done="0"/>
  <w15:commentEx w15:paraId="5B53D7B8" w15:done="0"/>
  <w15:commentEx w15:paraId="24222C9B" w15:done="0"/>
  <w15:commentEx w15:paraId="0BCC0684" w15:done="0"/>
  <w15:commentEx w15:paraId="7173738E" w15:done="0"/>
  <w15:commentEx w15:paraId="474A2318" w15:done="0"/>
  <w15:commentEx w15:paraId="39B91677" w15:done="0"/>
  <w15:commentEx w15:paraId="5E6AA632" w15:done="0"/>
  <w15:commentEx w15:paraId="53A805B6" w15:done="0"/>
  <w15:commentEx w15:paraId="66E6BADA" w15:done="0"/>
  <w15:commentEx w15:paraId="0FAF4333" w15:done="0"/>
  <w15:commentEx w15:paraId="4E63E449" w15:done="0"/>
  <w15:commentEx w15:paraId="7D03168C" w15:done="0"/>
  <w15:commentEx w15:paraId="576F4F53" w15:done="0"/>
  <w15:commentEx w15:paraId="51B1C0D6" w15:done="0"/>
  <w15:commentEx w15:paraId="696C59B1" w15:done="0"/>
  <w15:commentEx w15:paraId="3415C161" w15:done="0"/>
  <w15:commentEx w15:paraId="05A12B5C" w15:done="0"/>
  <w15:commentEx w15:paraId="1A3CCA08" w15:done="0"/>
  <w15:commentEx w15:paraId="2B3FAC42" w15:done="0"/>
  <w15:commentEx w15:paraId="7B30D49B" w15:done="0"/>
  <w15:commentEx w15:paraId="35CB0FC8" w15:done="0"/>
  <w15:commentEx w15:paraId="27490978" w15:done="0"/>
  <w15:commentEx w15:paraId="75D81C51" w15:done="0"/>
  <w15:commentEx w15:paraId="0097E063" w15:done="0"/>
  <w15:commentEx w15:paraId="03814141" w15:done="0"/>
  <w15:commentEx w15:paraId="3528E0D2" w15:done="0"/>
  <w15:commentEx w15:paraId="34B5BAA1" w15:done="0"/>
  <w15:commentEx w15:paraId="63E9EB6C" w15:done="0"/>
  <w15:commentEx w15:paraId="7C459BDF" w15:done="0"/>
  <w15:commentEx w15:paraId="53784283" w15:done="0"/>
  <w15:commentEx w15:paraId="7D8E41C5" w15:done="0"/>
  <w15:commentEx w15:paraId="7B48044B" w15:done="0"/>
  <w15:commentEx w15:paraId="430F2764" w15:done="0"/>
  <w15:commentEx w15:paraId="3399D058" w15:done="0"/>
  <w15:commentEx w15:paraId="1579B413" w15:done="0"/>
  <w15:commentEx w15:paraId="18442ADB" w15:done="0"/>
  <w15:commentEx w15:paraId="04AC9968" w15:done="0"/>
  <w15:commentEx w15:paraId="7FF1FB6F" w15:done="0"/>
  <w15:commentEx w15:paraId="780CA385" w15:done="0"/>
  <w15:commentEx w15:paraId="6818A9AD" w15:done="0"/>
  <w15:commentEx w15:paraId="5E4AA7ED" w15:done="0"/>
  <w15:commentEx w15:paraId="4499A8D5" w15:done="0"/>
  <w15:commentEx w15:paraId="070EF6A2" w15:done="0"/>
  <w15:commentEx w15:paraId="2B7C706A" w15:done="0"/>
  <w15:commentEx w15:paraId="78FDEC54" w15:done="0"/>
  <w15:commentEx w15:paraId="7FF888EB" w15:done="0"/>
  <w15:commentEx w15:paraId="574311BF" w15:done="0"/>
  <w15:commentEx w15:paraId="63735357" w15:done="0"/>
  <w15:commentEx w15:paraId="773B32E1" w15:done="0"/>
  <w15:commentEx w15:paraId="43559FFA" w15:done="0"/>
  <w15:commentEx w15:paraId="38180EFF" w15:done="0"/>
  <w15:commentEx w15:paraId="257DBA78" w15:done="0"/>
  <w15:commentEx w15:paraId="34893FA9" w15:done="0"/>
  <w15:commentEx w15:paraId="0FFAFE56" w15:done="0"/>
  <w15:commentEx w15:paraId="19F952B6" w15:done="0"/>
  <w15:commentEx w15:paraId="310FD1F0" w15:done="0"/>
  <w15:commentEx w15:paraId="62F68DE0" w15:done="0"/>
  <w15:commentEx w15:paraId="2E5F0FD1" w15:done="0"/>
  <w15:commentEx w15:paraId="3EC744A6" w15:done="0"/>
  <w15:commentEx w15:paraId="6DC5EE90" w15:done="0"/>
  <w15:commentEx w15:paraId="7E6C96D6" w15:done="0"/>
  <w15:commentEx w15:paraId="14D99E58" w15:done="0"/>
  <w15:commentEx w15:paraId="6CF917DD" w15:done="0"/>
  <w15:commentEx w15:paraId="638D1AFA" w15:done="0"/>
  <w15:commentEx w15:paraId="44C023A3" w15:done="0"/>
  <w15:commentEx w15:paraId="23C2D039" w15:done="0"/>
  <w15:commentEx w15:paraId="2280CBDD" w15:done="0"/>
  <w15:commentEx w15:paraId="7B9C5B6D" w15:done="0"/>
  <w15:commentEx w15:paraId="5973D9A6" w15:done="0"/>
  <w15:commentEx w15:paraId="410E63F4" w15:done="0"/>
  <w15:commentEx w15:paraId="3ABA9A8E" w15:done="0"/>
  <w15:commentEx w15:paraId="1A23FEE1" w15:done="0"/>
  <w15:commentEx w15:paraId="1CFDAEC0" w15:done="0"/>
  <w15:commentEx w15:paraId="00559D1D" w15:done="0"/>
  <w15:commentEx w15:paraId="508A92E6" w15:done="0"/>
  <w15:commentEx w15:paraId="362ED183" w15:done="0"/>
  <w15:commentEx w15:paraId="54A0E695" w15:done="0"/>
  <w15:commentEx w15:paraId="7E5B0C0E" w15:done="0"/>
  <w15:commentEx w15:paraId="0738B808" w15:done="0"/>
  <w15:commentEx w15:paraId="047D2569" w15:done="0"/>
  <w15:commentEx w15:paraId="406051E5" w15:done="0"/>
  <w15:commentEx w15:paraId="0982415B" w15:done="0"/>
  <w15:commentEx w15:paraId="2DBFA28C" w15:done="0"/>
  <w15:commentEx w15:paraId="5EDC0158" w15:done="0"/>
  <w15:commentEx w15:paraId="0F876874" w15:done="0"/>
  <w15:commentEx w15:paraId="386C4D0C" w15:done="0"/>
  <w15:commentEx w15:paraId="25255358" w15:done="0"/>
  <w15:commentEx w15:paraId="69C7F47A" w15:done="0"/>
  <w15:commentEx w15:paraId="63E8EB1D" w15:done="0"/>
  <w15:commentEx w15:paraId="05E0707C" w15:done="0"/>
  <w15:commentEx w15:paraId="3CD408A3" w15:done="0"/>
  <w15:commentEx w15:paraId="0F971FDB" w15:done="0"/>
  <w15:commentEx w15:paraId="073B20D3" w15:done="0"/>
  <w15:commentEx w15:paraId="715A3AD8" w15:done="0"/>
  <w15:commentEx w15:paraId="551877CD" w15:done="0"/>
  <w15:commentEx w15:paraId="6CE694DB" w15:done="0"/>
  <w15:commentEx w15:paraId="63F14FFD" w15:done="0"/>
  <w15:commentEx w15:paraId="72F0C3C4" w15:done="0"/>
  <w15:commentEx w15:paraId="0D833174" w15:done="0"/>
  <w15:commentEx w15:paraId="63985FC5" w15:done="0"/>
  <w15:commentEx w15:paraId="2396EFDA" w15:done="0"/>
  <w15:commentEx w15:paraId="7C3FBE76" w15:done="0"/>
  <w15:commentEx w15:paraId="066605BF" w15:done="0"/>
  <w15:commentEx w15:paraId="1D3FD9E1" w15:done="0"/>
  <w15:commentEx w15:paraId="16917C69" w15:done="0"/>
  <w15:commentEx w15:paraId="2DD4A74B" w15:done="0"/>
  <w15:commentEx w15:paraId="57155E87" w15:paraIdParent="2DD4A74B" w15:done="0"/>
  <w15:commentEx w15:paraId="48B3F485" w15:done="0"/>
  <w15:commentEx w15:paraId="042C8FD2" w15:done="0"/>
  <w15:commentEx w15:paraId="4C859BC0" w15:done="0"/>
  <w15:commentEx w15:paraId="2A5227AB" w15:done="0"/>
  <w15:commentEx w15:paraId="71291D03" w15:done="0"/>
  <w15:commentEx w15:paraId="02E41301" w15:done="0"/>
  <w15:commentEx w15:paraId="58B5125B" w15:done="0"/>
  <w15:commentEx w15:paraId="7F3B133F" w15:done="0"/>
  <w15:commentEx w15:paraId="367EC69F" w15:done="0"/>
  <w15:commentEx w15:paraId="04FC835F" w15:done="0"/>
  <w15:commentEx w15:paraId="0DD07A8E" w15:paraIdParent="04FC835F" w15:done="0"/>
  <w15:commentEx w15:paraId="1648DF99" w15:done="0"/>
  <w15:commentEx w15:paraId="13390496" w15:done="0"/>
  <w15:commentEx w15:paraId="6794C6B8" w15:done="0"/>
  <w15:commentEx w15:paraId="45A6440C" w15:done="0"/>
  <w15:commentEx w15:paraId="36DF468F" w15:done="0"/>
  <w15:commentEx w15:paraId="71420CEE" w15:done="0"/>
  <w15:commentEx w15:paraId="561FE09B" w15:done="0"/>
  <w15:commentEx w15:paraId="7E70B692" w15:done="0"/>
  <w15:commentEx w15:paraId="63962A88" w15:done="0"/>
  <w15:commentEx w15:paraId="248ACB1F" w15:done="0"/>
  <w15:commentEx w15:paraId="6EA6DB30" w15:done="0"/>
  <w15:commentEx w15:paraId="31AD1559" w15:paraIdParent="6EA6DB30" w15:done="0"/>
  <w15:commentEx w15:paraId="26F107F1" w15:done="0"/>
  <w15:commentEx w15:paraId="08EF195F" w15:done="0"/>
  <w15:commentEx w15:paraId="5837210D" w15:done="0"/>
  <w15:commentEx w15:paraId="37B135A3" w15:done="0"/>
  <w15:commentEx w15:paraId="0FE6625E" w15:done="0"/>
  <w15:commentEx w15:paraId="673A3AF5" w15:done="0"/>
  <w15:commentEx w15:paraId="0B8FE8CD" w15:done="0"/>
  <w15:commentEx w15:paraId="22F731AE" w15:done="0"/>
  <w15:commentEx w15:paraId="2A92F766" w15:done="0"/>
  <w15:commentEx w15:paraId="0BB90A9E" w15:done="0"/>
  <w15:commentEx w15:paraId="5222AB3B" w15:done="0"/>
  <w15:commentEx w15:paraId="64FF98B1" w15:done="0"/>
  <w15:commentEx w15:paraId="6D76B4C9" w15:done="0"/>
  <w15:commentEx w15:paraId="61926023" w15:done="0"/>
  <w15:commentEx w15:paraId="188C7943" w15:done="0"/>
  <w15:commentEx w15:paraId="54492EEB" w15:paraIdParent="188C79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4F8EF" w16cid:durableId="21D16104"/>
  <w16cid:commentId w16cid:paraId="266FD423" w16cid:durableId="21D18CB9"/>
  <w16cid:commentId w16cid:paraId="02CBB477" w16cid:durableId="21D16105"/>
  <w16cid:commentId w16cid:paraId="1B9504CA" w16cid:durableId="21D16106"/>
  <w16cid:commentId w16cid:paraId="2EC03321" w16cid:durableId="21D5335B"/>
  <w16cid:commentId w16cid:paraId="21284CA4" w16cid:durableId="21D5336A"/>
  <w16cid:commentId w16cid:paraId="69A6F3D5" w16cid:durableId="21D75D2E"/>
  <w16cid:commentId w16cid:paraId="6C50524E" w16cid:durableId="21D9781E"/>
  <w16cid:commentId w16cid:paraId="465CF7F4" w16cid:durableId="21D16107"/>
  <w16cid:commentId w16cid:paraId="139773BC" w16cid:durableId="21D5337B"/>
  <w16cid:commentId w16cid:paraId="44E52DB6" w16cid:durableId="21D75D2F"/>
  <w16cid:commentId w16cid:paraId="3C9EB062" w16cid:durableId="21D9781F"/>
  <w16cid:commentId w16cid:paraId="6D6DE1EA" w16cid:durableId="21D97820"/>
  <w16cid:commentId w16cid:paraId="3E086EF5" w16cid:durableId="21D53397"/>
  <w16cid:commentId w16cid:paraId="111A56FE" w16cid:durableId="21D16108"/>
  <w16cid:commentId w16cid:paraId="26DAB1EE" w16cid:durableId="21C946F1"/>
  <w16cid:commentId w16cid:paraId="208FE5E1" w16cid:durableId="21D75D8B"/>
  <w16cid:commentId w16cid:paraId="3AE5B6FE" w16cid:durableId="21D533DC"/>
  <w16cid:commentId w16cid:paraId="737A77E8" w16cid:durableId="21D533FC"/>
  <w16cid:commentId w16cid:paraId="094883F6" w16cid:durableId="21D75D8C"/>
  <w16cid:commentId w16cid:paraId="1E16CB3B" w16cid:durableId="21D16109"/>
  <w16cid:commentId w16cid:paraId="516BEEFC" w16cid:durableId="21D162B4"/>
  <w16cid:commentId w16cid:paraId="32EA227C" w16cid:durableId="21D97821"/>
  <w16cid:commentId w16cid:paraId="2590E9CC" w16cid:durableId="21D75D8F"/>
  <w16cid:commentId w16cid:paraId="5845EB4E" w16cid:durableId="21D97822"/>
  <w16cid:commentId w16cid:paraId="7D5DDDB5" w16cid:durableId="21D98E03"/>
  <w16cid:commentId w16cid:paraId="6270FB04" w16cid:durableId="21D75D90"/>
  <w16cid:commentId w16cid:paraId="1B1DFCEF" w16cid:durableId="21D53415"/>
  <w16cid:commentId w16cid:paraId="0FC4EAC9" w16cid:durableId="21D1610A"/>
  <w16cid:commentId w16cid:paraId="3E355E3D" w16cid:durableId="21D16397"/>
  <w16cid:commentId w16cid:paraId="1FF34AF5" w16cid:durableId="21D97852"/>
  <w16cid:commentId w16cid:paraId="2AD249B9" w16cid:durableId="21D933CF"/>
  <w16cid:commentId w16cid:paraId="1A4439BC" w16cid:durableId="21D1640E"/>
  <w16cid:commentId w16cid:paraId="30F01D7F" w16cid:durableId="21D1610B"/>
  <w16cid:commentId w16cid:paraId="18C16E5D" w16cid:durableId="21D1641D"/>
  <w16cid:commentId w16cid:paraId="7555A978" w16cid:durableId="21D95B39"/>
  <w16cid:commentId w16cid:paraId="12C25C0C" w16cid:durableId="21D75E73"/>
  <w16cid:commentId w16cid:paraId="538F5C5D" w16cid:durableId="21D97853"/>
  <w16cid:commentId w16cid:paraId="5E303AAE" w16cid:durableId="21D75E86"/>
  <w16cid:commentId w16cid:paraId="729CE69D" w16cid:durableId="21D97825"/>
  <w16cid:commentId w16cid:paraId="0CA526CA" w16cid:durableId="21D75D96"/>
  <w16cid:commentId w16cid:paraId="3DD740F0" w16cid:durableId="21D97854"/>
  <w16cid:commentId w16cid:paraId="0FCD98B1" w16cid:durableId="21D1610C"/>
  <w16cid:commentId w16cid:paraId="44FA30D5" w16cid:durableId="21D9339D"/>
  <w16cid:commentId w16cid:paraId="77A71BF4" w16cid:durableId="21D5345C"/>
  <w16cid:commentId w16cid:paraId="317BEA1B" w16cid:durableId="21D534DD"/>
  <w16cid:commentId w16cid:paraId="07CB9365" w16cid:durableId="21D80029"/>
  <w16cid:commentId w16cid:paraId="427562C2" w16cid:durableId="21D964B8"/>
  <w16cid:commentId w16cid:paraId="5AAA8569" w16cid:durableId="21CAE932"/>
  <w16cid:commentId w16cid:paraId="52299658" w16cid:durableId="21D97855"/>
  <w16cid:commentId w16cid:paraId="3E7C2891" w16cid:durableId="21D5353A"/>
  <w16cid:commentId w16cid:paraId="6CE7133B" w16cid:durableId="21D53B7F"/>
  <w16cid:commentId w16cid:paraId="1F316BF7" w16cid:durableId="21D97828"/>
  <w16cid:commentId w16cid:paraId="4EE06AA0" w16cid:durableId="21D97829"/>
  <w16cid:commentId w16cid:paraId="29C7F3C8" w16cid:durableId="21D75E74"/>
  <w16cid:commentId w16cid:paraId="271EAF5B" w16cid:durableId="21D93470"/>
  <w16cid:commentId w16cid:paraId="117A388A" w16cid:durableId="21D53572"/>
  <w16cid:commentId w16cid:paraId="699A4DCC" w16cid:durableId="21D953E6"/>
  <w16cid:commentId w16cid:paraId="6DA5C668" w16cid:durableId="21D934CF"/>
  <w16cid:commentId w16cid:paraId="7F0D3830" w16cid:durableId="21D9782A"/>
  <w16cid:commentId w16cid:paraId="7A4A4513" w16cid:durableId="21D536C0"/>
  <w16cid:commentId w16cid:paraId="21E0138C" w16cid:durableId="21D9782B"/>
  <w16cid:commentId w16cid:paraId="619666C9" w16cid:durableId="21CAF9A0"/>
  <w16cid:commentId w16cid:paraId="5FA76DB7" w16cid:durableId="21D953E7"/>
  <w16cid:commentId w16cid:paraId="35DE0293" w16cid:durableId="21D9782C"/>
  <w16cid:commentId w16cid:paraId="61521E0B" w16cid:durableId="21CAF9BB"/>
  <w16cid:commentId w16cid:paraId="7ED91F5A" w16cid:durableId="21D9677E"/>
  <w16cid:commentId w16cid:paraId="0FEC0AC5" w16cid:durableId="21CAEEC3"/>
  <w16cid:commentId w16cid:paraId="188474FB" w16cid:durableId="21D5372D"/>
  <w16cid:commentId w16cid:paraId="6DBF744B" w16cid:durableId="21D9782D"/>
  <w16cid:commentId w16cid:paraId="0B76AC03" w16cid:durableId="21CAF738"/>
  <w16cid:commentId w16cid:paraId="20797F1E" w16cid:durableId="21D97856"/>
  <w16cid:commentId w16cid:paraId="217D5E5F" w16cid:durableId="21CF4847"/>
  <w16cid:commentId w16cid:paraId="424BA13A" w16cid:durableId="21D1610D"/>
  <w16cid:commentId w16cid:paraId="1E50B71B" w16cid:durableId="21CC0EEC"/>
  <w16cid:commentId w16cid:paraId="087CA2D2" w16cid:durableId="21CAF8EB"/>
  <w16cid:commentId w16cid:paraId="5C806C69" w16cid:durableId="21D53BAD"/>
  <w16cid:commentId w16cid:paraId="08D961A9" w16cid:durableId="21D9782F"/>
  <w16cid:commentId w16cid:paraId="0251BCE8" w16cid:durableId="21D93515"/>
  <w16cid:commentId w16cid:paraId="6F701EE8" w16cid:durableId="21D53793"/>
  <w16cid:commentId w16cid:paraId="5628AB53" w16cid:durableId="21D75C8C"/>
  <w16cid:commentId w16cid:paraId="5F5C17E8" w16cid:durableId="21D537FF"/>
  <w16cid:commentId w16cid:paraId="4C654E26" w16cid:durableId="21D75C8D"/>
  <w16cid:commentId w16cid:paraId="75D8A396" w16cid:durableId="21D75C8E"/>
  <w16cid:commentId w16cid:paraId="68BF2C3F" w16cid:durableId="21D807AB"/>
  <w16cid:commentId w16cid:paraId="700E70DF" w16cid:durableId="21D97857"/>
  <w16cid:commentId w16cid:paraId="16F66E6C" w16cid:durableId="21D94DEE"/>
  <w16cid:commentId w16cid:paraId="2581064B" w16cid:durableId="21D96D00"/>
  <w16cid:commentId w16cid:paraId="3A9E27AC" w16cid:durableId="21D97831"/>
  <w16cid:commentId w16cid:paraId="1C3668CD" w16cid:durableId="21D807BE"/>
  <w16cid:commentId w16cid:paraId="7FE58212" w16cid:durableId="21D75D99"/>
  <w16cid:commentId w16cid:paraId="20CDA0AB" w16cid:durableId="21D97832"/>
  <w16cid:commentId w16cid:paraId="1B6BF09E" w16cid:durableId="21D807F6"/>
  <w16cid:commentId w16cid:paraId="61C096ED" w16cid:durableId="21D1610F"/>
  <w16cid:commentId w16cid:paraId="750D0615" w16cid:durableId="21D97858"/>
  <w16cid:commentId w16cid:paraId="76A9490E" w16cid:durableId="21D97834"/>
  <w16cid:commentId w16cid:paraId="02008944" w16cid:durableId="21D75D9B"/>
  <w16cid:commentId w16cid:paraId="46C27D27" w16cid:durableId="21D97835"/>
  <w16cid:commentId w16cid:paraId="5B53D7B8" w16cid:durableId="21D97836"/>
  <w16cid:commentId w16cid:paraId="24222C9B" w16cid:durableId="21D5388F"/>
  <w16cid:commentId w16cid:paraId="0BCC0684" w16cid:durableId="21D97837"/>
  <w16cid:commentId w16cid:paraId="7173738E" w16cid:durableId="21D97838"/>
  <w16cid:commentId w16cid:paraId="474A2318" w16cid:durableId="21D75D9C"/>
  <w16cid:commentId w16cid:paraId="39B91677" w16cid:durableId="21D538C0"/>
  <w16cid:commentId w16cid:paraId="5E6AA632" w16cid:durableId="21D16110"/>
  <w16cid:commentId w16cid:paraId="53A805B6" w16cid:durableId="21D538D3"/>
  <w16cid:commentId w16cid:paraId="66E6BADA" w16cid:durableId="21D96F91"/>
  <w16cid:commentId w16cid:paraId="0FAF4333" w16cid:durableId="21D97859"/>
  <w16cid:commentId w16cid:paraId="4E63E449" w16cid:durableId="21D75C8F"/>
  <w16cid:commentId w16cid:paraId="7D03168C" w16cid:durableId="21D9783A"/>
  <w16cid:commentId w16cid:paraId="576F4F53" w16cid:durableId="21D75E75"/>
  <w16cid:commentId w16cid:paraId="51B1C0D6" w16cid:durableId="21D9785A"/>
  <w16cid:commentId w16cid:paraId="696C59B1" w16cid:durableId="21D538FA"/>
  <w16cid:commentId w16cid:paraId="3415C161" w16cid:durableId="21D16111"/>
  <w16cid:commentId w16cid:paraId="05A12B5C" w16cid:durableId="21D9783C"/>
  <w16cid:commentId w16cid:paraId="1A3CCA08" w16cid:durableId="21D53BD5"/>
  <w16cid:commentId w16cid:paraId="2B3FAC42" w16cid:durableId="21D9785B"/>
  <w16cid:commentId w16cid:paraId="7B30D49B" w16cid:durableId="21CF59A5"/>
  <w16cid:commentId w16cid:paraId="35CB0FC8" w16cid:durableId="21D9783E"/>
  <w16cid:commentId w16cid:paraId="27490978" w16cid:durableId="21D75D9F"/>
  <w16cid:commentId w16cid:paraId="75D81C51" w16cid:durableId="21D2DCD6"/>
  <w16cid:commentId w16cid:paraId="0097E063" w16cid:durableId="21D75E76"/>
  <w16cid:commentId w16cid:paraId="03814141" w16cid:durableId="21D80368"/>
  <w16cid:commentId w16cid:paraId="3528E0D2" w16cid:durableId="21D953E8"/>
  <w16cid:commentId w16cid:paraId="34B5BAA1" w16cid:durableId="21D8004F"/>
  <w16cid:commentId w16cid:paraId="63E9EB6C" w16cid:durableId="21D805A7"/>
  <w16cid:commentId w16cid:paraId="7C459BDF" w16cid:durableId="21D953E9"/>
  <w16cid:commentId w16cid:paraId="53784283" w16cid:durableId="21D53976"/>
  <w16cid:commentId w16cid:paraId="7D8E41C5" w16cid:durableId="21D75E77"/>
  <w16cid:commentId w16cid:paraId="7B48044B" w16cid:durableId="21D75E87"/>
  <w16cid:commentId w16cid:paraId="430F2764" w16cid:durableId="21D9783F"/>
  <w16cid:commentId w16cid:paraId="3399D058" w16cid:durableId="21CF5CC3"/>
  <w16cid:commentId w16cid:paraId="1579B413" w16cid:durableId="21D953EA"/>
  <w16cid:commentId w16cid:paraId="18442ADB" w16cid:durableId="21D2E7A9"/>
  <w16cid:commentId w16cid:paraId="04AC9968" w16cid:durableId="21D75DA0"/>
  <w16cid:commentId w16cid:paraId="7FF1FB6F" w16cid:durableId="21D53BF3"/>
  <w16cid:commentId w16cid:paraId="780CA385" w16cid:durableId="21D75E78"/>
  <w16cid:commentId w16cid:paraId="6818A9AD" w16cid:durableId="21D97840"/>
  <w16cid:commentId w16cid:paraId="5E4AA7ED" w16cid:durableId="21D97841"/>
  <w16cid:commentId w16cid:paraId="4499A8D5" w16cid:durableId="21D53C15"/>
  <w16cid:commentId w16cid:paraId="070EF6A2" w16cid:durableId="21D97842"/>
  <w16cid:commentId w16cid:paraId="2B7C706A" w16cid:durableId="21CC0F9A"/>
  <w16cid:commentId w16cid:paraId="78FDEC54" w16cid:durableId="21D953EB"/>
  <w16cid:commentId w16cid:paraId="7FF888EB" w16cid:durableId="21D16112"/>
  <w16cid:commentId w16cid:paraId="574311BF" w16cid:durableId="21D16113"/>
  <w16cid:commentId w16cid:paraId="63735357" w16cid:durableId="21D75C90"/>
  <w16cid:commentId w16cid:paraId="773B32E1" w16cid:durableId="21D75C95"/>
  <w16cid:commentId w16cid:paraId="43559FFA" w16cid:durableId="21D9761C"/>
  <w16cid:commentId w16cid:paraId="38180EFF" w16cid:durableId="21D53C2F"/>
  <w16cid:commentId w16cid:paraId="257DBA78" w16cid:durableId="21CC1011"/>
  <w16cid:commentId w16cid:paraId="34893FA9" w16cid:durableId="21D75C29"/>
  <w16cid:commentId w16cid:paraId="0FFAFE56" w16cid:durableId="21D75C91"/>
  <w16cid:commentId w16cid:paraId="19F952B6" w16cid:durableId="21D75C92"/>
  <w16cid:commentId w16cid:paraId="310FD1F0" w16cid:durableId="21D53C3D"/>
  <w16cid:commentId w16cid:paraId="62F68DE0" w16cid:durableId="21D97843"/>
  <w16cid:commentId w16cid:paraId="2E5F0FD1" w16cid:durableId="21CC101C"/>
  <w16cid:commentId w16cid:paraId="3EC744A6" w16cid:durableId="21D97844"/>
  <w16cid:commentId w16cid:paraId="6DC5EE90" w16cid:durableId="21D9357E"/>
  <w16cid:commentId w16cid:paraId="7E6C96D6" w16cid:durableId="21D75E79"/>
  <w16cid:commentId w16cid:paraId="14D99E58" w16cid:durableId="21D75E88"/>
  <w16cid:commentId w16cid:paraId="6CF917DD" w16cid:durableId="21D93F59"/>
  <w16cid:commentId w16cid:paraId="638D1AFA" w16cid:durableId="21D2EEF6"/>
  <w16cid:commentId w16cid:paraId="44C023A3" w16cid:durableId="21D9785C"/>
  <w16cid:commentId w16cid:paraId="23C2D039" w16cid:durableId="21D16114"/>
  <w16cid:commentId w16cid:paraId="2280CBDD" w16cid:durableId="21D75E7A"/>
  <w16cid:commentId w16cid:paraId="7B9C5B6D" w16cid:durableId="21D75E89"/>
  <w16cid:commentId w16cid:paraId="5973D9A6" w16cid:durableId="21D17DE2"/>
  <w16cid:commentId w16cid:paraId="410E63F4" w16cid:durableId="21D17E7A"/>
  <w16cid:commentId w16cid:paraId="3ABA9A8E" w16cid:durableId="21CC103F"/>
  <w16cid:commentId w16cid:paraId="1A23FEE1" w16cid:durableId="21D9785D"/>
  <w16cid:commentId w16cid:paraId="1CFDAEC0" w16cid:durableId="21CC105A"/>
  <w16cid:commentId w16cid:paraId="00559D1D" w16cid:durableId="21D17EAE"/>
  <w16cid:commentId w16cid:paraId="508A92E6" w16cid:durableId="21D16115"/>
  <w16cid:commentId w16cid:paraId="362ED183" w16cid:durableId="21CC106A"/>
  <w16cid:commentId w16cid:paraId="54A0E695" w16cid:durableId="21D97847"/>
  <w16cid:commentId w16cid:paraId="7E5B0C0E" w16cid:durableId="21D80601"/>
  <w16cid:commentId w16cid:paraId="0738B808" w16cid:durableId="21D17F01"/>
  <w16cid:commentId w16cid:paraId="047D2569" w16cid:durableId="21D58040"/>
  <w16cid:commentId w16cid:paraId="406051E5" w16cid:durableId="21D953EC"/>
  <w16cid:commentId w16cid:paraId="0982415B" w16cid:durableId="21D97848"/>
  <w16cid:commentId w16cid:paraId="2DBFA28C" w16cid:durableId="21D8061A"/>
  <w16cid:commentId w16cid:paraId="5EDC0158" w16cid:durableId="21D75DAB"/>
  <w16cid:commentId w16cid:paraId="0F876874" w16cid:durableId="21D5805E"/>
  <w16cid:commentId w16cid:paraId="386C4D0C" w16cid:durableId="21D75E8A"/>
  <w16cid:commentId w16cid:paraId="25255358" w16cid:durableId="21D17F5A"/>
  <w16cid:commentId w16cid:paraId="69C7F47A" w16cid:durableId="21D53C57"/>
  <w16cid:commentId w16cid:paraId="63E8EB1D" w16cid:durableId="21D8064E"/>
  <w16cid:commentId w16cid:paraId="05E0707C" w16cid:durableId="21D80826"/>
  <w16cid:commentId w16cid:paraId="3CD408A3" w16cid:durableId="21D935E1"/>
  <w16cid:commentId w16cid:paraId="0F971FDB" w16cid:durableId="21D8008C"/>
  <w16cid:commentId w16cid:paraId="073B20D3" w16cid:durableId="21D97849"/>
  <w16cid:commentId w16cid:paraId="715A3AD8" w16cid:durableId="21D58095"/>
  <w16cid:commentId w16cid:paraId="551877CD" w16cid:durableId="21D800A2"/>
  <w16cid:commentId w16cid:paraId="6CE694DB" w16cid:durableId="21D58102"/>
  <w16cid:commentId w16cid:paraId="63F14FFD" w16cid:durableId="21D53C7D"/>
  <w16cid:commentId w16cid:paraId="72F0C3C4" w16cid:durableId="21D800C1"/>
  <w16cid:commentId w16cid:paraId="0D833174" w16cid:durableId="21D75E7F"/>
  <w16cid:commentId w16cid:paraId="63985FC5" w16cid:durableId="21D9784A"/>
  <w16cid:commentId w16cid:paraId="2396EFDA" w16cid:durableId="21D53C93"/>
  <w16cid:commentId w16cid:paraId="7C3FBE76" w16cid:durableId="21D58124"/>
  <w16cid:commentId w16cid:paraId="066605BF" w16cid:durableId="21D800D9"/>
  <w16cid:commentId w16cid:paraId="1D3FD9E1" w16cid:durableId="21D805C1"/>
  <w16cid:commentId w16cid:paraId="16917C69" w16cid:durableId="21D58135"/>
  <w16cid:commentId w16cid:paraId="2DD4A74B" w16cid:durableId="21D75E8B"/>
  <w16cid:commentId w16cid:paraId="57155E87" w16cid:durableId="21D17FCF"/>
  <w16cid:commentId w16cid:paraId="48B3F485" w16cid:durableId="21CC109D"/>
  <w16cid:commentId w16cid:paraId="042C8FD2" w16cid:durableId="21D18260"/>
  <w16cid:commentId w16cid:paraId="4C859BC0" w16cid:durableId="21D9784B"/>
  <w16cid:commentId w16cid:paraId="2A5227AB" w16cid:durableId="21D800EA"/>
  <w16cid:commentId w16cid:paraId="71291D03" w16cid:durableId="21CF52E6"/>
  <w16cid:commentId w16cid:paraId="02E41301" w16cid:durableId="21D53CAB"/>
  <w16cid:commentId w16cid:paraId="58B5125B" w16cid:durableId="21CF532D"/>
  <w16cid:commentId w16cid:paraId="7F3B133F" w16cid:durableId="21D9784C"/>
  <w16cid:commentId w16cid:paraId="367EC69F" w16cid:durableId="21D16117"/>
  <w16cid:commentId w16cid:paraId="04FC835F" w16cid:durableId="21D16118"/>
  <w16cid:commentId w16cid:paraId="0DD07A8E" w16cid:durableId="21D182CC"/>
  <w16cid:commentId w16cid:paraId="1648DF99" w16cid:durableId="21D182E4"/>
  <w16cid:commentId w16cid:paraId="13390496" w16cid:durableId="21D9784D"/>
  <w16cid:commentId w16cid:paraId="6794C6B8" w16cid:durableId="21D16119"/>
  <w16cid:commentId w16cid:paraId="45A6440C" w16cid:durableId="21D80117"/>
  <w16cid:commentId w16cid:paraId="36DF468F" w16cid:durableId="21D18333"/>
  <w16cid:commentId w16cid:paraId="71420CEE" w16cid:durableId="21D9784E"/>
  <w16cid:commentId w16cid:paraId="561FE09B" w16cid:durableId="21CC1179"/>
  <w16cid:commentId w16cid:paraId="7E70B692" w16cid:durableId="21D18380"/>
  <w16cid:commentId w16cid:paraId="63962A88" w16cid:durableId="21D9784F"/>
  <w16cid:commentId w16cid:paraId="248ACB1F" w16cid:durableId="21D18400"/>
  <w16cid:commentId w16cid:paraId="6EA6DB30" w16cid:durableId="21D18435"/>
  <w16cid:commentId w16cid:paraId="31AD1559" w16cid:durableId="21D75DBA"/>
  <w16cid:commentId w16cid:paraId="26F107F1" w16cid:durableId="21D97850"/>
  <w16cid:commentId w16cid:paraId="08EF195F" w16cid:durableId="21D8084A"/>
  <w16cid:commentId w16cid:paraId="5837210D" w16cid:durableId="21CC1195"/>
  <w16cid:commentId w16cid:paraId="37B135A3" w16cid:durableId="21D75C93"/>
  <w16cid:commentId w16cid:paraId="0FE6625E" w16cid:durableId="21D18492"/>
  <w16cid:commentId w16cid:paraId="673A3AF5" w16cid:durableId="21D58193"/>
  <w16cid:commentId w16cid:paraId="0B8FE8CD" w16cid:durableId="21D1611A"/>
  <w16cid:commentId w16cid:paraId="22F731AE" w16cid:durableId="21D57F3E"/>
  <w16cid:commentId w16cid:paraId="2A92F766" w16cid:durableId="21D57F8E"/>
  <w16cid:commentId w16cid:paraId="0BB90A9E" w16cid:durableId="21D5827A"/>
  <w16cid:commentId w16cid:paraId="5222AB3B" w16cid:durableId="21D75E8C"/>
  <w16cid:commentId w16cid:paraId="64FF98B1" w16cid:durableId="21D184D4"/>
  <w16cid:commentId w16cid:paraId="6D76B4C9" w16cid:durableId="21D97851"/>
  <w16cid:commentId w16cid:paraId="61926023" w16cid:durableId="21D1611B"/>
  <w16cid:commentId w16cid:paraId="188C7943" w16cid:durableId="21D1611C"/>
  <w16cid:commentId w16cid:paraId="54492EEB" w16cid:durableId="21D185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D83E8" w14:textId="77777777" w:rsidR="00115CC6" w:rsidRDefault="00115CC6" w:rsidP="002C7F58">
      <w:pPr>
        <w:spacing w:after="0" w:line="240" w:lineRule="auto"/>
      </w:pPr>
      <w:r>
        <w:separator/>
      </w:r>
    </w:p>
  </w:endnote>
  <w:endnote w:type="continuationSeparator" w:id="0">
    <w:p w14:paraId="01377273" w14:textId="77777777" w:rsidR="00115CC6" w:rsidRDefault="00115CC6" w:rsidP="002C7F58">
      <w:pPr>
        <w:spacing w:after="0" w:line="240" w:lineRule="auto"/>
      </w:pPr>
      <w:r>
        <w:continuationSeparator/>
      </w:r>
    </w:p>
  </w:endnote>
  <w:endnote w:type="continuationNotice" w:id="1">
    <w:p w14:paraId="583143A3" w14:textId="77777777" w:rsidR="00115CC6" w:rsidRDefault="00115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GHCCN A+ Calibri">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FC3F" w14:textId="77777777" w:rsidR="00796880" w:rsidRDefault="00796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146426"/>
      <w:docPartObj>
        <w:docPartGallery w:val="Page Numbers (Bottom of Page)"/>
        <w:docPartUnique/>
      </w:docPartObj>
    </w:sdtPr>
    <w:sdtEndPr>
      <w:rPr>
        <w:noProof/>
      </w:rPr>
    </w:sdtEndPr>
    <w:sdtContent>
      <w:p w14:paraId="61773F33" w14:textId="534A0C5D" w:rsidR="000C1A04" w:rsidRDefault="000C1A04">
        <w:pPr>
          <w:pStyle w:val="Footer"/>
          <w:jc w:val="right"/>
        </w:pPr>
        <w:r>
          <w:fldChar w:fldCharType="begin"/>
        </w:r>
        <w:r>
          <w:instrText xml:space="preserve"> PAGE   \* MERGEFORMAT </w:instrText>
        </w:r>
        <w:r>
          <w:fldChar w:fldCharType="separate"/>
        </w:r>
        <w:r w:rsidR="00174FE9">
          <w:rPr>
            <w:noProof/>
          </w:rPr>
          <w:t>14</w:t>
        </w:r>
        <w:r>
          <w:rPr>
            <w:noProof/>
          </w:rPr>
          <w:fldChar w:fldCharType="end"/>
        </w:r>
      </w:p>
    </w:sdtContent>
  </w:sdt>
  <w:p w14:paraId="36C07FCA" w14:textId="77777777" w:rsidR="000C1A04" w:rsidRDefault="000C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8822" w14:textId="77777777" w:rsidR="00796880" w:rsidRDefault="0079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BEE1" w14:textId="77777777" w:rsidR="00115CC6" w:rsidRDefault="00115CC6" w:rsidP="002C7F58">
      <w:pPr>
        <w:spacing w:after="0" w:line="240" w:lineRule="auto"/>
      </w:pPr>
      <w:r>
        <w:separator/>
      </w:r>
    </w:p>
  </w:footnote>
  <w:footnote w:type="continuationSeparator" w:id="0">
    <w:p w14:paraId="554FB216" w14:textId="77777777" w:rsidR="00115CC6" w:rsidRDefault="00115CC6" w:rsidP="002C7F58">
      <w:pPr>
        <w:spacing w:after="0" w:line="240" w:lineRule="auto"/>
      </w:pPr>
      <w:r>
        <w:continuationSeparator/>
      </w:r>
    </w:p>
  </w:footnote>
  <w:footnote w:type="continuationNotice" w:id="1">
    <w:p w14:paraId="783C90C0" w14:textId="77777777" w:rsidR="00115CC6" w:rsidRDefault="00115CC6">
      <w:pPr>
        <w:spacing w:after="0" w:line="240" w:lineRule="auto"/>
      </w:pPr>
    </w:p>
  </w:footnote>
  <w:footnote w:id="2">
    <w:p w14:paraId="4652D978" w14:textId="51EA9F4B" w:rsidR="000C1A04" w:rsidRPr="00445640" w:rsidRDefault="000C1A04" w:rsidP="00445640">
      <w:pPr>
        <w:pStyle w:val="FootnoteText"/>
        <w:jc w:val="left"/>
      </w:pPr>
      <w:r w:rsidRPr="00445640">
        <w:rPr>
          <w:rStyle w:val="FootnoteReference"/>
        </w:rPr>
        <w:footnoteRef/>
      </w:r>
      <w:r w:rsidRPr="00445640">
        <w:t xml:space="preserve"> Arctic Council (2017). “Fairbanks Declaration.” Arctic Council Secretariat (Fairbanks, USA. Accessed at:  </w:t>
      </w:r>
      <w:hyperlink r:id="rId1" w:history="1">
        <w:r w:rsidRPr="00445640">
          <w:rPr>
            <w:color w:val="0000FF"/>
            <w:u w:val="single"/>
          </w:rPr>
          <w:t>https://oaarchive.arctic-council.org/handle/11374/1910</w:t>
        </w:r>
      </w:hyperlink>
      <w:r w:rsidRPr="00445640">
        <w:t>.</w:t>
      </w:r>
    </w:p>
  </w:footnote>
  <w:footnote w:id="3">
    <w:p w14:paraId="7D01FCEB" w14:textId="087329EA" w:rsidR="000C1A04" w:rsidRPr="00445640" w:rsidRDefault="000C1A04" w:rsidP="00445640">
      <w:pPr>
        <w:pStyle w:val="FootnoteText"/>
        <w:jc w:val="left"/>
      </w:pPr>
      <w:r w:rsidRPr="00445640">
        <w:rPr>
          <w:rStyle w:val="FootnoteReference"/>
        </w:rPr>
        <w:footnoteRef/>
      </w:r>
      <w:r w:rsidRPr="00445640">
        <w:t xml:space="preserve"> PAME (2019), Desktop Study on Marine Litter including Microplastics in the Arctic (May 2019). Accessed at: </w:t>
      </w:r>
      <w:hyperlink r:id="rId2" w:history="1">
        <w:r w:rsidRPr="00445640">
          <w:rPr>
            <w:color w:val="0000FF"/>
            <w:u w:val="single"/>
          </w:rPr>
          <w:t>https://pame.is/images/03_Projects/Arctic_Marine_Pollution/Litter/Desktop_study/Desktop_Study_on_marine_litter.pdf</w:t>
        </w:r>
      </w:hyperlink>
      <w:r w:rsidRPr="00445640">
        <w:t>.</w:t>
      </w:r>
    </w:p>
  </w:footnote>
  <w:footnote w:id="4">
    <w:p w14:paraId="2F36F442" w14:textId="0E7BDC81" w:rsidR="000C1A04" w:rsidRDefault="000C1A04" w:rsidP="00445640">
      <w:pPr>
        <w:pStyle w:val="FootnoteText"/>
        <w:jc w:val="left"/>
      </w:pPr>
      <w:r w:rsidRPr="00445640">
        <w:rPr>
          <w:rStyle w:val="FootnoteReference"/>
        </w:rPr>
        <w:footnoteRef/>
      </w:r>
      <w:r w:rsidRPr="00445640">
        <w:t xml:space="preserve"> PAME (2019). “PAME Work Plan 2019-2021.” </w:t>
      </w:r>
      <w:hyperlink r:id="rId3" w:history="1">
        <w:r w:rsidRPr="00445640">
          <w:rPr>
            <w:color w:val="0000FF"/>
            <w:u w:val="single"/>
          </w:rPr>
          <w:t>https://pame.is/index.php/document-library/pame-reports-new/pame-ministerial-deliverables/2019-11th-arctic-council-ministerial-meeting-rovaniemi-finland/426-pame-2019-2021-work-plan/file</w:t>
        </w:r>
      </w:hyperlink>
      <w:r w:rsidRPr="00445640">
        <w:rPr>
          <w:color w:val="0000FF"/>
          <w:u w:val="single"/>
        </w:rPr>
        <w:t>.</w:t>
      </w:r>
    </w:p>
  </w:footnote>
  <w:footnote w:id="5">
    <w:p w14:paraId="306F8A67" w14:textId="77777777" w:rsidR="000C1A04" w:rsidRDefault="000C1A04" w:rsidP="0040569C">
      <w:pPr>
        <w:pStyle w:val="FootnoteText"/>
      </w:pPr>
      <w:r>
        <w:rPr>
          <w:rStyle w:val="FootnoteReference"/>
        </w:rPr>
        <w:footnoteRef/>
      </w:r>
      <w:r>
        <w:t xml:space="preserve"> Ibid.</w:t>
      </w:r>
    </w:p>
  </w:footnote>
  <w:footnote w:id="6">
    <w:p w14:paraId="2E36CF8F" w14:textId="77777777" w:rsidR="000C1A04" w:rsidRPr="00445640" w:rsidRDefault="000C1A04" w:rsidP="002B3C67">
      <w:pPr>
        <w:pStyle w:val="FootnoteText"/>
        <w:jc w:val="left"/>
      </w:pPr>
      <w:r w:rsidRPr="00445640">
        <w:rPr>
          <w:rStyle w:val="FootnoteReference"/>
        </w:rPr>
        <w:footnoteRef/>
      </w:r>
      <w:r w:rsidRPr="00445640">
        <w:t xml:space="preserve"> Arctic Council (2019). “Statement by the Chair; </w:t>
      </w:r>
      <w:del w:id="199" w:author="Lauren Divine" w:date="2020-01-15T08:07:00Z">
        <w:r w:rsidRPr="00445640">
          <w:delText>11</w:delText>
        </w:r>
        <w:r w:rsidRPr="00445640">
          <w:rPr>
            <w:vertAlign w:val="superscript"/>
          </w:rPr>
          <w:delText>TH</w:delText>
        </w:r>
        <w:r w:rsidR="00DB1A50" w:rsidRPr="00445640" w:rsidDel="00C27C76">
          <w:delText xml:space="preserve"> </w:delText>
        </w:r>
      </w:del>
      <w:ins w:id="200" w:author="Lauren Divine" w:date="2020-01-15T08:07:00Z">
        <w:r w:rsidR="00DB1A50" w:rsidRPr="00445640">
          <w:t>11</w:t>
        </w:r>
        <w:r w:rsidR="00DB1A50">
          <w:rPr>
            <w:vertAlign w:val="superscript"/>
          </w:rPr>
          <w:t>th</w:t>
        </w:r>
        <w:r w:rsidRPr="00445640">
          <w:t xml:space="preserve"> </w:t>
        </w:r>
      </w:ins>
      <w:r w:rsidRPr="00445640">
        <w:t>Ministerial Meeting of the Arctic Council.” Rovaniemi, Finland. Accessed at:</w:t>
      </w:r>
      <w:hyperlink r:id="rId4" w:history="1">
        <w:r w:rsidRPr="00445640">
          <w:rPr>
            <w:color w:val="0000FF"/>
            <w:u w:val="single"/>
          </w:rPr>
          <w:t>https://arctic-council.org/images/PDF_attachments/Rovaniemi-Statement-from-the-chair_FINAL_840AM-7MAY.pdf</w:t>
        </w:r>
      </w:hyperlink>
      <w:r w:rsidRPr="00445640">
        <w:rPr>
          <w:color w:val="0000FF"/>
          <w:u w:val="single"/>
        </w:rPr>
        <w:t>.</w:t>
      </w:r>
    </w:p>
  </w:footnote>
  <w:footnote w:id="7">
    <w:p w14:paraId="37DB5233" w14:textId="754951E8" w:rsidR="000C1A04" w:rsidRPr="0087068C" w:rsidRDefault="000C1A04" w:rsidP="00CB3C64">
      <w:pPr>
        <w:pStyle w:val="FootnoteText"/>
        <w:rPr>
          <w:lang w:val="is-IS"/>
        </w:rPr>
      </w:pPr>
      <w:r>
        <w:rPr>
          <w:rStyle w:val="FootnoteReference"/>
        </w:rPr>
        <w:footnoteRef/>
      </w:r>
      <w:r>
        <w:t xml:space="preserve"> </w:t>
      </w:r>
      <w:r w:rsidRPr="00CB3C64">
        <w:rPr>
          <w:b/>
          <w:bCs/>
        </w:rPr>
        <w:t>Note from Grid-Arendal:</w:t>
      </w:r>
      <w:r>
        <w:t xml:space="preserve"> This requires discussion within PAME as it is not clear if all countries support the inclusion on nanoplastics. If nanoplastics are not to be included, some words of explanation should be added as to why they have been excluded. Also, for some of the actions could be quite difficult to address microplastics but exclude microfibers as microfibers are mostly a type of microplastics (except for the natural fibers</w:t>
      </w:r>
      <w:del w:id="205" w:author="Lauren Divine" w:date="2020-01-15T08:08:00Z">
        <w:r>
          <w:delText xml:space="preserve"> </w:delText>
        </w:r>
      </w:del>
      <w:r>
        <w:t xml:space="preserve"> such as cotton , wool, etc.). This may require consultation with AMAP to determine how microplastics will be treated in their monitoring program</w:t>
      </w:r>
    </w:p>
  </w:footnote>
  <w:footnote w:id="8">
    <w:p w14:paraId="07C56DC1" w14:textId="7CAB3B85" w:rsidR="000C1A04" w:rsidRPr="00445640" w:rsidRDefault="000C1A04" w:rsidP="002B3C67">
      <w:pPr>
        <w:pStyle w:val="FootnoteText"/>
        <w:jc w:val="left"/>
      </w:pPr>
      <w:r w:rsidRPr="00445640">
        <w:rPr>
          <w:rStyle w:val="FootnoteReference"/>
        </w:rPr>
        <w:footnoteRef/>
      </w:r>
      <w:r w:rsidRPr="00445640">
        <w:t xml:space="preserve"> PAME (2019), Desktop Study on Marine Litter including Microplastics in the Arctic (May 2019). Accessed at: </w:t>
      </w:r>
      <w:hyperlink r:id="rId5" w:history="1">
        <w:r w:rsidRPr="00116999">
          <w:rPr>
            <w:rStyle w:val="Hyperlink"/>
          </w:rPr>
          <w:t>https://pame.is/images/03_Projects/Arctic_Marine_Pollution/Litter/Desktop_study/Desktop_Study_on_marine_litter.pdf</w:t>
        </w:r>
      </w:hyperlink>
    </w:p>
  </w:footnote>
  <w:footnote w:id="9">
    <w:p w14:paraId="5740CD47" w14:textId="77777777" w:rsidR="000C1A04" w:rsidRPr="00445640" w:rsidRDefault="000C1A04" w:rsidP="006250DE">
      <w:pPr>
        <w:pStyle w:val="FootnoteText"/>
        <w:jc w:val="left"/>
      </w:pPr>
      <w:r w:rsidRPr="00445640">
        <w:rPr>
          <w:rStyle w:val="FootnoteReference"/>
        </w:rPr>
        <w:footnoteRef/>
      </w:r>
      <w:r w:rsidRPr="00445640">
        <w:t xml:space="preserve">PAME (2019). “PAME Work Plan 2019-2021.”Accessed at: </w:t>
      </w:r>
      <w:hyperlink r:id="rId6" w:history="1">
        <w:r w:rsidRPr="00445640">
          <w:rPr>
            <w:color w:val="0000FF"/>
            <w:u w:val="single"/>
          </w:rPr>
          <w:t>https://pame.is/index.php/document-library/pame-reports-new/pame-ministerial-deliverables/2019-11th-arctic-council-ministerial-meeting-rovaniemi-finland/426-pame-2019-2021-work-plan/file</w:t>
        </w:r>
      </w:hyperlink>
      <w:r w:rsidRPr="00445640">
        <w:rPr>
          <w:color w:val="0000FF"/>
          <w:u w:val="single"/>
        </w:rPr>
        <w:t>.</w:t>
      </w:r>
    </w:p>
  </w:footnote>
  <w:footnote w:id="10">
    <w:p w14:paraId="3C103F8F" w14:textId="77777777" w:rsidR="000C1A04" w:rsidRDefault="000C1A04" w:rsidP="002B3C67">
      <w:pPr>
        <w:pStyle w:val="FootnoteText"/>
        <w:jc w:val="left"/>
      </w:pPr>
      <w:r w:rsidRPr="00445640">
        <w:rPr>
          <w:rStyle w:val="FootnoteReference"/>
        </w:rPr>
        <w:footnoteRef/>
      </w:r>
      <w:r w:rsidRPr="00445640">
        <w:t xml:space="preserve"> PAME, The Arctic Ocean Review Project, Final Report (Phase II 2011-2013) Kiruna May 2013. Protection of the Arctic Marine Environment (PAME) Secretariat, Akure</w:t>
      </w:r>
      <w:r>
        <w:t>yri</w:t>
      </w:r>
      <w:r w:rsidRPr="00445640">
        <w:t xml:space="preserve"> (2013). &lt;https://www.pame.is/images/03_Projects/AOR/Reports/126082_pame_sept_2.pdf&gt;</w:t>
      </w:r>
    </w:p>
  </w:footnote>
  <w:footnote w:id="11">
    <w:p w14:paraId="4C8E6BA3" w14:textId="77777777" w:rsidR="000C1A04" w:rsidRPr="00C97C02" w:rsidRDefault="000C1A04" w:rsidP="00B61B5C">
      <w:pPr>
        <w:spacing w:before="0" w:after="0"/>
        <w:jc w:val="left"/>
        <w:rPr>
          <w:rFonts w:asciiTheme="minorHAnsi" w:hAnsiTheme="minorHAnsi" w:cstheme="minorHAnsi"/>
          <w:color w:val="2E74B5" w:themeColor="accent1" w:themeShade="BF"/>
          <w:sz w:val="22"/>
          <w:szCs w:val="26"/>
        </w:rPr>
      </w:pPr>
      <w:r>
        <w:rPr>
          <w:rStyle w:val="FootnoteReference"/>
        </w:rPr>
        <w:footnoteRef/>
      </w:r>
      <w:r>
        <w:t xml:space="preserve"> </w:t>
      </w:r>
      <w:r w:rsidRPr="00C97C02">
        <w:rPr>
          <w:rFonts w:asciiTheme="minorHAnsi" w:hAnsiTheme="minorHAnsi" w:cstheme="minorHAnsi"/>
          <w:sz w:val="22"/>
          <w:lang w:val="en-GB"/>
        </w:rPr>
        <w:t>See</w:t>
      </w:r>
      <w:r>
        <w:rPr>
          <w:rFonts w:asciiTheme="minorHAnsi" w:hAnsiTheme="minorHAnsi" w:cstheme="minorHAnsi"/>
          <w:sz w:val="22"/>
          <w:lang w:val="en-GB"/>
        </w:rPr>
        <w:t xml:space="preserve"> for example:</w:t>
      </w:r>
      <w:r w:rsidRPr="00C97C02">
        <w:rPr>
          <w:rFonts w:asciiTheme="minorHAnsi" w:hAnsiTheme="minorHAnsi" w:cstheme="minorHAnsi"/>
          <w:sz w:val="22"/>
          <w:lang w:val="en-GB"/>
        </w:rPr>
        <w:t xml:space="preserve"> </w:t>
      </w:r>
      <w:r w:rsidRPr="00C97C02">
        <w:rPr>
          <w:rFonts w:asciiTheme="minorHAnsi" w:hAnsiTheme="minorHAnsi" w:cstheme="minorHAnsi"/>
          <w:color w:val="2E74B5" w:themeColor="accent1" w:themeShade="BF"/>
          <w:sz w:val="22"/>
          <w:szCs w:val="26"/>
        </w:rPr>
        <w:t>Port Reception Facilities: How to Do It (IMO, 2016); Consolidated Guidance for Port Reception Facility Providers and Users (Mepc.1/Circ.834/Rev.1); Guidelines for ensuring the adequacy of port waste reception fac</w:t>
      </w:r>
      <w:r>
        <w:rPr>
          <w:rFonts w:asciiTheme="minorHAnsi" w:hAnsiTheme="minorHAnsi" w:cstheme="minorHAnsi"/>
          <w:color w:val="2E74B5" w:themeColor="accent1" w:themeShade="BF"/>
          <w:sz w:val="22"/>
          <w:szCs w:val="26"/>
        </w:rPr>
        <w:t>ilities (</w:t>
      </w:r>
      <w:r w:rsidRPr="00FE1508">
        <w:rPr>
          <w:rFonts w:asciiTheme="minorHAnsi" w:hAnsiTheme="minorHAnsi" w:cstheme="minorHAnsi"/>
          <w:color w:val="2E74B5" w:themeColor="accent1" w:themeShade="BF"/>
          <w:sz w:val="22"/>
          <w:szCs w:val="26"/>
        </w:rPr>
        <w:t>MEPC.83(44)</w:t>
      </w:r>
      <w:r>
        <w:rPr>
          <w:rFonts w:asciiTheme="minorHAnsi" w:hAnsiTheme="minorHAnsi" w:cstheme="minorHAnsi"/>
          <w:color w:val="2E74B5" w:themeColor="accent1" w:themeShade="BF"/>
          <w:sz w:val="22"/>
          <w:szCs w:val="26"/>
        </w:rPr>
        <w:t>);</w:t>
      </w:r>
      <w:r w:rsidRPr="00C97C02">
        <w:rPr>
          <w:rFonts w:asciiTheme="minorHAnsi" w:hAnsiTheme="minorHAnsi" w:cstheme="minorHAnsi"/>
          <w:color w:val="2E74B5" w:themeColor="accent1" w:themeShade="BF"/>
          <w:sz w:val="22"/>
          <w:szCs w:val="26"/>
        </w:rPr>
        <w:t xml:space="preserve"> </w:t>
      </w:r>
      <w:r>
        <w:rPr>
          <w:rFonts w:asciiTheme="minorHAnsi" w:hAnsiTheme="minorHAnsi" w:cstheme="minorHAnsi"/>
          <w:color w:val="2E74B5" w:themeColor="accent1" w:themeShade="BF"/>
          <w:sz w:val="22"/>
          <w:szCs w:val="26"/>
        </w:rPr>
        <w:t xml:space="preserve">2016 </w:t>
      </w:r>
      <w:r w:rsidRPr="00C97C02">
        <w:rPr>
          <w:rFonts w:asciiTheme="minorHAnsi" w:hAnsiTheme="minorHAnsi" w:cstheme="minorHAnsi"/>
          <w:color w:val="2E74B5" w:themeColor="accent1" w:themeShade="BF"/>
          <w:sz w:val="22"/>
          <w:szCs w:val="26"/>
        </w:rPr>
        <w:t>Revised Specific Guidelines for the Assessment of Vessels (LC 38/16, Annex 7)</w:t>
      </w:r>
    </w:p>
    <w:p w14:paraId="0EC438CA" w14:textId="77777777" w:rsidR="000C1A04" w:rsidRPr="007847CB" w:rsidRDefault="000C1A04" w:rsidP="00B61B5C">
      <w:pPr>
        <w:pStyle w:val="Heading2"/>
        <w:shd w:val="clear" w:color="auto" w:fill="FFFFFF"/>
        <w:spacing w:before="0" w:line="312" w:lineRule="atLeast"/>
        <w:rPr>
          <w:rFonts w:ascii="Times New Roman" w:eastAsia="Times New Roman" w:hAnsi="Times New Roman" w:cs="Times New Roman"/>
          <w:szCs w:val="24"/>
          <w:lang w:val="en-AU"/>
        </w:rPr>
      </w:pPr>
    </w:p>
    <w:p w14:paraId="18C3586E" w14:textId="77777777" w:rsidR="000C1A04" w:rsidRPr="00C97C02" w:rsidRDefault="000C1A04" w:rsidP="00B61B5C">
      <w:pPr>
        <w:pStyle w:val="FootnoteText"/>
        <w:rPr>
          <w:lang w:val="en-AU"/>
        </w:rPr>
      </w:pPr>
    </w:p>
  </w:footnote>
  <w:footnote w:id="12">
    <w:p w14:paraId="19242C89" w14:textId="77777777" w:rsidR="000C1A04" w:rsidRPr="00C97C02" w:rsidRDefault="000C1A04" w:rsidP="00B61B5C">
      <w:pPr>
        <w:spacing w:before="0" w:after="0"/>
        <w:jc w:val="left"/>
        <w:rPr>
          <w:rFonts w:ascii="Times New Roman" w:hAnsi="Times New Roman"/>
          <w:lang w:val="en-AU"/>
        </w:rPr>
      </w:pPr>
      <w:r>
        <w:rPr>
          <w:rStyle w:val="FootnoteReference"/>
        </w:rPr>
        <w:footnoteRef/>
      </w:r>
      <w:r>
        <w:t xml:space="preserve"> </w:t>
      </w:r>
      <w:hyperlink r:id="rId7" w:history="1">
        <w:r>
          <w:rPr>
            <w:rStyle w:val="Hyperlink"/>
          </w:rPr>
          <w:t>http://www.fao.org/3/ca3546t/ca3546t.pdf</w:t>
        </w:r>
      </w:hyperlink>
    </w:p>
  </w:footnote>
  <w:footnote w:id="13">
    <w:p w14:paraId="486B22E6" w14:textId="77777777" w:rsidR="000C1A04" w:rsidRPr="00076A68" w:rsidRDefault="000C1A04" w:rsidP="00C23905">
      <w:pPr>
        <w:spacing w:before="0" w:after="0"/>
        <w:jc w:val="left"/>
        <w:rPr>
          <w:rFonts w:ascii="Times New Roman" w:hAnsi="Times New Roman"/>
          <w:lang w:val="en-AU"/>
        </w:rPr>
      </w:pPr>
      <w:r>
        <w:rPr>
          <w:rStyle w:val="FootnoteReference"/>
        </w:rPr>
        <w:footnoteRef/>
      </w:r>
      <w:r>
        <w:t xml:space="preserve"> </w:t>
      </w:r>
      <w:hyperlink r:id="rId8" w:history="1">
        <w:r>
          <w:rPr>
            <w:rStyle w:val="Hyperlink"/>
          </w:rPr>
          <w:t>http://www.fao.org/3/a-i7677e.pdf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42E4" w14:textId="77777777" w:rsidR="00796880" w:rsidRDefault="00796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A04D" w14:textId="702922F8" w:rsidR="000C1A04" w:rsidRDefault="000C1A04" w:rsidP="00F2448A">
    <w:pPr>
      <w:pStyle w:val="Header"/>
      <w:jc w:val="right"/>
      <w:rPr>
        <w:b/>
        <w:lang w:val="is-IS"/>
      </w:rPr>
    </w:pPr>
    <w:r w:rsidRPr="004F2E77">
      <w:rPr>
        <w:b/>
        <w:bCs/>
        <w:lang w:val="is-IS"/>
      </w:rPr>
      <w:t xml:space="preserve">First </w:t>
    </w:r>
    <w:r w:rsidRPr="004F2E77">
      <w:rPr>
        <w:b/>
        <w:lang w:val="is-IS"/>
      </w:rPr>
      <w:t>draft ML-RAP</w:t>
    </w:r>
    <w:r>
      <w:rPr>
        <w:b/>
        <w:lang w:val="is-IS"/>
      </w:rPr>
      <w:t xml:space="preserve"> version 14 Jan 2020</w:t>
    </w:r>
  </w:p>
  <w:p w14:paraId="752F669F" w14:textId="6F5E90C6" w:rsidR="00796880" w:rsidRPr="00796880" w:rsidRDefault="00796880" w:rsidP="00796880">
    <w:pPr>
      <w:pStyle w:val="Header"/>
      <w:jc w:val="right"/>
      <w:rPr>
        <w:b/>
        <w:sz w:val="20"/>
        <w:szCs w:val="20"/>
        <w:lang w:val="is-IS"/>
      </w:rPr>
    </w:pPr>
    <w:r w:rsidRPr="00D32D64">
      <w:rPr>
        <w:b/>
        <w:sz w:val="20"/>
        <w:szCs w:val="20"/>
        <w:highlight w:val="yellow"/>
        <w:lang w:val="is-IS"/>
      </w:rPr>
      <w:t>Compiled comments (24 Jan deadline) from: Canada, Iceland, Norway, Russia, Sweden, USA, AIA, ICC, AMAP, Germany, Spain, China</w:t>
    </w:r>
    <w:bookmarkStart w:id="934" w:name="_GoBack"/>
    <w:bookmarkEnd w:id="9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8DD6" w14:textId="103D36E7" w:rsidR="000C1A04" w:rsidRDefault="000C1A04" w:rsidP="009B7B7E">
    <w:pPr>
      <w:pStyle w:val="Header"/>
      <w:jc w:val="right"/>
      <w:rPr>
        <w:b/>
        <w:lang w:val="is-IS"/>
      </w:rPr>
    </w:pPr>
    <w:r w:rsidRPr="004F2E77">
      <w:rPr>
        <w:b/>
        <w:bCs/>
        <w:lang w:val="is-IS"/>
      </w:rPr>
      <w:t xml:space="preserve">First </w:t>
    </w:r>
    <w:r w:rsidRPr="004F2E77">
      <w:rPr>
        <w:b/>
        <w:lang w:val="is-IS"/>
      </w:rPr>
      <w:t>draft ML-RAP</w:t>
    </w:r>
    <w:r>
      <w:rPr>
        <w:b/>
        <w:lang w:val="is-IS"/>
      </w:rPr>
      <w:t xml:space="preserve"> version 14 Jan 2020</w:t>
    </w:r>
  </w:p>
  <w:p w14:paraId="176FF864" w14:textId="4818C7FF" w:rsidR="00796880" w:rsidRPr="00796880" w:rsidRDefault="00796880" w:rsidP="00796880">
    <w:pPr>
      <w:pStyle w:val="Header"/>
      <w:jc w:val="right"/>
      <w:rPr>
        <w:b/>
        <w:sz w:val="20"/>
        <w:szCs w:val="20"/>
        <w:lang w:val="is-IS"/>
      </w:rPr>
    </w:pPr>
    <w:r w:rsidRPr="00D32D64">
      <w:rPr>
        <w:b/>
        <w:sz w:val="20"/>
        <w:szCs w:val="20"/>
        <w:highlight w:val="yellow"/>
        <w:lang w:val="is-IS"/>
      </w:rPr>
      <w:t>Compiled comments (24 Jan deadline) from: Canada, Iceland, Norway, Russia, Sweden, USA, AIA, ICC, AMAP, Germany, Spain,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EDB"/>
    <w:multiLevelType w:val="hybridMultilevel"/>
    <w:tmpl w:val="F8B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D33"/>
    <w:multiLevelType w:val="hybridMultilevel"/>
    <w:tmpl w:val="A8A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97F60"/>
    <w:multiLevelType w:val="hybridMultilevel"/>
    <w:tmpl w:val="CF3CBB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83F66AB"/>
    <w:multiLevelType w:val="hybridMultilevel"/>
    <w:tmpl w:val="FB908F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B885622"/>
    <w:multiLevelType w:val="hybridMultilevel"/>
    <w:tmpl w:val="60725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406BAE"/>
    <w:multiLevelType w:val="multilevel"/>
    <w:tmpl w:val="5DC4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0C7CD0"/>
    <w:multiLevelType w:val="hybridMultilevel"/>
    <w:tmpl w:val="F0EA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674879"/>
    <w:multiLevelType w:val="hybridMultilevel"/>
    <w:tmpl w:val="18F6F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872E41"/>
    <w:multiLevelType w:val="hybridMultilevel"/>
    <w:tmpl w:val="8F703F3A"/>
    <w:lvl w:ilvl="0" w:tplc="02EC8BA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708DA"/>
    <w:multiLevelType w:val="hybridMultilevel"/>
    <w:tmpl w:val="6AF24D7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EE6"/>
    <w:multiLevelType w:val="hybridMultilevel"/>
    <w:tmpl w:val="84F413FE"/>
    <w:lvl w:ilvl="0" w:tplc="80C23B3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D566B6"/>
    <w:multiLevelType w:val="hybridMultilevel"/>
    <w:tmpl w:val="2C82D17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4547073F"/>
    <w:multiLevelType w:val="hybridMultilevel"/>
    <w:tmpl w:val="69C89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A42CF8"/>
    <w:multiLevelType w:val="hybridMultilevel"/>
    <w:tmpl w:val="0BFC0FB2"/>
    <w:lvl w:ilvl="0" w:tplc="80C23B36">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BF3668A"/>
    <w:multiLevelType w:val="hybridMultilevel"/>
    <w:tmpl w:val="1354C2E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68CC313C"/>
    <w:multiLevelType w:val="hybridMultilevel"/>
    <w:tmpl w:val="279CD0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97B6EB1"/>
    <w:multiLevelType w:val="hybridMultilevel"/>
    <w:tmpl w:val="F3D23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AC26A28"/>
    <w:multiLevelType w:val="hybridMultilevel"/>
    <w:tmpl w:val="98489F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8"/>
  </w:num>
  <w:num w:numId="5">
    <w:abstractNumId w:val="6"/>
  </w:num>
  <w:num w:numId="6">
    <w:abstractNumId w:val="1"/>
  </w:num>
  <w:num w:numId="7">
    <w:abstractNumId w:val="4"/>
  </w:num>
  <w:num w:numId="8">
    <w:abstractNumId w:val="12"/>
  </w:num>
  <w:num w:numId="9">
    <w:abstractNumId w:val="3"/>
  </w:num>
  <w:num w:numId="10">
    <w:abstractNumId w:val="14"/>
  </w:num>
  <w:num w:numId="11">
    <w:abstractNumId w:val="11"/>
  </w:num>
  <w:num w:numId="12">
    <w:abstractNumId w:val="17"/>
  </w:num>
  <w:num w:numId="13">
    <w:abstractNumId w:val="7"/>
  </w:num>
  <w:num w:numId="14">
    <w:abstractNumId w:val="15"/>
  </w:num>
  <w:num w:numId="15">
    <w:abstractNumId w:val="13"/>
  </w:num>
  <w:num w:numId="16">
    <w:abstractNumId w:val="10"/>
  </w:num>
  <w:num w:numId="17">
    <w:abstractNumId w:val="5"/>
  </w:num>
  <w:num w:numId="18">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sy.Hayes">
    <w15:presenceInfo w15:providerId="None" w15:userId="Chrissy.Hayes"/>
  </w15:person>
  <w15:person w15:author="John Crump">
    <w15:presenceInfo w15:providerId="None" w15:userId="John Crump"/>
  </w15:person>
  <w15:person w15:author="Eva Kruemmel">
    <w15:presenceInfo w15:providerId="Windows Live" w15:userId="757a84d2fb074064"/>
  </w15:person>
  <w15:person w15:author="Tina Schoolmeester">
    <w15:presenceInfo w15:providerId="AD" w15:userId="S::tina.schoolmeester@grida.no::dcdfa490-1432-466f-be19-26c4076be585"/>
  </w15:person>
  <w15:person w15:author="Lauren Divine">
    <w15:presenceInfo w15:providerId="AD" w15:userId="S::lmdivine@aleut.com::973594a7-f2e3-480f-8c69-3b175824aecb"/>
  </w15:person>
  <w15:person w15:author="Alison Agather">
    <w15:presenceInfo w15:providerId="None" w15:userId="Alison Agather"/>
  </w15:person>
  <w15:person w15:author="Germany">
    <w15:presenceInfo w15:providerId="None" w15:userId="Germany"/>
  </w15:person>
  <w15:person w15:author="Soffía Guðmundsdóttir">
    <w15:presenceInfo w15:providerId="AD" w15:userId="S::soffia@pame.is::e35dfe26-75d0-41f6-97ff-a2af94fb8cfd"/>
  </w15:person>
  <w15:person w15:author="Peter Murphy">
    <w15:presenceInfo w15:providerId="None" w15:userId="Peter Murphy"/>
  </w15:person>
  <w15:person w15:author="NOAA">
    <w15:presenceInfo w15:providerId="None" w15:userId="NOAA"/>
  </w15:person>
  <w15:person w15:author="Nicole Kanayurak">
    <w15:presenceInfo w15:providerId="Windows Live" w15:userId="a1bd87087bfd2e7f"/>
  </w15:person>
  <w15:person w15:author="Katrín Sóley Bjarnadóttir">
    <w15:presenceInfo w15:providerId="AD" w15:userId="S::katrinsoley@ust.is::ef91118b-80b8-4373-8e71-657802b00c23"/>
  </w15:person>
  <w15:person w15:author="Maura Sullivan">
    <w15:presenceInfo w15:providerId="None" w15:userId="Maura Sullivan"/>
  </w15:person>
  <w15:person w15:author="Sigurrós Friðriksdóttir">
    <w15:presenceInfo w15:providerId="AD" w15:userId="S::sigurros@umhverfisstofnun.is::b39e742b-31d9-4c9a-8edb-db209599b2d3"/>
  </w15:person>
  <w15:person w15:author="Provencher,Jennifer [NCR]">
    <w15:presenceInfo w15:providerId="AD" w15:userId="S-1-5-21-2086016090-1259623561-1170935872-60002"/>
  </w15:person>
  <w15:person w15:author="Elizabeth McLanahan">
    <w15:presenceInfo w15:providerId="AD" w15:userId="S-1-5-21-3623930744-3177862264-2543736698-20668"/>
  </w15:person>
  <w15:person w15:author="DoD Admin">
    <w15:presenceInfo w15:providerId="None" w15:userId="DoD Admin"/>
  </w15:person>
  <w15:person w15:author="Huang Qinghui">
    <w15:presenceInfo w15:providerId="Windows Live" w15:userId="6d852324ae27e815"/>
  </w15:person>
  <w15:person w15:author="Martínez-Gil Pardo de Vera, Marta">
    <w15:presenceInfo w15:providerId="AD" w15:userId="S-1-5-21-3287267745-3265443528-2782014514-16790"/>
  </w15:person>
  <w15:person w15:author="Jan Rene Larsen">
    <w15:presenceInfo w15:providerId="AD" w15:userId="S::jan.rene.larsen@amap.no::201df34a-7bdc-4596-b7a2-09094429e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28"/>
    <w:rsid w:val="00001C96"/>
    <w:rsid w:val="00002B2B"/>
    <w:rsid w:val="00003946"/>
    <w:rsid w:val="00003F91"/>
    <w:rsid w:val="00004B73"/>
    <w:rsid w:val="000052C4"/>
    <w:rsid w:val="00005639"/>
    <w:rsid w:val="0001286C"/>
    <w:rsid w:val="000128EC"/>
    <w:rsid w:val="00015DBB"/>
    <w:rsid w:val="00015FCB"/>
    <w:rsid w:val="00016317"/>
    <w:rsid w:val="00016F15"/>
    <w:rsid w:val="00017B40"/>
    <w:rsid w:val="0002270F"/>
    <w:rsid w:val="00024B41"/>
    <w:rsid w:val="00026E6B"/>
    <w:rsid w:val="000275F4"/>
    <w:rsid w:val="0003010A"/>
    <w:rsid w:val="00030A04"/>
    <w:rsid w:val="000319C7"/>
    <w:rsid w:val="00034F59"/>
    <w:rsid w:val="00037082"/>
    <w:rsid w:val="00037612"/>
    <w:rsid w:val="000376BD"/>
    <w:rsid w:val="00037A83"/>
    <w:rsid w:val="00040A2B"/>
    <w:rsid w:val="0004164C"/>
    <w:rsid w:val="00042465"/>
    <w:rsid w:val="00042757"/>
    <w:rsid w:val="0004289F"/>
    <w:rsid w:val="00042C30"/>
    <w:rsid w:val="00045409"/>
    <w:rsid w:val="00045A50"/>
    <w:rsid w:val="00045FFC"/>
    <w:rsid w:val="00051CB6"/>
    <w:rsid w:val="0005208C"/>
    <w:rsid w:val="0005214F"/>
    <w:rsid w:val="00052A82"/>
    <w:rsid w:val="00054184"/>
    <w:rsid w:val="0005439A"/>
    <w:rsid w:val="000565D9"/>
    <w:rsid w:val="00057266"/>
    <w:rsid w:val="00060A1F"/>
    <w:rsid w:val="00061180"/>
    <w:rsid w:val="00064865"/>
    <w:rsid w:val="0006658B"/>
    <w:rsid w:val="000669B5"/>
    <w:rsid w:val="00067D5B"/>
    <w:rsid w:val="00070F07"/>
    <w:rsid w:val="00071050"/>
    <w:rsid w:val="00071C37"/>
    <w:rsid w:val="00071DB0"/>
    <w:rsid w:val="00077B90"/>
    <w:rsid w:val="00077F58"/>
    <w:rsid w:val="00080740"/>
    <w:rsid w:val="00081E07"/>
    <w:rsid w:val="0008293E"/>
    <w:rsid w:val="000830FC"/>
    <w:rsid w:val="000870D2"/>
    <w:rsid w:val="00090463"/>
    <w:rsid w:val="00093C3C"/>
    <w:rsid w:val="0009524F"/>
    <w:rsid w:val="00096295"/>
    <w:rsid w:val="00096A80"/>
    <w:rsid w:val="00097B2F"/>
    <w:rsid w:val="000A0136"/>
    <w:rsid w:val="000A0EE4"/>
    <w:rsid w:val="000A1181"/>
    <w:rsid w:val="000A19C6"/>
    <w:rsid w:val="000A6FD0"/>
    <w:rsid w:val="000A7F34"/>
    <w:rsid w:val="000B2ACD"/>
    <w:rsid w:val="000B2D5E"/>
    <w:rsid w:val="000B4E21"/>
    <w:rsid w:val="000B57F2"/>
    <w:rsid w:val="000B6A69"/>
    <w:rsid w:val="000B7EE2"/>
    <w:rsid w:val="000C0239"/>
    <w:rsid w:val="000C1A04"/>
    <w:rsid w:val="000C2B29"/>
    <w:rsid w:val="000C4BC0"/>
    <w:rsid w:val="000C5F66"/>
    <w:rsid w:val="000C6AF6"/>
    <w:rsid w:val="000C6C89"/>
    <w:rsid w:val="000C6F79"/>
    <w:rsid w:val="000D271B"/>
    <w:rsid w:val="000D2ED2"/>
    <w:rsid w:val="000D3588"/>
    <w:rsid w:val="000D72F4"/>
    <w:rsid w:val="000E0218"/>
    <w:rsid w:val="000E2934"/>
    <w:rsid w:val="000E2BBD"/>
    <w:rsid w:val="000E2DE8"/>
    <w:rsid w:val="000E4920"/>
    <w:rsid w:val="000E64FE"/>
    <w:rsid w:val="000E6CEA"/>
    <w:rsid w:val="000F05C5"/>
    <w:rsid w:val="000F1348"/>
    <w:rsid w:val="000F1D88"/>
    <w:rsid w:val="000F1F6A"/>
    <w:rsid w:val="000F1FE9"/>
    <w:rsid w:val="000F35C8"/>
    <w:rsid w:val="000F5826"/>
    <w:rsid w:val="000F5C57"/>
    <w:rsid w:val="000F659C"/>
    <w:rsid w:val="000F6BBB"/>
    <w:rsid w:val="000F7C3B"/>
    <w:rsid w:val="001001B2"/>
    <w:rsid w:val="0010062F"/>
    <w:rsid w:val="00101768"/>
    <w:rsid w:val="0010499E"/>
    <w:rsid w:val="00106FF4"/>
    <w:rsid w:val="0011093E"/>
    <w:rsid w:val="0011202C"/>
    <w:rsid w:val="00112397"/>
    <w:rsid w:val="0011253A"/>
    <w:rsid w:val="00115CC6"/>
    <w:rsid w:val="00116965"/>
    <w:rsid w:val="00117230"/>
    <w:rsid w:val="00117F94"/>
    <w:rsid w:val="00120450"/>
    <w:rsid w:val="0012099D"/>
    <w:rsid w:val="00120B8F"/>
    <w:rsid w:val="00121993"/>
    <w:rsid w:val="0012376C"/>
    <w:rsid w:val="0012512F"/>
    <w:rsid w:val="00126116"/>
    <w:rsid w:val="00131890"/>
    <w:rsid w:val="0013347B"/>
    <w:rsid w:val="00133CCB"/>
    <w:rsid w:val="00134804"/>
    <w:rsid w:val="00136226"/>
    <w:rsid w:val="00136FE3"/>
    <w:rsid w:val="0014446B"/>
    <w:rsid w:val="00147856"/>
    <w:rsid w:val="001503D6"/>
    <w:rsid w:val="00154F74"/>
    <w:rsid w:val="001556E1"/>
    <w:rsid w:val="00155F02"/>
    <w:rsid w:val="00156F34"/>
    <w:rsid w:val="0016163F"/>
    <w:rsid w:val="00162390"/>
    <w:rsid w:val="00162811"/>
    <w:rsid w:val="00162C05"/>
    <w:rsid w:val="00163650"/>
    <w:rsid w:val="001642C0"/>
    <w:rsid w:val="001644AB"/>
    <w:rsid w:val="001645D0"/>
    <w:rsid w:val="001647F3"/>
    <w:rsid w:val="001654B5"/>
    <w:rsid w:val="00166699"/>
    <w:rsid w:val="00170092"/>
    <w:rsid w:val="00171FC4"/>
    <w:rsid w:val="00172AF0"/>
    <w:rsid w:val="0017416C"/>
    <w:rsid w:val="00174FE9"/>
    <w:rsid w:val="00176377"/>
    <w:rsid w:val="0017708C"/>
    <w:rsid w:val="00177798"/>
    <w:rsid w:val="00181C10"/>
    <w:rsid w:val="001821A6"/>
    <w:rsid w:val="00182D64"/>
    <w:rsid w:val="00182EE7"/>
    <w:rsid w:val="00183A77"/>
    <w:rsid w:val="00184525"/>
    <w:rsid w:val="00184E5B"/>
    <w:rsid w:val="00185043"/>
    <w:rsid w:val="00190F58"/>
    <w:rsid w:val="001924E9"/>
    <w:rsid w:val="00194977"/>
    <w:rsid w:val="00194B92"/>
    <w:rsid w:val="001952E4"/>
    <w:rsid w:val="00195301"/>
    <w:rsid w:val="00195BB2"/>
    <w:rsid w:val="001973F2"/>
    <w:rsid w:val="001A350F"/>
    <w:rsid w:val="001A35E0"/>
    <w:rsid w:val="001A5A97"/>
    <w:rsid w:val="001A67D7"/>
    <w:rsid w:val="001B007D"/>
    <w:rsid w:val="001B04BA"/>
    <w:rsid w:val="001B33B2"/>
    <w:rsid w:val="001B40D5"/>
    <w:rsid w:val="001B5673"/>
    <w:rsid w:val="001B6560"/>
    <w:rsid w:val="001B6B8E"/>
    <w:rsid w:val="001B735F"/>
    <w:rsid w:val="001C1F3C"/>
    <w:rsid w:val="001C3A24"/>
    <w:rsid w:val="001C3D18"/>
    <w:rsid w:val="001C56F2"/>
    <w:rsid w:val="001C5AC9"/>
    <w:rsid w:val="001D1151"/>
    <w:rsid w:val="001D1C85"/>
    <w:rsid w:val="001D1FCD"/>
    <w:rsid w:val="001D2BF6"/>
    <w:rsid w:val="001D44E9"/>
    <w:rsid w:val="001D4731"/>
    <w:rsid w:val="001E0902"/>
    <w:rsid w:val="001E0994"/>
    <w:rsid w:val="001E1584"/>
    <w:rsid w:val="001E24C0"/>
    <w:rsid w:val="001E3E64"/>
    <w:rsid w:val="001E4335"/>
    <w:rsid w:val="001E4A45"/>
    <w:rsid w:val="001E5D64"/>
    <w:rsid w:val="001E707E"/>
    <w:rsid w:val="001E7662"/>
    <w:rsid w:val="001F0C7A"/>
    <w:rsid w:val="001F4BAB"/>
    <w:rsid w:val="001F6340"/>
    <w:rsid w:val="001F7DC7"/>
    <w:rsid w:val="00200ED9"/>
    <w:rsid w:val="002015DF"/>
    <w:rsid w:val="00203128"/>
    <w:rsid w:val="00203446"/>
    <w:rsid w:val="0020353B"/>
    <w:rsid w:val="0020402A"/>
    <w:rsid w:val="002061D3"/>
    <w:rsid w:val="00206B8A"/>
    <w:rsid w:val="00210F39"/>
    <w:rsid w:val="00212FB0"/>
    <w:rsid w:val="00213790"/>
    <w:rsid w:val="00213B1A"/>
    <w:rsid w:val="00214D3D"/>
    <w:rsid w:val="00215167"/>
    <w:rsid w:val="00215650"/>
    <w:rsid w:val="002172E0"/>
    <w:rsid w:val="0021769B"/>
    <w:rsid w:val="0021774B"/>
    <w:rsid w:val="00221FD4"/>
    <w:rsid w:val="00223FB7"/>
    <w:rsid w:val="00224580"/>
    <w:rsid w:val="002245CD"/>
    <w:rsid w:val="0022469D"/>
    <w:rsid w:val="0022593D"/>
    <w:rsid w:val="002273E0"/>
    <w:rsid w:val="00227C23"/>
    <w:rsid w:val="00232C82"/>
    <w:rsid w:val="002333E6"/>
    <w:rsid w:val="00236705"/>
    <w:rsid w:val="00236758"/>
    <w:rsid w:val="002413E0"/>
    <w:rsid w:val="00242179"/>
    <w:rsid w:val="0024350F"/>
    <w:rsid w:val="0024592B"/>
    <w:rsid w:val="00245C9A"/>
    <w:rsid w:val="00250E1C"/>
    <w:rsid w:val="0025203D"/>
    <w:rsid w:val="00252D34"/>
    <w:rsid w:val="002536A2"/>
    <w:rsid w:val="002562F8"/>
    <w:rsid w:val="00260197"/>
    <w:rsid w:val="002612E4"/>
    <w:rsid w:val="002617BB"/>
    <w:rsid w:val="00262AA1"/>
    <w:rsid w:val="00264256"/>
    <w:rsid w:val="00264FD6"/>
    <w:rsid w:val="0026591D"/>
    <w:rsid w:val="00267129"/>
    <w:rsid w:val="00270267"/>
    <w:rsid w:val="00270602"/>
    <w:rsid w:val="00276D74"/>
    <w:rsid w:val="00280FAD"/>
    <w:rsid w:val="00281836"/>
    <w:rsid w:val="0028307E"/>
    <w:rsid w:val="00285D95"/>
    <w:rsid w:val="00286A01"/>
    <w:rsid w:val="0029080E"/>
    <w:rsid w:val="00292117"/>
    <w:rsid w:val="00294593"/>
    <w:rsid w:val="00294BFE"/>
    <w:rsid w:val="00295C58"/>
    <w:rsid w:val="00296DAB"/>
    <w:rsid w:val="0029737A"/>
    <w:rsid w:val="002A2E30"/>
    <w:rsid w:val="002A314B"/>
    <w:rsid w:val="002B03D0"/>
    <w:rsid w:val="002B1C31"/>
    <w:rsid w:val="002B36C8"/>
    <w:rsid w:val="002B3C67"/>
    <w:rsid w:val="002B4FB7"/>
    <w:rsid w:val="002B605A"/>
    <w:rsid w:val="002C08AA"/>
    <w:rsid w:val="002C3080"/>
    <w:rsid w:val="002C3310"/>
    <w:rsid w:val="002C6877"/>
    <w:rsid w:val="002C6D8B"/>
    <w:rsid w:val="002C7EA5"/>
    <w:rsid w:val="002C7F58"/>
    <w:rsid w:val="002D0906"/>
    <w:rsid w:val="002D0EFD"/>
    <w:rsid w:val="002D18ED"/>
    <w:rsid w:val="002D2068"/>
    <w:rsid w:val="002D475E"/>
    <w:rsid w:val="002E09E6"/>
    <w:rsid w:val="002E1F1C"/>
    <w:rsid w:val="002E2A0C"/>
    <w:rsid w:val="002E5222"/>
    <w:rsid w:val="002E52EA"/>
    <w:rsid w:val="002F09DB"/>
    <w:rsid w:val="002F36D2"/>
    <w:rsid w:val="002F61CA"/>
    <w:rsid w:val="00300B85"/>
    <w:rsid w:val="00300E61"/>
    <w:rsid w:val="00300FC8"/>
    <w:rsid w:val="00305B14"/>
    <w:rsid w:val="00307FA5"/>
    <w:rsid w:val="00310E53"/>
    <w:rsid w:val="003119AB"/>
    <w:rsid w:val="0031555F"/>
    <w:rsid w:val="00320833"/>
    <w:rsid w:val="00322255"/>
    <w:rsid w:val="003233C3"/>
    <w:rsid w:val="0032550B"/>
    <w:rsid w:val="003266C6"/>
    <w:rsid w:val="003268FC"/>
    <w:rsid w:val="003273F2"/>
    <w:rsid w:val="00327FAD"/>
    <w:rsid w:val="003309F9"/>
    <w:rsid w:val="003311A0"/>
    <w:rsid w:val="00331E8B"/>
    <w:rsid w:val="00333854"/>
    <w:rsid w:val="00337C3A"/>
    <w:rsid w:val="0034019C"/>
    <w:rsid w:val="00341168"/>
    <w:rsid w:val="003424E0"/>
    <w:rsid w:val="003432E4"/>
    <w:rsid w:val="003449C1"/>
    <w:rsid w:val="00345068"/>
    <w:rsid w:val="00347355"/>
    <w:rsid w:val="0035230B"/>
    <w:rsid w:val="0035498B"/>
    <w:rsid w:val="0035780C"/>
    <w:rsid w:val="00357879"/>
    <w:rsid w:val="0036153A"/>
    <w:rsid w:val="003615C7"/>
    <w:rsid w:val="003616B3"/>
    <w:rsid w:val="0036736B"/>
    <w:rsid w:val="003706BE"/>
    <w:rsid w:val="0037095A"/>
    <w:rsid w:val="00370D4B"/>
    <w:rsid w:val="003735AB"/>
    <w:rsid w:val="003759B2"/>
    <w:rsid w:val="00376351"/>
    <w:rsid w:val="003826DD"/>
    <w:rsid w:val="003840EE"/>
    <w:rsid w:val="003925F5"/>
    <w:rsid w:val="00392F02"/>
    <w:rsid w:val="0039430C"/>
    <w:rsid w:val="00394EDC"/>
    <w:rsid w:val="003964F7"/>
    <w:rsid w:val="003975A4"/>
    <w:rsid w:val="00397B41"/>
    <w:rsid w:val="003A014D"/>
    <w:rsid w:val="003A38A5"/>
    <w:rsid w:val="003A4450"/>
    <w:rsid w:val="003A6C79"/>
    <w:rsid w:val="003A7564"/>
    <w:rsid w:val="003B1070"/>
    <w:rsid w:val="003B277E"/>
    <w:rsid w:val="003B2C3F"/>
    <w:rsid w:val="003B2FCC"/>
    <w:rsid w:val="003B2FEE"/>
    <w:rsid w:val="003B407B"/>
    <w:rsid w:val="003B40ED"/>
    <w:rsid w:val="003B765E"/>
    <w:rsid w:val="003B7A1F"/>
    <w:rsid w:val="003B7C8C"/>
    <w:rsid w:val="003C21DB"/>
    <w:rsid w:val="003C254B"/>
    <w:rsid w:val="003C337A"/>
    <w:rsid w:val="003C540F"/>
    <w:rsid w:val="003C5570"/>
    <w:rsid w:val="003C65D3"/>
    <w:rsid w:val="003C70C2"/>
    <w:rsid w:val="003C7A12"/>
    <w:rsid w:val="003C7DCC"/>
    <w:rsid w:val="003D3603"/>
    <w:rsid w:val="003D54BC"/>
    <w:rsid w:val="003D7294"/>
    <w:rsid w:val="003E055B"/>
    <w:rsid w:val="003E2153"/>
    <w:rsid w:val="003E3D6B"/>
    <w:rsid w:val="003E4E1E"/>
    <w:rsid w:val="003E6CCF"/>
    <w:rsid w:val="003F1A67"/>
    <w:rsid w:val="003F2317"/>
    <w:rsid w:val="003F640E"/>
    <w:rsid w:val="003F7122"/>
    <w:rsid w:val="003F71CC"/>
    <w:rsid w:val="003F7C75"/>
    <w:rsid w:val="00400DA1"/>
    <w:rsid w:val="00402ECC"/>
    <w:rsid w:val="004031D5"/>
    <w:rsid w:val="0040569C"/>
    <w:rsid w:val="00405817"/>
    <w:rsid w:val="00406BF7"/>
    <w:rsid w:val="0041043F"/>
    <w:rsid w:val="004128F5"/>
    <w:rsid w:val="0041357D"/>
    <w:rsid w:val="00414079"/>
    <w:rsid w:val="00414EDF"/>
    <w:rsid w:val="004164A1"/>
    <w:rsid w:val="00420761"/>
    <w:rsid w:val="0042523B"/>
    <w:rsid w:val="00425F73"/>
    <w:rsid w:val="004272C4"/>
    <w:rsid w:val="00433B5E"/>
    <w:rsid w:val="0043416C"/>
    <w:rsid w:val="0043423A"/>
    <w:rsid w:val="00434B8A"/>
    <w:rsid w:val="004352B2"/>
    <w:rsid w:val="004358F7"/>
    <w:rsid w:val="00435E1C"/>
    <w:rsid w:val="004413C7"/>
    <w:rsid w:val="0044165F"/>
    <w:rsid w:val="004420BD"/>
    <w:rsid w:val="00443CDF"/>
    <w:rsid w:val="00445640"/>
    <w:rsid w:val="00445E9C"/>
    <w:rsid w:val="00461E30"/>
    <w:rsid w:val="00461EE8"/>
    <w:rsid w:val="00462213"/>
    <w:rsid w:val="0046225B"/>
    <w:rsid w:val="004623EC"/>
    <w:rsid w:val="004703AB"/>
    <w:rsid w:val="00471CAF"/>
    <w:rsid w:val="00471DBC"/>
    <w:rsid w:val="004733BB"/>
    <w:rsid w:val="00473E57"/>
    <w:rsid w:val="0047497C"/>
    <w:rsid w:val="00475BED"/>
    <w:rsid w:val="00475EC3"/>
    <w:rsid w:val="004767CF"/>
    <w:rsid w:val="00480A7D"/>
    <w:rsid w:val="00483084"/>
    <w:rsid w:val="0048397F"/>
    <w:rsid w:val="004839EA"/>
    <w:rsid w:val="00483F1E"/>
    <w:rsid w:val="0048627E"/>
    <w:rsid w:val="00487B44"/>
    <w:rsid w:val="004901CA"/>
    <w:rsid w:val="00490691"/>
    <w:rsid w:val="00490716"/>
    <w:rsid w:val="00491129"/>
    <w:rsid w:val="00493EB7"/>
    <w:rsid w:val="00494478"/>
    <w:rsid w:val="004958EE"/>
    <w:rsid w:val="00495E66"/>
    <w:rsid w:val="004964E6"/>
    <w:rsid w:val="00497379"/>
    <w:rsid w:val="004A04AE"/>
    <w:rsid w:val="004A27E8"/>
    <w:rsid w:val="004A3E82"/>
    <w:rsid w:val="004A56A1"/>
    <w:rsid w:val="004A74F2"/>
    <w:rsid w:val="004B0F24"/>
    <w:rsid w:val="004B13C3"/>
    <w:rsid w:val="004B203E"/>
    <w:rsid w:val="004B2E0B"/>
    <w:rsid w:val="004B33B2"/>
    <w:rsid w:val="004B57AA"/>
    <w:rsid w:val="004B6CDB"/>
    <w:rsid w:val="004B6FD0"/>
    <w:rsid w:val="004C695F"/>
    <w:rsid w:val="004C7386"/>
    <w:rsid w:val="004D08AD"/>
    <w:rsid w:val="004D285C"/>
    <w:rsid w:val="004D3CCE"/>
    <w:rsid w:val="004D40E5"/>
    <w:rsid w:val="004D519F"/>
    <w:rsid w:val="004D6E67"/>
    <w:rsid w:val="004D7DA9"/>
    <w:rsid w:val="004E036B"/>
    <w:rsid w:val="004E0723"/>
    <w:rsid w:val="004E1167"/>
    <w:rsid w:val="004E2BB7"/>
    <w:rsid w:val="004E2D40"/>
    <w:rsid w:val="004E3C58"/>
    <w:rsid w:val="004E70DE"/>
    <w:rsid w:val="004E7400"/>
    <w:rsid w:val="004E77DD"/>
    <w:rsid w:val="004F0902"/>
    <w:rsid w:val="004F2B8C"/>
    <w:rsid w:val="004F2E77"/>
    <w:rsid w:val="004F3F0F"/>
    <w:rsid w:val="004F4158"/>
    <w:rsid w:val="004F4319"/>
    <w:rsid w:val="004F59AD"/>
    <w:rsid w:val="004F5D76"/>
    <w:rsid w:val="004F62D0"/>
    <w:rsid w:val="004F6B14"/>
    <w:rsid w:val="004F7F18"/>
    <w:rsid w:val="00503015"/>
    <w:rsid w:val="00504AA7"/>
    <w:rsid w:val="005060B1"/>
    <w:rsid w:val="005062EC"/>
    <w:rsid w:val="0050727D"/>
    <w:rsid w:val="00510CDB"/>
    <w:rsid w:val="005129AA"/>
    <w:rsid w:val="00512EAE"/>
    <w:rsid w:val="00512F88"/>
    <w:rsid w:val="00513007"/>
    <w:rsid w:val="00513303"/>
    <w:rsid w:val="0051493E"/>
    <w:rsid w:val="0051513C"/>
    <w:rsid w:val="005157E0"/>
    <w:rsid w:val="005178A6"/>
    <w:rsid w:val="005215C7"/>
    <w:rsid w:val="005229EC"/>
    <w:rsid w:val="00523248"/>
    <w:rsid w:val="00524829"/>
    <w:rsid w:val="00524C30"/>
    <w:rsid w:val="00525135"/>
    <w:rsid w:val="0052656C"/>
    <w:rsid w:val="0053055D"/>
    <w:rsid w:val="005313DC"/>
    <w:rsid w:val="00532B33"/>
    <w:rsid w:val="0053654C"/>
    <w:rsid w:val="00536DCC"/>
    <w:rsid w:val="00536E64"/>
    <w:rsid w:val="00537166"/>
    <w:rsid w:val="00537DB1"/>
    <w:rsid w:val="00537FAF"/>
    <w:rsid w:val="0054077D"/>
    <w:rsid w:val="00540D82"/>
    <w:rsid w:val="005410D8"/>
    <w:rsid w:val="00541202"/>
    <w:rsid w:val="00543B7C"/>
    <w:rsid w:val="005445C7"/>
    <w:rsid w:val="00550F40"/>
    <w:rsid w:val="005512F4"/>
    <w:rsid w:val="00552F2E"/>
    <w:rsid w:val="00555757"/>
    <w:rsid w:val="00555E1D"/>
    <w:rsid w:val="0055639D"/>
    <w:rsid w:val="00561021"/>
    <w:rsid w:val="00563142"/>
    <w:rsid w:val="00570115"/>
    <w:rsid w:val="00572884"/>
    <w:rsid w:val="00572C9A"/>
    <w:rsid w:val="005730C5"/>
    <w:rsid w:val="005733D4"/>
    <w:rsid w:val="00575C22"/>
    <w:rsid w:val="00577363"/>
    <w:rsid w:val="0057784C"/>
    <w:rsid w:val="0058058E"/>
    <w:rsid w:val="0058416F"/>
    <w:rsid w:val="00584365"/>
    <w:rsid w:val="00584F3D"/>
    <w:rsid w:val="0058650D"/>
    <w:rsid w:val="00586F41"/>
    <w:rsid w:val="005871E8"/>
    <w:rsid w:val="00587F06"/>
    <w:rsid w:val="005900FD"/>
    <w:rsid w:val="00590C6D"/>
    <w:rsid w:val="005910DA"/>
    <w:rsid w:val="00591F01"/>
    <w:rsid w:val="0059345E"/>
    <w:rsid w:val="005941E1"/>
    <w:rsid w:val="00594A93"/>
    <w:rsid w:val="00594E50"/>
    <w:rsid w:val="00596AB9"/>
    <w:rsid w:val="00597084"/>
    <w:rsid w:val="005972B3"/>
    <w:rsid w:val="005A08D7"/>
    <w:rsid w:val="005A14DC"/>
    <w:rsid w:val="005A1773"/>
    <w:rsid w:val="005A1875"/>
    <w:rsid w:val="005A5112"/>
    <w:rsid w:val="005A5868"/>
    <w:rsid w:val="005A58D3"/>
    <w:rsid w:val="005A62E8"/>
    <w:rsid w:val="005A7BB4"/>
    <w:rsid w:val="005B00CE"/>
    <w:rsid w:val="005B055F"/>
    <w:rsid w:val="005B1D33"/>
    <w:rsid w:val="005B3860"/>
    <w:rsid w:val="005B3895"/>
    <w:rsid w:val="005B4D3D"/>
    <w:rsid w:val="005B79D1"/>
    <w:rsid w:val="005C033A"/>
    <w:rsid w:val="005C03AF"/>
    <w:rsid w:val="005C126D"/>
    <w:rsid w:val="005C1536"/>
    <w:rsid w:val="005C39A6"/>
    <w:rsid w:val="005C3F3F"/>
    <w:rsid w:val="005C5AAD"/>
    <w:rsid w:val="005D0425"/>
    <w:rsid w:val="005D0EB5"/>
    <w:rsid w:val="005D1AB5"/>
    <w:rsid w:val="005D26F2"/>
    <w:rsid w:val="005D2983"/>
    <w:rsid w:val="005D3726"/>
    <w:rsid w:val="005D5787"/>
    <w:rsid w:val="005D6BEE"/>
    <w:rsid w:val="005D7B05"/>
    <w:rsid w:val="005E05C4"/>
    <w:rsid w:val="005E2697"/>
    <w:rsid w:val="005E4216"/>
    <w:rsid w:val="005E4281"/>
    <w:rsid w:val="005E4719"/>
    <w:rsid w:val="005E62F1"/>
    <w:rsid w:val="005F0985"/>
    <w:rsid w:val="005F0B51"/>
    <w:rsid w:val="005F1878"/>
    <w:rsid w:val="005F3044"/>
    <w:rsid w:val="005F4724"/>
    <w:rsid w:val="005F58B3"/>
    <w:rsid w:val="005F6206"/>
    <w:rsid w:val="00601B52"/>
    <w:rsid w:val="00602FA3"/>
    <w:rsid w:val="00604A33"/>
    <w:rsid w:val="00604DA4"/>
    <w:rsid w:val="0060615D"/>
    <w:rsid w:val="00607F45"/>
    <w:rsid w:val="0061269B"/>
    <w:rsid w:val="006128CD"/>
    <w:rsid w:val="0061366F"/>
    <w:rsid w:val="006140F7"/>
    <w:rsid w:val="00615380"/>
    <w:rsid w:val="00616AE6"/>
    <w:rsid w:val="00621371"/>
    <w:rsid w:val="00621B4A"/>
    <w:rsid w:val="00621F30"/>
    <w:rsid w:val="006220A8"/>
    <w:rsid w:val="00622F82"/>
    <w:rsid w:val="00623CD1"/>
    <w:rsid w:val="00624155"/>
    <w:rsid w:val="006250DE"/>
    <w:rsid w:val="00625295"/>
    <w:rsid w:val="00625E13"/>
    <w:rsid w:val="00630C2A"/>
    <w:rsid w:val="006317F8"/>
    <w:rsid w:val="00635F68"/>
    <w:rsid w:val="00636FC5"/>
    <w:rsid w:val="006400AA"/>
    <w:rsid w:val="0064154D"/>
    <w:rsid w:val="006415D8"/>
    <w:rsid w:val="00642AC2"/>
    <w:rsid w:val="00642C05"/>
    <w:rsid w:val="00644828"/>
    <w:rsid w:val="00644945"/>
    <w:rsid w:val="00645EC6"/>
    <w:rsid w:val="00653CFA"/>
    <w:rsid w:val="00655738"/>
    <w:rsid w:val="00656206"/>
    <w:rsid w:val="00657050"/>
    <w:rsid w:val="00657990"/>
    <w:rsid w:val="00657A88"/>
    <w:rsid w:val="00657C8D"/>
    <w:rsid w:val="00660B08"/>
    <w:rsid w:val="00660DAF"/>
    <w:rsid w:val="006613C4"/>
    <w:rsid w:val="00661AB1"/>
    <w:rsid w:val="00662099"/>
    <w:rsid w:val="00663C2D"/>
    <w:rsid w:val="006641FB"/>
    <w:rsid w:val="00665A8F"/>
    <w:rsid w:val="00665EE3"/>
    <w:rsid w:val="00667119"/>
    <w:rsid w:val="00667221"/>
    <w:rsid w:val="006706DE"/>
    <w:rsid w:val="00671AEE"/>
    <w:rsid w:val="00671C65"/>
    <w:rsid w:val="00674310"/>
    <w:rsid w:val="006774A1"/>
    <w:rsid w:val="00681490"/>
    <w:rsid w:val="006820E0"/>
    <w:rsid w:val="0068271C"/>
    <w:rsid w:val="00682E38"/>
    <w:rsid w:val="006843DA"/>
    <w:rsid w:val="00685AF0"/>
    <w:rsid w:val="00686AAC"/>
    <w:rsid w:val="00687AE1"/>
    <w:rsid w:val="00687F43"/>
    <w:rsid w:val="006902CA"/>
    <w:rsid w:val="006905EE"/>
    <w:rsid w:val="00691922"/>
    <w:rsid w:val="00693718"/>
    <w:rsid w:val="00693C7E"/>
    <w:rsid w:val="006947C6"/>
    <w:rsid w:val="00694D37"/>
    <w:rsid w:val="00694EEF"/>
    <w:rsid w:val="006962BF"/>
    <w:rsid w:val="00696655"/>
    <w:rsid w:val="006A0ECA"/>
    <w:rsid w:val="006A1FC9"/>
    <w:rsid w:val="006A44BB"/>
    <w:rsid w:val="006A5EDF"/>
    <w:rsid w:val="006A7174"/>
    <w:rsid w:val="006B0CB8"/>
    <w:rsid w:val="006B484D"/>
    <w:rsid w:val="006B4E8E"/>
    <w:rsid w:val="006B5731"/>
    <w:rsid w:val="006C0AC9"/>
    <w:rsid w:val="006C1420"/>
    <w:rsid w:val="006C1D8C"/>
    <w:rsid w:val="006C2627"/>
    <w:rsid w:val="006C3752"/>
    <w:rsid w:val="006C532E"/>
    <w:rsid w:val="006C613D"/>
    <w:rsid w:val="006C7947"/>
    <w:rsid w:val="006C7FCD"/>
    <w:rsid w:val="006D3E53"/>
    <w:rsid w:val="006D48F9"/>
    <w:rsid w:val="006D4C13"/>
    <w:rsid w:val="006D5807"/>
    <w:rsid w:val="006D78AA"/>
    <w:rsid w:val="006E06E0"/>
    <w:rsid w:val="006E0EF8"/>
    <w:rsid w:val="006E228B"/>
    <w:rsid w:val="006E58F1"/>
    <w:rsid w:val="006E693E"/>
    <w:rsid w:val="006F1DCA"/>
    <w:rsid w:val="006F28AB"/>
    <w:rsid w:val="006F46B0"/>
    <w:rsid w:val="006F689B"/>
    <w:rsid w:val="006F6B6E"/>
    <w:rsid w:val="006F6CB4"/>
    <w:rsid w:val="006F77CC"/>
    <w:rsid w:val="006F7884"/>
    <w:rsid w:val="00702D78"/>
    <w:rsid w:val="007033EE"/>
    <w:rsid w:val="00704D96"/>
    <w:rsid w:val="00705979"/>
    <w:rsid w:val="00705AEF"/>
    <w:rsid w:val="0071150E"/>
    <w:rsid w:val="00712F87"/>
    <w:rsid w:val="00713154"/>
    <w:rsid w:val="00713ACA"/>
    <w:rsid w:val="00714186"/>
    <w:rsid w:val="00715969"/>
    <w:rsid w:val="007165BB"/>
    <w:rsid w:val="00716B53"/>
    <w:rsid w:val="0072120B"/>
    <w:rsid w:val="0072477B"/>
    <w:rsid w:val="007272ED"/>
    <w:rsid w:val="007275F1"/>
    <w:rsid w:val="0073067B"/>
    <w:rsid w:val="00731F95"/>
    <w:rsid w:val="0073483D"/>
    <w:rsid w:val="00734BBA"/>
    <w:rsid w:val="00735B8F"/>
    <w:rsid w:val="00735EEB"/>
    <w:rsid w:val="00736C1A"/>
    <w:rsid w:val="00740A56"/>
    <w:rsid w:val="00743964"/>
    <w:rsid w:val="00746165"/>
    <w:rsid w:val="0074721E"/>
    <w:rsid w:val="00747DAE"/>
    <w:rsid w:val="007513A6"/>
    <w:rsid w:val="007518B0"/>
    <w:rsid w:val="007522BC"/>
    <w:rsid w:val="00752BEA"/>
    <w:rsid w:val="0075343D"/>
    <w:rsid w:val="00754FF1"/>
    <w:rsid w:val="00756861"/>
    <w:rsid w:val="0075697D"/>
    <w:rsid w:val="00756B1B"/>
    <w:rsid w:val="007575FF"/>
    <w:rsid w:val="00760A17"/>
    <w:rsid w:val="00762846"/>
    <w:rsid w:val="00763E61"/>
    <w:rsid w:val="007640C4"/>
    <w:rsid w:val="0076426F"/>
    <w:rsid w:val="00764FC1"/>
    <w:rsid w:val="00767B6A"/>
    <w:rsid w:val="00772277"/>
    <w:rsid w:val="00773909"/>
    <w:rsid w:val="00773A60"/>
    <w:rsid w:val="00773CC9"/>
    <w:rsid w:val="00773D4E"/>
    <w:rsid w:val="007748AE"/>
    <w:rsid w:val="00775AAE"/>
    <w:rsid w:val="00775EC3"/>
    <w:rsid w:val="00777B80"/>
    <w:rsid w:val="00780528"/>
    <w:rsid w:val="00780644"/>
    <w:rsid w:val="00781BB7"/>
    <w:rsid w:val="007830FE"/>
    <w:rsid w:val="007848EA"/>
    <w:rsid w:val="00784F5C"/>
    <w:rsid w:val="007860D6"/>
    <w:rsid w:val="007872EA"/>
    <w:rsid w:val="00791A7D"/>
    <w:rsid w:val="007930D9"/>
    <w:rsid w:val="00796880"/>
    <w:rsid w:val="007A0887"/>
    <w:rsid w:val="007A1B00"/>
    <w:rsid w:val="007A1B31"/>
    <w:rsid w:val="007A4BB4"/>
    <w:rsid w:val="007A5357"/>
    <w:rsid w:val="007A54E0"/>
    <w:rsid w:val="007A5657"/>
    <w:rsid w:val="007A5F6B"/>
    <w:rsid w:val="007A62DA"/>
    <w:rsid w:val="007A6978"/>
    <w:rsid w:val="007B105A"/>
    <w:rsid w:val="007B1F66"/>
    <w:rsid w:val="007B236D"/>
    <w:rsid w:val="007B56EE"/>
    <w:rsid w:val="007C0AEE"/>
    <w:rsid w:val="007C192C"/>
    <w:rsid w:val="007C2282"/>
    <w:rsid w:val="007C4B10"/>
    <w:rsid w:val="007C54CC"/>
    <w:rsid w:val="007C58F6"/>
    <w:rsid w:val="007C6A11"/>
    <w:rsid w:val="007C6B68"/>
    <w:rsid w:val="007D00A7"/>
    <w:rsid w:val="007D2708"/>
    <w:rsid w:val="007D5108"/>
    <w:rsid w:val="007E212F"/>
    <w:rsid w:val="007E6F34"/>
    <w:rsid w:val="007F1C4A"/>
    <w:rsid w:val="007F380C"/>
    <w:rsid w:val="007F3E86"/>
    <w:rsid w:val="007F43E0"/>
    <w:rsid w:val="007F4FA1"/>
    <w:rsid w:val="007F56F6"/>
    <w:rsid w:val="007F614A"/>
    <w:rsid w:val="007F66FA"/>
    <w:rsid w:val="007F7295"/>
    <w:rsid w:val="008016C4"/>
    <w:rsid w:val="00802790"/>
    <w:rsid w:val="0080293F"/>
    <w:rsid w:val="00802A4F"/>
    <w:rsid w:val="00803CE5"/>
    <w:rsid w:val="0080419B"/>
    <w:rsid w:val="008041E6"/>
    <w:rsid w:val="008052D9"/>
    <w:rsid w:val="00806541"/>
    <w:rsid w:val="008070C4"/>
    <w:rsid w:val="00807968"/>
    <w:rsid w:val="00807C4A"/>
    <w:rsid w:val="0081131E"/>
    <w:rsid w:val="00811635"/>
    <w:rsid w:val="00811845"/>
    <w:rsid w:val="008122AD"/>
    <w:rsid w:val="008137B0"/>
    <w:rsid w:val="00814B7F"/>
    <w:rsid w:val="00821519"/>
    <w:rsid w:val="00825A69"/>
    <w:rsid w:val="00830661"/>
    <w:rsid w:val="00832CA2"/>
    <w:rsid w:val="008334DF"/>
    <w:rsid w:val="0083362C"/>
    <w:rsid w:val="00836D51"/>
    <w:rsid w:val="00840497"/>
    <w:rsid w:val="008426DD"/>
    <w:rsid w:val="0084428E"/>
    <w:rsid w:val="008512A5"/>
    <w:rsid w:val="00853F0B"/>
    <w:rsid w:val="00854324"/>
    <w:rsid w:val="00854868"/>
    <w:rsid w:val="00855FA4"/>
    <w:rsid w:val="00856D28"/>
    <w:rsid w:val="0086010F"/>
    <w:rsid w:val="00860D5E"/>
    <w:rsid w:val="00860EA5"/>
    <w:rsid w:val="00861AC4"/>
    <w:rsid w:val="00865224"/>
    <w:rsid w:val="00865AE9"/>
    <w:rsid w:val="0087068C"/>
    <w:rsid w:val="008725B3"/>
    <w:rsid w:val="00872F7B"/>
    <w:rsid w:val="00873CC8"/>
    <w:rsid w:val="00874253"/>
    <w:rsid w:val="00874F0C"/>
    <w:rsid w:val="00875254"/>
    <w:rsid w:val="00875886"/>
    <w:rsid w:val="008766FA"/>
    <w:rsid w:val="00876ED1"/>
    <w:rsid w:val="00877C25"/>
    <w:rsid w:val="0088079F"/>
    <w:rsid w:val="00880FD4"/>
    <w:rsid w:val="00881017"/>
    <w:rsid w:val="00883022"/>
    <w:rsid w:val="008838AA"/>
    <w:rsid w:val="00891B36"/>
    <w:rsid w:val="00892207"/>
    <w:rsid w:val="008933B6"/>
    <w:rsid w:val="008939AE"/>
    <w:rsid w:val="0089571E"/>
    <w:rsid w:val="0089743B"/>
    <w:rsid w:val="008976A5"/>
    <w:rsid w:val="00897C10"/>
    <w:rsid w:val="008A0C3C"/>
    <w:rsid w:val="008A235F"/>
    <w:rsid w:val="008A2A0F"/>
    <w:rsid w:val="008A3C23"/>
    <w:rsid w:val="008A4BAB"/>
    <w:rsid w:val="008B2030"/>
    <w:rsid w:val="008B21A3"/>
    <w:rsid w:val="008B35AB"/>
    <w:rsid w:val="008B4C23"/>
    <w:rsid w:val="008B6F87"/>
    <w:rsid w:val="008B7C67"/>
    <w:rsid w:val="008C0AA7"/>
    <w:rsid w:val="008C119D"/>
    <w:rsid w:val="008C16E7"/>
    <w:rsid w:val="008C1ABE"/>
    <w:rsid w:val="008C1CF5"/>
    <w:rsid w:val="008C28F2"/>
    <w:rsid w:val="008C2B59"/>
    <w:rsid w:val="008C30BF"/>
    <w:rsid w:val="008C3C4D"/>
    <w:rsid w:val="008C3E2F"/>
    <w:rsid w:val="008C52DA"/>
    <w:rsid w:val="008D042A"/>
    <w:rsid w:val="008D0D34"/>
    <w:rsid w:val="008D18EA"/>
    <w:rsid w:val="008D1D23"/>
    <w:rsid w:val="008D23FD"/>
    <w:rsid w:val="008D4AA6"/>
    <w:rsid w:val="008E0F42"/>
    <w:rsid w:val="008E19A0"/>
    <w:rsid w:val="008E1D8D"/>
    <w:rsid w:val="008E1F1B"/>
    <w:rsid w:val="008E2AAB"/>
    <w:rsid w:val="008E3669"/>
    <w:rsid w:val="008E3A23"/>
    <w:rsid w:val="008E3B6D"/>
    <w:rsid w:val="008E52F9"/>
    <w:rsid w:val="008E5621"/>
    <w:rsid w:val="008E601B"/>
    <w:rsid w:val="008E6244"/>
    <w:rsid w:val="008E64FB"/>
    <w:rsid w:val="008E74B4"/>
    <w:rsid w:val="008E7AB6"/>
    <w:rsid w:val="008F2DE8"/>
    <w:rsid w:val="008F35A8"/>
    <w:rsid w:val="008F52F4"/>
    <w:rsid w:val="008F63C7"/>
    <w:rsid w:val="008F69DD"/>
    <w:rsid w:val="008F6FF8"/>
    <w:rsid w:val="00900DD8"/>
    <w:rsid w:val="00901307"/>
    <w:rsid w:val="00903C55"/>
    <w:rsid w:val="00904116"/>
    <w:rsid w:val="00904B19"/>
    <w:rsid w:val="009101B1"/>
    <w:rsid w:val="00910B77"/>
    <w:rsid w:val="00912728"/>
    <w:rsid w:val="00912854"/>
    <w:rsid w:val="009132E6"/>
    <w:rsid w:val="00913402"/>
    <w:rsid w:val="00914C14"/>
    <w:rsid w:val="0091682B"/>
    <w:rsid w:val="009178D8"/>
    <w:rsid w:val="00917B3C"/>
    <w:rsid w:val="00917BD6"/>
    <w:rsid w:val="00920B71"/>
    <w:rsid w:val="00921AB2"/>
    <w:rsid w:val="00924176"/>
    <w:rsid w:val="00924CE3"/>
    <w:rsid w:val="0092619E"/>
    <w:rsid w:val="00926267"/>
    <w:rsid w:val="00926F8D"/>
    <w:rsid w:val="009276AC"/>
    <w:rsid w:val="009310ED"/>
    <w:rsid w:val="00931777"/>
    <w:rsid w:val="009318F7"/>
    <w:rsid w:val="00931D84"/>
    <w:rsid w:val="00933EFA"/>
    <w:rsid w:val="009350E6"/>
    <w:rsid w:val="009356BE"/>
    <w:rsid w:val="00935AF5"/>
    <w:rsid w:val="00936294"/>
    <w:rsid w:val="00936E23"/>
    <w:rsid w:val="0094282A"/>
    <w:rsid w:val="00942C5D"/>
    <w:rsid w:val="009431D3"/>
    <w:rsid w:val="00945E89"/>
    <w:rsid w:val="00946389"/>
    <w:rsid w:val="009466C0"/>
    <w:rsid w:val="00946979"/>
    <w:rsid w:val="00946A8D"/>
    <w:rsid w:val="0095318F"/>
    <w:rsid w:val="009539BD"/>
    <w:rsid w:val="00954958"/>
    <w:rsid w:val="00955928"/>
    <w:rsid w:val="00955CE1"/>
    <w:rsid w:val="009622FF"/>
    <w:rsid w:val="009642A3"/>
    <w:rsid w:val="009654C4"/>
    <w:rsid w:val="00965818"/>
    <w:rsid w:val="0096647B"/>
    <w:rsid w:val="009666E8"/>
    <w:rsid w:val="00966DA2"/>
    <w:rsid w:val="00967ACB"/>
    <w:rsid w:val="00971235"/>
    <w:rsid w:val="009750D6"/>
    <w:rsid w:val="009761A7"/>
    <w:rsid w:val="00983277"/>
    <w:rsid w:val="00985A7C"/>
    <w:rsid w:val="009868CE"/>
    <w:rsid w:val="00987228"/>
    <w:rsid w:val="00987A1B"/>
    <w:rsid w:val="00990363"/>
    <w:rsid w:val="00991E0F"/>
    <w:rsid w:val="009925B3"/>
    <w:rsid w:val="00994600"/>
    <w:rsid w:val="00994DD8"/>
    <w:rsid w:val="00995C1A"/>
    <w:rsid w:val="009A0E9B"/>
    <w:rsid w:val="009A0F1E"/>
    <w:rsid w:val="009A24D9"/>
    <w:rsid w:val="009A5748"/>
    <w:rsid w:val="009B0A5D"/>
    <w:rsid w:val="009B1665"/>
    <w:rsid w:val="009B2B69"/>
    <w:rsid w:val="009B45BA"/>
    <w:rsid w:val="009B6D8C"/>
    <w:rsid w:val="009B7B7E"/>
    <w:rsid w:val="009C0615"/>
    <w:rsid w:val="009C13D8"/>
    <w:rsid w:val="009C328F"/>
    <w:rsid w:val="009C3EC8"/>
    <w:rsid w:val="009C3EE4"/>
    <w:rsid w:val="009C7131"/>
    <w:rsid w:val="009D34FC"/>
    <w:rsid w:val="009D6FBE"/>
    <w:rsid w:val="009E0257"/>
    <w:rsid w:val="009E090B"/>
    <w:rsid w:val="009E168D"/>
    <w:rsid w:val="009E2C1B"/>
    <w:rsid w:val="009E3A26"/>
    <w:rsid w:val="009E55FB"/>
    <w:rsid w:val="009E73F5"/>
    <w:rsid w:val="009F0278"/>
    <w:rsid w:val="009F0A20"/>
    <w:rsid w:val="009F1BA8"/>
    <w:rsid w:val="009F2FDD"/>
    <w:rsid w:val="009F3497"/>
    <w:rsid w:val="009F5C16"/>
    <w:rsid w:val="009F6B48"/>
    <w:rsid w:val="009F73C0"/>
    <w:rsid w:val="00A006D8"/>
    <w:rsid w:val="00A00FD4"/>
    <w:rsid w:val="00A00FFE"/>
    <w:rsid w:val="00A011B1"/>
    <w:rsid w:val="00A02685"/>
    <w:rsid w:val="00A030B8"/>
    <w:rsid w:val="00A031B2"/>
    <w:rsid w:val="00A0371C"/>
    <w:rsid w:val="00A072C3"/>
    <w:rsid w:val="00A07C69"/>
    <w:rsid w:val="00A11B38"/>
    <w:rsid w:val="00A1275E"/>
    <w:rsid w:val="00A168DE"/>
    <w:rsid w:val="00A20E42"/>
    <w:rsid w:val="00A22007"/>
    <w:rsid w:val="00A23C46"/>
    <w:rsid w:val="00A2428A"/>
    <w:rsid w:val="00A363A4"/>
    <w:rsid w:val="00A45541"/>
    <w:rsid w:val="00A46CDA"/>
    <w:rsid w:val="00A4712F"/>
    <w:rsid w:val="00A5015C"/>
    <w:rsid w:val="00A52D94"/>
    <w:rsid w:val="00A5386E"/>
    <w:rsid w:val="00A57091"/>
    <w:rsid w:val="00A57A7F"/>
    <w:rsid w:val="00A60C07"/>
    <w:rsid w:val="00A65808"/>
    <w:rsid w:val="00A676DA"/>
    <w:rsid w:val="00A7085A"/>
    <w:rsid w:val="00A71531"/>
    <w:rsid w:val="00A71626"/>
    <w:rsid w:val="00A71C22"/>
    <w:rsid w:val="00A73BC0"/>
    <w:rsid w:val="00A73DD2"/>
    <w:rsid w:val="00A75424"/>
    <w:rsid w:val="00A75A43"/>
    <w:rsid w:val="00A81AE1"/>
    <w:rsid w:val="00A827D3"/>
    <w:rsid w:val="00A82912"/>
    <w:rsid w:val="00A84BD4"/>
    <w:rsid w:val="00A8718D"/>
    <w:rsid w:val="00A876C2"/>
    <w:rsid w:val="00A877D7"/>
    <w:rsid w:val="00A9098E"/>
    <w:rsid w:val="00A91B2C"/>
    <w:rsid w:val="00A92D4E"/>
    <w:rsid w:val="00A96A6D"/>
    <w:rsid w:val="00AA078F"/>
    <w:rsid w:val="00AA1F9C"/>
    <w:rsid w:val="00AA314E"/>
    <w:rsid w:val="00AA3914"/>
    <w:rsid w:val="00AA4B65"/>
    <w:rsid w:val="00AA5165"/>
    <w:rsid w:val="00AA55A2"/>
    <w:rsid w:val="00AA5BA6"/>
    <w:rsid w:val="00AA6E65"/>
    <w:rsid w:val="00AB1163"/>
    <w:rsid w:val="00AB5C92"/>
    <w:rsid w:val="00AB7128"/>
    <w:rsid w:val="00AB74F2"/>
    <w:rsid w:val="00AC18C9"/>
    <w:rsid w:val="00AC2A5E"/>
    <w:rsid w:val="00AC3147"/>
    <w:rsid w:val="00AC4FCD"/>
    <w:rsid w:val="00AC5D2E"/>
    <w:rsid w:val="00AC7432"/>
    <w:rsid w:val="00AC7CA3"/>
    <w:rsid w:val="00AD1D50"/>
    <w:rsid w:val="00AD386C"/>
    <w:rsid w:val="00AD5D13"/>
    <w:rsid w:val="00AE05B8"/>
    <w:rsid w:val="00AE144E"/>
    <w:rsid w:val="00AE1DF1"/>
    <w:rsid w:val="00AE2019"/>
    <w:rsid w:val="00AE5645"/>
    <w:rsid w:val="00AE695C"/>
    <w:rsid w:val="00AF08D4"/>
    <w:rsid w:val="00AF277D"/>
    <w:rsid w:val="00AF5535"/>
    <w:rsid w:val="00AF5840"/>
    <w:rsid w:val="00B0004C"/>
    <w:rsid w:val="00B009C5"/>
    <w:rsid w:val="00B01990"/>
    <w:rsid w:val="00B02F3C"/>
    <w:rsid w:val="00B0352B"/>
    <w:rsid w:val="00B04E00"/>
    <w:rsid w:val="00B0589B"/>
    <w:rsid w:val="00B0693B"/>
    <w:rsid w:val="00B06EDB"/>
    <w:rsid w:val="00B07586"/>
    <w:rsid w:val="00B0769D"/>
    <w:rsid w:val="00B07B0B"/>
    <w:rsid w:val="00B102B4"/>
    <w:rsid w:val="00B10C02"/>
    <w:rsid w:val="00B10E2B"/>
    <w:rsid w:val="00B10F80"/>
    <w:rsid w:val="00B12CF2"/>
    <w:rsid w:val="00B132DC"/>
    <w:rsid w:val="00B150D8"/>
    <w:rsid w:val="00B15B23"/>
    <w:rsid w:val="00B16B1C"/>
    <w:rsid w:val="00B21C76"/>
    <w:rsid w:val="00B22D81"/>
    <w:rsid w:val="00B242C1"/>
    <w:rsid w:val="00B278C7"/>
    <w:rsid w:val="00B27D64"/>
    <w:rsid w:val="00B315DE"/>
    <w:rsid w:val="00B3180F"/>
    <w:rsid w:val="00B31D52"/>
    <w:rsid w:val="00B32894"/>
    <w:rsid w:val="00B3365C"/>
    <w:rsid w:val="00B35373"/>
    <w:rsid w:val="00B36971"/>
    <w:rsid w:val="00B40760"/>
    <w:rsid w:val="00B41603"/>
    <w:rsid w:val="00B421E4"/>
    <w:rsid w:val="00B42889"/>
    <w:rsid w:val="00B42A94"/>
    <w:rsid w:val="00B43041"/>
    <w:rsid w:val="00B44313"/>
    <w:rsid w:val="00B44B17"/>
    <w:rsid w:val="00B46720"/>
    <w:rsid w:val="00B46EEF"/>
    <w:rsid w:val="00B472EA"/>
    <w:rsid w:val="00B478B6"/>
    <w:rsid w:val="00B5125A"/>
    <w:rsid w:val="00B512BE"/>
    <w:rsid w:val="00B51C61"/>
    <w:rsid w:val="00B535C5"/>
    <w:rsid w:val="00B54820"/>
    <w:rsid w:val="00B57328"/>
    <w:rsid w:val="00B60F52"/>
    <w:rsid w:val="00B61332"/>
    <w:rsid w:val="00B616DE"/>
    <w:rsid w:val="00B61B5C"/>
    <w:rsid w:val="00B61CCC"/>
    <w:rsid w:val="00B620D0"/>
    <w:rsid w:val="00B6233E"/>
    <w:rsid w:val="00B62737"/>
    <w:rsid w:val="00B63B62"/>
    <w:rsid w:val="00B6446E"/>
    <w:rsid w:val="00B648DF"/>
    <w:rsid w:val="00B65524"/>
    <w:rsid w:val="00B728EC"/>
    <w:rsid w:val="00B72B07"/>
    <w:rsid w:val="00B75486"/>
    <w:rsid w:val="00B75857"/>
    <w:rsid w:val="00B75946"/>
    <w:rsid w:val="00B7788E"/>
    <w:rsid w:val="00B8097B"/>
    <w:rsid w:val="00B816C0"/>
    <w:rsid w:val="00B82807"/>
    <w:rsid w:val="00B83AB0"/>
    <w:rsid w:val="00B847C3"/>
    <w:rsid w:val="00B87301"/>
    <w:rsid w:val="00B906EB"/>
    <w:rsid w:val="00B91355"/>
    <w:rsid w:val="00B91FD8"/>
    <w:rsid w:val="00B92424"/>
    <w:rsid w:val="00B95499"/>
    <w:rsid w:val="00B95961"/>
    <w:rsid w:val="00BA143C"/>
    <w:rsid w:val="00BA1BA9"/>
    <w:rsid w:val="00BA2A02"/>
    <w:rsid w:val="00BA2AA8"/>
    <w:rsid w:val="00BA37C6"/>
    <w:rsid w:val="00BA3E32"/>
    <w:rsid w:val="00BA41F4"/>
    <w:rsid w:val="00BA48F3"/>
    <w:rsid w:val="00BA5E4F"/>
    <w:rsid w:val="00BB2494"/>
    <w:rsid w:val="00BB282D"/>
    <w:rsid w:val="00BB32AE"/>
    <w:rsid w:val="00BB463B"/>
    <w:rsid w:val="00BB4BD4"/>
    <w:rsid w:val="00BB6578"/>
    <w:rsid w:val="00BB6E5B"/>
    <w:rsid w:val="00BB7361"/>
    <w:rsid w:val="00BC0972"/>
    <w:rsid w:val="00BC0C03"/>
    <w:rsid w:val="00BC11A2"/>
    <w:rsid w:val="00BC1344"/>
    <w:rsid w:val="00BC1984"/>
    <w:rsid w:val="00BC6253"/>
    <w:rsid w:val="00BC65B8"/>
    <w:rsid w:val="00BD2F71"/>
    <w:rsid w:val="00BD3BE0"/>
    <w:rsid w:val="00BD51A8"/>
    <w:rsid w:val="00BD6492"/>
    <w:rsid w:val="00BD6562"/>
    <w:rsid w:val="00BD66CC"/>
    <w:rsid w:val="00BD7F73"/>
    <w:rsid w:val="00BE0A29"/>
    <w:rsid w:val="00BE1D27"/>
    <w:rsid w:val="00BE2C2A"/>
    <w:rsid w:val="00BE32F2"/>
    <w:rsid w:val="00BE48B3"/>
    <w:rsid w:val="00BE4CA5"/>
    <w:rsid w:val="00BE6F8A"/>
    <w:rsid w:val="00BE7201"/>
    <w:rsid w:val="00BF1967"/>
    <w:rsid w:val="00BF24B1"/>
    <w:rsid w:val="00BF6881"/>
    <w:rsid w:val="00BF6BB5"/>
    <w:rsid w:val="00C014AC"/>
    <w:rsid w:val="00C025F8"/>
    <w:rsid w:val="00C02EDA"/>
    <w:rsid w:val="00C04783"/>
    <w:rsid w:val="00C04E2D"/>
    <w:rsid w:val="00C066D5"/>
    <w:rsid w:val="00C06AC7"/>
    <w:rsid w:val="00C12959"/>
    <w:rsid w:val="00C14FDB"/>
    <w:rsid w:val="00C1645D"/>
    <w:rsid w:val="00C21311"/>
    <w:rsid w:val="00C2305C"/>
    <w:rsid w:val="00C23905"/>
    <w:rsid w:val="00C27C76"/>
    <w:rsid w:val="00C3100C"/>
    <w:rsid w:val="00C314B7"/>
    <w:rsid w:val="00C31EDF"/>
    <w:rsid w:val="00C348C0"/>
    <w:rsid w:val="00C36A66"/>
    <w:rsid w:val="00C37B3F"/>
    <w:rsid w:val="00C41075"/>
    <w:rsid w:val="00C41DDF"/>
    <w:rsid w:val="00C450D5"/>
    <w:rsid w:val="00C53C05"/>
    <w:rsid w:val="00C5757D"/>
    <w:rsid w:val="00C60A1D"/>
    <w:rsid w:val="00C62084"/>
    <w:rsid w:val="00C62814"/>
    <w:rsid w:val="00C638EA"/>
    <w:rsid w:val="00C63B96"/>
    <w:rsid w:val="00C7126C"/>
    <w:rsid w:val="00C73432"/>
    <w:rsid w:val="00C74EB2"/>
    <w:rsid w:val="00C80B47"/>
    <w:rsid w:val="00C80C02"/>
    <w:rsid w:val="00C81022"/>
    <w:rsid w:val="00C8143A"/>
    <w:rsid w:val="00C8359B"/>
    <w:rsid w:val="00C85FA2"/>
    <w:rsid w:val="00C86162"/>
    <w:rsid w:val="00C87B67"/>
    <w:rsid w:val="00C9114E"/>
    <w:rsid w:val="00C92839"/>
    <w:rsid w:val="00C93A95"/>
    <w:rsid w:val="00C964FC"/>
    <w:rsid w:val="00C96B1E"/>
    <w:rsid w:val="00C979A7"/>
    <w:rsid w:val="00C97F47"/>
    <w:rsid w:val="00CA09F1"/>
    <w:rsid w:val="00CA13CE"/>
    <w:rsid w:val="00CA1C5C"/>
    <w:rsid w:val="00CA2B70"/>
    <w:rsid w:val="00CA3850"/>
    <w:rsid w:val="00CA3F9D"/>
    <w:rsid w:val="00CA437C"/>
    <w:rsid w:val="00CA5B94"/>
    <w:rsid w:val="00CA5EBD"/>
    <w:rsid w:val="00CA6392"/>
    <w:rsid w:val="00CA64EF"/>
    <w:rsid w:val="00CA65BE"/>
    <w:rsid w:val="00CA753E"/>
    <w:rsid w:val="00CB0577"/>
    <w:rsid w:val="00CB099B"/>
    <w:rsid w:val="00CB124E"/>
    <w:rsid w:val="00CB166E"/>
    <w:rsid w:val="00CB2DE9"/>
    <w:rsid w:val="00CB394A"/>
    <w:rsid w:val="00CB3C64"/>
    <w:rsid w:val="00CB5330"/>
    <w:rsid w:val="00CB5AF7"/>
    <w:rsid w:val="00CB65F6"/>
    <w:rsid w:val="00CB6E8B"/>
    <w:rsid w:val="00CB78F1"/>
    <w:rsid w:val="00CC282F"/>
    <w:rsid w:val="00CC4B4F"/>
    <w:rsid w:val="00CC5098"/>
    <w:rsid w:val="00CC5E8C"/>
    <w:rsid w:val="00CD3958"/>
    <w:rsid w:val="00CD3F42"/>
    <w:rsid w:val="00CD4369"/>
    <w:rsid w:val="00CD62E5"/>
    <w:rsid w:val="00CD74A7"/>
    <w:rsid w:val="00CD7DF4"/>
    <w:rsid w:val="00CE05F9"/>
    <w:rsid w:val="00CE1C63"/>
    <w:rsid w:val="00CE3F3E"/>
    <w:rsid w:val="00CE40CE"/>
    <w:rsid w:val="00CE5867"/>
    <w:rsid w:val="00CE5ADF"/>
    <w:rsid w:val="00CE643D"/>
    <w:rsid w:val="00CE6C86"/>
    <w:rsid w:val="00CE7215"/>
    <w:rsid w:val="00CF45B2"/>
    <w:rsid w:val="00D00A91"/>
    <w:rsid w:val="00D0142E"/>
    <w:rsid w:val="00D01872"/>
    <w:rsid w:val="00D03E47"/>
    <w:rsid w:val="00D03FD2"/>
    <w:rsid w:val="00D0443D"/>
    <w:rsid w:val="00D04C31"/>
    <w:rsid w:val="00D05B47"/>
    <w:rsid w:val="00D068BA"/>
    <w:rsid w:val="00D07FF3"/>
    <w:rsid w:val="00D113BD"/>
    <w:rsid w:val="00D11E31"/>
    <w:rsid w:val="00D12FEA"/>
    <w:rsid w:val="00D1385D"/>
    <w:rsid w:val="00D15878"/>
    <w:rsid w:val="00D16469"/>
    <w:rsid w:val="00D20969"/>
    <w:rsid w:val="00D20B43"/>
    <w:rsid w:val="00D21317"/>
    <w:rsid w:val="00D215CE"/>
    <w:rsid w:val="00D22546"/>
    <w:rsid w:val="00D22957"/>
    <w:rsid w:val="00D2466C"/>
    <w:rsid w:val="00D24CB1"/>
    <w:rsid w:val="00D25F51"/>
    <w:rsid w:val="00D27C7F"/>
    <w:rsid w:val="00D30907"/>
    <w:rsid w:val="00D317D5"/>
    <w:rsid w:val="00D31C5E"/>
    <w:rsid w:val="00D374F0"/>
    <w:rsid w:val="00D42950"/>
    <w:rsid w:val="00D4363F"/>
    <w:rsid w:val="00D4377A"/>
    <w:rsid w:val="00D43BAA"/>
    <w:rsid w:val="00D4584E"/>
    <w:rsid w:val="00D459D8"/>
    <w:rsid w:val="00D4684D"/>
    <w:rsid w:val="00D47E1E"/>
    <w:rsid w:val="00D51370"/>
    <w:rsid w:val="00D5579F"/>
    <w:rsid w:val="00D57981"/>
    <w:rsid w:val="00D60D1D"/>
    <w:rsid w:val="00D61DF9"/>
    <w:rsid w:val="00D646F8"/>
    <w:rsid w:val="00D65C88"/>
    <w:rsid w:val="00D66D1E"/>
    <w:rsid w:val="00D67157"/>
    <w:rsid w:val="00D7214A"/>
    <w:rsid w:val="00D72C2D"/>
    <w:rsid w:val="00D72C61"/>
    <w:rsid w:val="00D73251"/>
    <w:rsid w:val="00D73383"/>
    <w:rsid w:val="00D7418B"/>
    <w:rsid w:val="00D76624"/>
    <w:rsid w:val="00D83507"/>
    <w:rsid w:val="00D835E5"/>
    <w:rsid w:val="00D85C15"/>
    <w:rsid w:val="00D915B9"/>
    <w:rsid w:val="00D94151"/>
    <w:rsid w:val="00D94F68"/>
    <w:rsid w:val="00D95575"/>
    <w:rsid w:val="00D96145"/>
    <w:rsid w:val="00DA0100"/>
    <w:rsid w:val="00DA1B0E"/>
    <w:rsid w:val="00DA1F37"/>
    <w:rsid w:val="00DA2E97"/>
    <w:rsid w:val="00DA3AF9"/>
    <w:rsid w:val="00DA3F8E"/>
    <w:rsid w:val="00DB1A50"/>
    <w:rsid w:val="00DB3047"/>
    <w:rsid w:val="00DB3B7B"/>
    <w:rsid w:val="00DB3B84"/>
    <w:rsid w:val="00DB49EE"/>
    <w:rsid w:val="00DB5520"/>
    <w:rsid w:val="00DB5C00"/>
    <w:rsid w:val="00DB76CB"/>
    <w:rsid w:val="00DC0378"/>
    <w:rsid w:val="00DC0426"/>
    <w:rsid w:val="00DC2698"/>
    <w:rsid w:val="00DC2D2F"/>
    <w:rsid w:val="00DC3B43"/>
    <w:rsid w:val="00DC4C13"/>
    <w:rsid w:val="00DC6220"/>
    <w:rsid w:val="00DC62AC"/>
    <w:rsid w:val="00DD383F"/>
    <w:rsid w:val="00DD3EF3"/>
    <w:rsid w:val="00DD55A5"/>
    <w:rsid w:val="00DD7595"/>
    <w:rsid w:val="00DE046A"/>
    <w:rsid w:val="00DE36DB"/>
    <w:rsid w:val="00DE3BB4"/>
    <w:rsid w:val="00DE4224"/>
    <w:rsid w:val="00DE530F"/>
    <w:rsid w:val="00DE56BD"/>
    <w:rsid w:val="00DE5BDE"/>
    <w:rsid w:val="00DE610E"/>
    <w:rsid w:val="00DE6D90"/>
    <w:rsid w:val="00DF0756"/>
    <w:rsid w:val="00DF1781"/>
    <w:rsid w:val="00DF1C3B"/>
    <w:rsid w:val="00DF2863"/>
    <w:rsid w:val="00DF595C"/>
    <w:rsid w:val="00DF5CBA"/>
    <w:rsid w:val="00E0047C"/>
    <w:rsid w:val="00E00AC7"/>
    <w:rsid w:val="00E0236D"/>
    <w:rsid w:val="00E0756F"/>
    <w:rsid w:val="00E07947"/>
    <w:rsid w:val="00E10100"/>
    <w:rsid w:val="00E10AD8"/>
    <w:rsid w:val="00E10E56"/>
    <w:rsid w:val="00E204AC"/>
    <w:rsid w:val="00E207E0"/>
    <w:rsid w:val="00E20EFC"/>
    <w:rsid w:val="00E21ECE"/>
    <w:rsid w:val="00E22EBE"/>
    <w:rsid w:val="00E23C80"/>
    <w:rsid w:val="00E25054"/>
    <w:rsid w:val="00E2531F"/>
    <w:rsid w:val="00E275D9"/>
    <w:rsid w:val="00E27760"/>
    <w:rsid w:val="00E27AFC"/>
    <w:rsid w:val="00E31A95"/>
    <w:rsid w:val="00E31DAF"/>
    <w:rsid w:val="00E320FF"/>
    <w:rsid w:val="00E33366"/>
    <w:rsid w:val="00E3509C"/>
    <w:rsid w:val="00E35744"/>
    <w:rsid w:val="00E35ADC"/>
    <w:rsid w:val="00E35D51"/>
    <w:rsid w:val="00E373BA"/>
    <w:rsid w:val="00E408B6"/>
    <w:rsid w:val="00E41FC0"/>
    <w:rsid w:val="00E42E76"/>
    <w:rsid w:val="00E44FEB"/>
    <w:rsid w:val="00E452A8"/>
    <w:rsid w:val="00E460FF"/>
    <w:rsid w:val="00E471D8"/>
    <w:rsid w:val="00E476BD"/>
    <w:rsid w:val="00E50EFA"/>
    <w:rsid w:val="00E5188C"/>
    <w:rsid w:val="00E52CF6"/>
    <w:rsid w:val="00E550A1"/>
    <w:rsid w:val="00E600A9"/>
    <w:rsid w:val="00E618BC"/>
    <w:rsid w:val="00E61CD7"/>
    <w:rsid w:val="00E65033"/>
    <w:rsid w:val="00E65915"/>
    <w:rsid w:val="00E707C9"/>
    <w:rsid w:val="00E709F0"/>
    <w:rsid w:val="00E70C31"/>
    <w:rsid w:val="00E71F14"/>
    <w:rsid w:val="00E72703"/>
    <w:rsid w:val="00E73DD8"/>
    <w:rsid w:val="00E7680B"/>
    <w:rsid w:val="00E8068D"/>
    <w:rsid w:val="00E80E8E"/>
    <w:rsid w:val="00E8193C"/>
    <w:rsid w:val="00E821F5"/>
    <w:rsid w:val="00E831C2"/>
    <w:rsid w:val="00E85A90"/>
    <w:rsid w:val="00E926DD"/>
    <w:rsid w:val="00E94F20"/>
    <w:rsid w:val="00E95779"/>
    <w:rsid w:val="00E971A3"/>
    <w:rsid w:val="00EA0BE6"/>
    <w:rsid w:val="00EA1B83"/>
    <w:rsid w:val="00EA3E4B"/>
    <w:rsid w:val="00EA443B"/>
    <w:rsid w:val="00EA4EFD"/>
    <w:rsid w:val="00EA5F7F"/>
    <w:rsid w:val="00EA6F07"/>
    <w:rsid w:val="00EB333E"/>
    <w:rsid w:val="00EB4644"/>
    <w:rsid w:val="00EB544D"/>
    <w:rsid w:val="00EB5AD7"/>
    <w:rsid w:val="00EB7D4C"/>
    <w:rsid w:val="00EB7F14"/>
    <w:rsid w:val="00EC4F05"/>
    <w:rsid w:val="00EC511F"/>
    <w:rsid w:val="00EC6959"/>
    <w:rsid w:val="00EC6FD5"/>
    <w:rsid w:val="00ED06F8"/>
    <w:rsid w:val="00ED1631"/>
    <w:rsid w:val="00ED213A"/>
    <w:rsid w:val="00ED3BC9"/>
    <w:rsid w:val="00ED4E9B"/>
    <w:rsid w:val="00ED52C5"/>
    <w:rsid w:val="00ED5D2B"/>
    <w:rsid w:val="00ED610E"/>
    <w:rsid w:val="00ED72E0"/>
    <w:rsid w:val="00EE01A6"/>
    <w:rsid w:val="00EE240A"/>
    <w:rsid w:val="00EE280D"/>
    <w:rsid w:val="00EE3805"/>
    <w:rsid w:val="00EE5FE7"/>
    <w:rsid w:val="00EF2102"/>
    <w:rsid w:val="00EF229C"/>
    <w:rsid w:val="00EF3043"/>
    <w:rsid w:val="00EF5D87"/>
    <w:rsid w:val="00F002D3"/>
    <w:rsid w:val="00F041D5"/>
    <w:rsid w:val="00F046A3"/>
    <w:rsid w:val="00F04F53"/>
    <w:rsid w:val="00F05481"/>
    <w:rsid w:val="00F0605D"/>
    <w:rsid w:val="00F06363"/>
    <w:rsid w:val="00F06616"/>
    <w:rsid w:val="00F0667A"/>
    <w:rsid w:val="00F07FD7"/>
    <w:rsid w:val="00F13C18"/>
    <w:rsid w:val="00F16305"/>
    <w:rsid w:val="00F16584"/>
    <w:rsid w:val="00F16B69"/>
    <w:rsid w:val="00F2092A"/>
    <w:rsid w:val="00F21964"/>
    <w:rsid w:val="00F21E09"/>
    <w:rsid w:val="00F2230C"/>
    <w:rsid w:val="00F2310F"/>
    <w:rsid w:val="00F2448A"/>
    <w:rsid w:val="00F24A50"/>
    <w:rsid w:val="00F326D8"/>
    <w:rsid w:val="00F32926"/>
    <w:rsid w:val="00F333BF"/>
    <w:rsid w:val="00F34C74"/>
    <w:rsid w:val="00F3505B"/>
    <w:rsid w:val="00F36E59"/>
    <w:rsid w:val="00F36F60"/>
    <w:rsid w:val="00F370AD"/>
    <w:rsid w:val="00F4130B"/>
    <w:rsid w:val="00F43390"/>
    <w:rsid w:val="00F43857"/>
    <w:rsid w:val="00F43894"/>
    <w:rsid w:val="00F43BA3"/>
    <w:rsid w:val="00F440BB"/>
    <w:rsid w:val="00F45EE4"/>
    <w:rsid w:val="00F4609F"/>
    <w:rsid w:val="00F461CB"/>
    <w:rsid w:val="00F50CFA"/>
    <w:rsid w:val="00F5568F"/>
    <w:rsid w:val="00F575E0"/>
    <w:rsid w:val="00F57B4A"/>
    <w:rsid w:val="00F60322"/>
    <w:rsid w:val="00F6109E"/>
    <w:rsid w:val="00F61567"/>
    <w:rsid w:val="00F626C3"/>
    <w:rsid w:val="00F635F6"/>
    <w:rsid w:val="00F6433F"/>
    <w:rsid w:val="00F64937"/>
    <w:rsid w:val="00F64EE5"/>
    <w:rsid w:val="00F65584"/>
    <w:rsid w:val="00F66965"/>
    <w:rsid w:val="00F726E6"/>
    <w:rsid w:val="00F7340C"/>
    <w:rsid w:val="00F740BB"/>
    <w:rsid w:val="00F74883"/>
    <w:rsid w:val="00F7516D"/>
    <w:rsid w:val="00F7570E"/>
    <w:rsid w:val="00F764FC"/>
    <w:rsid w:val="00F80C75"/>
    <w:rsid w:val="00F82572"/>
    <w:rsid w:val="00F84A91"/>
    <w:rsid w:val="00F84AFE"/>
    <w:rsid w:val="00F906F8"/>
    <w:rsid w:val="00F91FDE"/>
    <w:rsid w:val="00F941A6"/>
    <w:rsid w:val="00F95525"/>
    <w:rsid w:val="00F95DA2"/>
    <w:rsid w:val="00F967CD"/>
    <w:rsid w:val="00F96F01"/>
    <w:rsid w:val="00F97082"/>
    <w:rsid w:val="00FA1088"/>
    <w:rsid w:val="00FA2BA6"/>
    <w:rsid w:val="00FA3093"/>
    <w:rsid w:val="00FA3548"/>
    <w:rsid w:val="00FA712B"/>
    <w:rsid w:val="00FB077D"/>
    <w:rsid w:val="00FB1E69"/>
    <w:rsid w:val="00FB25D6"/>
    <w:rsid w:val="00FB2AA8"/>
    <w:rsid w:val="00FB49B8"/>
    <w:rsid w:val="00FB5569"/>
    <w:rsid w:val="00FB5665"/>
    <w:rsid w:val="00FB613A"/>
    <w:rsid w:val="00FB64C1"/>
    <w:rsid w:val="00FB6E10"/>
    <w:rsid w:val="00FB6F44"/>
    <w:rsid w:val="00FC12D7"/>
    <w:rsid w:val="00FC191B"/>
    <w:rsid w:val="00FC3A4B"/>
    <w:rsid w:val="00FC4E54"/>
    <w:rsid w:val="00FC5869"/>
    <w:rsid w:val="00FC5C42"/>
    <w:rsid w:val="00FC5CCA"/>
    <w:rsid w:val="00FC5D6E"/>
    <w:rsid w:val="00FC6564"/>
    <w:rsid w:val="00FD1519"/>
    <w:rsid w:val="00FD6537"/>
    <w:rsid w:val="00FD763B"/>
    <w:rsid w:val="00FE0ADB"/>
    <w:rsid w:val="00FE2CE3"/>
    <w:rsid w:val="00FE5C7C"/>
    <w:rsid w:val="00FE6016"/>
    <w:rsid w:val="00FE7C92"/>
    <w:rsid w:val="00FE7F68"/>
    <w:rsid w:val="00FF02E6"/>
    <w:rsid w:val="00FF0826"/>
    <w:rsid w:val="00FF172B"/>
    <w:rsid w:val="00FF311F"/>
    <w:rsid w:val="00FF3D7C"/>
    <w:rsid w:val="00FF4202"/>
    <w:rsid w:val="00F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71857"/>
  <w15:docId w15:val="{859C2242-7B92-44FE-A545-80AEF1B1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47"/>
    <w:pPr>
      <w:spacing w:before="120" w:after="120"/>
      <w:jc w:val="both"/>
    </w:pPr>
    <w:rPr>
      <w:rFonts w:ascii="Calibri" w:hAnsi="Calibri"/>
      <w:color w:val="000000" w:themeColor="text1"/>
      <w:sz w:val="24"/>
    </w:rPr>
  </w:style>
  <w:style w:type="paragraph" w:styleId="Heading1">
    <w:name w:val="heading 1"/>
    <w:basedOn w:val="Normal"/>
    <w:next w:val="Normal"/>
    <w:link w:val="Heading1Char"/>
    <w:uiPriority w:val="9"/>
    <w:qFormat/>
    <w:rsid w:val="00445640"/>
    <w:pPr>
      <w:keepNext/>
      <w:keepLines/>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87A1B"/>
    <w:pPr>
      <w:keepNext/>
      <w:keepLines/>
      <w:outlineLvl w:val="1"/>
    </w:pPr>
    <w:rPr>
      <w:rFonts w:eastAsiaTheme="majorEastAsia" w:cstheme="majorBidi"/>
      <w:b/>
      <w:i/>
      <w:color w:val="2E74B5" w:themeColor="accent1" w:themeShade="BF"/>
      <w:szCs w:val="26"/>
    </w:rPr>
  </w:style>
  <w:style w:type="paragraph" w:styleId="Heading3">
    <w:name w:val="heading 3"/>
    <w:basedOn w:val="Normal"/>
    <w:next w:val="Normal"/>
    <w:link w:val="Heading3Char"/>
    <w:uiPriority w:val="9"/>
    <w:unhideWhenUsed/>
    <w:qFormat/>
    <w:rsid w:val="00B42889"/>
    <w:pPr>
      <w:keepNext/>
      <w:keepLines/>
      <w:spacing w:before="240" w:after="240"/>
      <w:outlineLvl w:val="2"/>
    </w:pPr>
    <w:rPr>
      <w:rFonts w:asciiTheme="minorHAnsi" w:eastAsiaTheme="majorEastAsia" w:hAnsiTheme="minorHAnsi" w:cstheme="majorBidi"/>
      <w:b/>
      <w:szCs w:val="24"/>
    </w:rPr>
  </w:style>
  <w:style w:type="paragraph" w:styleId="Heading4">
    <w:name w:val="heading 4"/>
    <w:basedOn w:val="Normal"/>
    <w:next w:val="Normal"/>
    <w:link w:val="Heading4Char"/>
    <w:uiPriority w:val="9"/>
    <w:unhideWhenUsed/>
    <w:qFormat/>
    <w:rsid w:val="00B42889"/>
    <w:pPr>
      <w:keepNext/>
      <w:keepLines/>
      <w:outlineLvl w:val="3"/>
    </w:pPr>
    <w:rPr>
      <w:rFonts w:asciiTheme="minorHAnsi" w:eastAsiaTheme="majorEastAsia" w:hAnsiTheme="minorHAnsi" w:cstheme="majorBidi"/>
      <w:b/>
      <w:i/>
      <w:iCs/>
    </w:rPr>
  </w:style>
  <w:style w:type="paragraph" w:styleId="Heading5">
    <w:name w:val="heading 5"/>
    <w:basedOn w:val="Normal"/>
    <w:next w:val="Normal"/>
    <w:link w:val="Heading5Char"/>
    <w:uiPriority w:val="9"/>
    <w:unhideWhenUsed/>
    <w:qFormat/>
    <w:rsid w:val="00BD2F71"/>
    <w:pPr>
      <w:keepNext/>
      <w:keepLines/>
      <w:spacing w:before="240"/>
      <w:outlineLvl w:val="4"/>
    </w:pPr>
    <w:rPr>
      <w:rFonts w:asciiTheme="minorHAnsi" w:eastAsiaTheme="majorEastAsia" w:hAnsiTheme="minorHAnsi" w:cstheme="majorBidi"/>
      <w:u w:val="single"/>
    </w:rPr>
  </w:style>
  <w:style w:type="paragraph" w:styleId="Heading6">
    <w:name w:val="heading 6"/>
    <w:basedOn w:val="Normal"/>
    <w:next w:val="Normal"/>
    <w:link w:val="Heading6Char"/>
    <w:uiPriority w:val="9"/>
    <w:unhideWhenUsed/>
    <w:qFormat/>
    <w:rsid w:val="002C08AA"/>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2728"/>
    <w:pPr>
      <w:spacing w:after="0" w:line="240" w:lineRule="auto"/>
    </w:pPr>
    <w:rPr>
      <w:rFonts w:eastAsiaTheme="minorEastAsia"/>
    </w:rPr>
  </w:style>
  <w:style w:type="character" w:customStyle="1" w:styleId="NoSpacingChar">
    <w:name w:val="No Spacing Char"/>
    <w:basedOn w:val="DefaultParagraphFont"/>
    <w:link w:val="NoSpacing"/>
    <w:uiPriority w:val="1"/>
    <w:rsid w:val="00912728"/>
    <w:rPr>
      <w:rFonts w:eastAsiaTheme="minorEastAsia"/>
    </w:rPr>
  </w:style>
  <w:style w:type="character" w:customStyle="1" w:styleId="Heading1Char">
    <w:name w:val="Heading 1 Char"/>
    <w:basedOn w:val="DefaultParagraphFont"/>
    <w:link w:val="Heading1"/>
    <w:uiPriority w:val="9"/>
    <w:rsid w:val="00445640"/>
    <w:rPr>
      <w:rFonts w:ascii="Calibri" w:eastAsiaTheme="majorEastAsia" w:hAnsi="Calibri" w:cstheme="majorBidi"/>
      <w:b/>
      <w:color w:val="2E74B5" w:themeColor="accent1" w:themeShade="BF"/>
      <w:sz w:val="28"/>
      <w:szCs w:val="32"/>
    </w:rPr>
  </w:style>
  <w:style w:type="paragraph" w:styleId="TOCHeading">
    <w:name w:val="TOC Heading"/>
    <w:basedOn w:val="Heading1"/>
    <w:next w:val="Normal"/>
    <w:uiPriority w:val="39"/>
    <w:unhideWhenUsed/>
    <w:qFormat/>
    <w:rsid w:val="00912728"/>
    <w:pPr>
      <w:outlineLvl w:val="9"/>
    </w:pPr>
  </w:style>
  <w:style w:type="character" w:customStyle="1" w:styleId="Heading2Char">
    <w:name w:val="Heading 2 Char"/>
    <w:basedOn w:val="DefaultParagraphFont"/>
    <w:link w:val="Heading2"/>
    <w:uiPriority w:val="9"/>
    <w:rsid w:val="00987A1B"/>
    <w:rPr>
      <w:rFonts w:ascii="Calibri" w:eastAsiaTheme="majorEastAsia" w:hAnsi="Calibri" w:cstheme="majorBidi"/>
      <w:b/>
      <w:i/>
      <w:color w:val="2E74B5" w:themeColor="accent1" w:themeShade="BF"/>
      <w:sz w:val="24"/>
      <w:szCs w:val="26"/>
    </w:rPr>
  </w:style>
  <w:style w:type="paragraph" w:styleId="TOC1">
    <w:name w:val="toc 1"/>
    <w:basedOn w:val="Normal"/>
    <w:next w:val="Normal"/>
    <w:autoRedefine/>
    <w:uiPriority w:val="39"/>
    <w:unhideWhenUsed/>
    <w:rsid w:val="004420BD"/>
    <w:pPr>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420BD"/>
    <w:pPr>
      <w:spacing w:before="0" w:after="0"/>
      <w:ind w:left="240"/>
      <w:jc w:val="left"/>
    </w:pPr>
    <w:rPr>
      <w:rFonts w:asciiTheme="minorHAnsi" w:hAnsiTheme="minorHAnsi" w:cstheme="minorHAnsi"/>
      <w:smallCaps/>
      <w:sz w:val="20"/>
      <w:szCs w:val="20"/>
    </w:rPr>
  </w:style>
  <w:style w:type="character" w:styleId="Hyperlink">
    <w:name w:val="Hyperlink"/>
    <w:basedOn w:val="DefaultParagraphFont"/>
    <w:uiPriority w:val="99"/>
    <w:unhideWhenUsed/>
    <w:rsid w:val="00912728"/>
    <w:rPr>
      <w:color w:val="0563C1" w:themeColor="hyperlink"/>
      <w:u w:val="single"/>
    </w:rPr>
  </w:style>
  <w:style w:type="character" w:customStyle="1" w:styleId="Heading3Char">
    <w:name w:val="Heading 3 Char"/>
    <w:basedOn w:val="DefaultParagraphFont"/>
    <w:link w:val="Heading3"/>
    <w:uiPriority w:val="9"/>
    <w:rsid w:val="00B42889"/>
    <w:rPr>
      <w:rFonts w:eastAsiaTheme="majorEastAsia" w:cstheme="majorBidi"/>
      <w:b/>
      <w:color w:val="000000" w:themeColor="text1"/>
      <w:sz w:val="24"/>
      <w:szCs w:val="24"/>
    </w:rPr>
  </w:style>
  <w:style w:type="paragraph" w:styleId="BalloonText">
    <w:name w:val="Balloon Text"/>
    <w:basedOn w:val="Normal"/>
    <w:link w:val="BalloonTextChar"/>
    <w:uiPriority w:val="99"/>
    <w:semiHidden/>
    <w:unhideWhenUsed/>
    <w:rsid w:val="00162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11"/>
    <w:rPr>
      <w:rFonts w:ascii="Segoe UI" w:hAnsi="Segoe UI" w:cs="Segoe UI"/>
      <w:sz w:val="18"/>
      <w:szCs w:val="18"/>
    </w:rPr>
  </w:style>
  <w:style w:type="paragraph" w:styleId="Header">
    <w:name w:val="header"/>
    <w:basedOn w:val="Normal"/>
    <w:link w:val="HeaderChar"/>
    <w:uiPriority w:val="99"/>
    <w:unhideWhenUsed/>
    <w:rsid w:val="002C7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58"/>
  </w:style>
  <w:style w:type="paragraph" w:styleId="Footer">
    <w:name w:val="footer"/>
    <w:basedOn w:val="Normal"/>
    <w:link w:val="FooterChar"/>
    <w:uiPriority w:val="99"/>
    <w:unhideWhenUsed/>
    <w:rsid w:val="002C7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58"/>
  </w:style>
  <w:style w:type="paragraph" w:styleId="ListParagraph">
    <w:name w:val="List Paragraph"/>
    <w:aliases w:val="bullet,bulllet"/>
    <w:basedOn w:val="Normal"/>
    <w:link w:val="ListParagraphChar"/>
    <w:uiPriority w:val="34"/>
    <w:qFormat/>
    <w:rsid w:val="002C7F58"/>
    <w:pPr>
      <w:ind w:left="720"/>
      <w:contextualSpacing/>
    </w:pPr>
  </w:style>
  <w:style w:type="paragraph" w:styleId="EndnoteText">
    <w:name w:val="endnote text"/>
    <w:basedOn w:val="Normal"/>
    <w:link w:val="EndnoteTextChar"/>
    <w:uiPriority w:val="99"/>
    <w:semiHidden/>
    <w:unhideWhenUsed/>
    <w:rsid w:val="005365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654C"/>
    <w:rPr>
      <w:sz w:val="20"/>
      <w:szCs w:val="20"/>
    </w:rPr>
  </w:style>
  <w:style w:type="character" w:styleId="EndnoteReference">
    <w:name w:val="endnote reference"/>
    <w:basedOn w:val="DefaultParagraphFont"/>
    <w:uiPriority w:val="99"/>
    <w:semiHidden/>
    <w:unhideWhenUsed/>
    <w:rsid w:val="0053654C"/>
    <w:rPr>
      <w:vertAlign w:val="superscript"/>
    </w:rPr>
  </w:style>
  <w:style w:type="paragraph" w:styleId="Bibliography">
    <w:name w:val="Bibliography"/>
    <w:basedOn w:val="Normal"/>
    <w:next w:val="Normal"/>
    <w:uiPriority w:val="37"/>
    <w:unhideWhenUsed/>
    <w:rsid w:val="0053654C"/>
  </w:style>
  <w:style w:type="character" w:styleId="CommentReference">
    <w:name w:val="annotation reference"/>
    <w:basedOn w:val="DefaultParagraphFont"/>
    <w:uiPriority w:val="99"/>
    <w:semiHidden/>
    <w:unhideWhenUsed/>
    <w:rsid w:val="00536E64"/>
    <w:rPr>
      <w:sz w:val="16"/>
      <w:szCs w:val="16"/>
    </w:rPr>
  </w:style>
  <w:style w:type="paragraph" w:styleId="CommentText">
    <w:name w:val="annotation text"/>
    <w:basedOn w:val="Normal"/>
    <w:link w:val="CommentTextChar"/>
    <w:uiPriority w:val="99"/>
    <w:unhideWhenUsed/>
    <w:rsid w:val="00536E64"/>
    <w:pPr>
      <w:spacing w:line="240" w:lineRule="auto"/>
    </w:pPr>
    <w:rPr>
      <w:sz w:val="20"/>
      <w:szCs w:val="20"/>
    </w:rPr>
  </w:style>
  <w:style w:type="character" w:customStyle="1" w:styleId="CommentTextChar">
    <w:name w:val="Comment Text Char"/>
    <w:basedOn w:val="DefaultParagraphFont"/>
    <w:link w:val="CommentText"/>
    <w:uiPriority w:val="99"/>
    <w:rsid w:val="00536E64"/>
    <w:rPr>
      <w:sz w:val="20"/>
      <w:szCs w:val="20"/>
    </w:rPr>
  </w:style>
  <w:style w:type="paragraph" w:styleId="CommentSubject">
    <w:name w:val="annotation subject"/>
    <w:basedOn w:val="CommentText"/>
    <w:next w:val="CommentText"/>
    <w:link w:val="CommentSubjectChar"/>
    <w:uiPriority w:val="99"/>
    <w:semiHidden/>
    <w:unhideWhenUsed/>
    <w:rsid w:val="00536E64"/>
    <w:rPr>
      <w:b/>
      <w:bCs/>
    </w:rPr>
  </w:style>
  <w:style w:type="character" w:customStyle="1" w:styleId="CommentSubjectChar">
    <w:name w:val="Comment Subject Char"/>
    <w:basedOn w:val="CommentTextChar"/>
    <w:link w:val="CommentSubject"/>
    <w:uiPriority w:val="99"/>
    <w:semiHidden/>
    <w:rsid w:val="00536E64"/>
    <w:rPr>
      <w:b/>
      <w:bCs/>
      <w:sz w:val="20"/>
      <w:szCs w:val="20"/>
    </w:rPr>
  </w:style>
  <w:style w:type="paragraph" w:styleId="FootnoteText">
    <w:name w:val="footnote text"/>
    <w:basedOn w:val="Normal"/>
    <w:link w:val="FootnoteTextChar"/>
    <w:uiPriority w:val="99"/>
    <w:unhideWhenUsed/>
    <w:rsid w:val="008C52DA"/>
    <w:pPr>
      <w:spacing w:after="0" w:line="240" w:lineRule="auto"/>
    </w:pPr>
    <w:rPr>
      <w:sz w:val="20"/>
      <w:szCs w:val="20"/>
    </w:rPr>
  </w:style>
  <w:style w:type="character" w:customStyle="1" w:styleId="FootnoteTextChar">
    <w:name w:val="Footnote Text Char"/>
    <w:basedOn w:val="DefaultParagraphFont"/>
    <w:link w:val="FootnoteText"/>
    <w:uiPriority w:val="99"/>
    <w:rsid w:val="008C52DA"/>
    <w:rPr>
      <w:sz w:val="20"/>
      <w:szCs w:val="20"/>
    </w:rPr>
  </w:style>
  <w:style w:type="character" w:styleId="FootnoteReference">
    <w:name w:val="footnote reference"/>
    <w:basedOn w:val="DefaultParagraphFont"/>
    <w:uiPriority w:val="99"/>
    <w:semiHidden/>
    <w:unhideWhenUsed/>
    <w:rsid w:val="008C52DA"/>
    <w:rPr>
      <w:vertAlign w:val="superscript"/>
    </w:rPr>
  </w:style>
  <w:style w:type="paragraph" w:styleId="TOC3">
    <w:name w:val="toc 3"/>
    <w:basedOn w:val="Normal"/>
    <w:next w:val="Normal"/>
    <w:autoRedefine/>
    <w:uiPriority w:val="39"/>
    <w:unhideWhenUsed/>
    <w:rsid w:val="00C3100C"/>
    <w:pPr>
      <w:spacing w:before="0" w:after="0"/>
      <w:ind w:left="480"/>
      <w:jc w:val="left"/>
    </w:pPr>
    <w:rPr>
      <w:rFonts w:asciiTheme="minorHAnsi" w:hAnsiTheme="minorHAnsi" w:cstheme="minorHAnsi"/>
      <w:i/>
      <w:iCs/>
      <w:sz w:val="20"/>
      <w:szCs w:val="20"/>
    </w:rPr>
  </w:style>
  <w:style w:type="character" w:customStyle="1" w:styleId="Heading4Char">
    <w:name w:val="Heading 4 Char"/>
    <w:basedOn w:val="DefaultParagraphFont"/>
    <w:link w:val="Heading4"/>
    <w:uiPriority w:val="9"/>
    <w:rsid w:val="00B42889"/>
    <w:rPr>
      <w:rFonts w:eastAsiaTheme="majorEastAsia" w:cstheme="majorBidi"/>
      <w:b/>
      <w:i/>
      <w:iCs/>
      <w:color w:val="000000" w:themeColor="text1"/>
      <w:sz w:val="24"/>
    </w:rPr>
  </w:style>
  <w:style w:type="table" w:styleId="TableGrid">
    <w:name w:val="Table Grid"/>
    <w:basedOn w:val="TableNormal"/>
    <w:uiPriority w:val="39"/>
    <w:rsid w:val="001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19497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9497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94977"/>
    <w:pPr>
      <w:spacing w:after="0"/>
    </w:pPr>
  </w:style>
  <w:style w:type="table" w:customStyle="1" w:styleId="TableGrid1">
    <w:name w:val="Table Grid1"/>
    <w:basedOn w:val="TableNormal"/>
    <w:next w:val="TableGrid"/>
    <w:uiPriority w:val="39"/>
    <w:rsid w:val="0048627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bulllet Char"/>
    <w:link w:val="ListParagraph"/>
    <w:uiPriority w:val="34"/>
    <w:qFormat/>
    <w:locked/>
    <w:rsid w:val="008C28F2"/>
  </w:style>
  <w:style w:type="paragraph" w:styleId="Revision">
    <w:name w:val="Revision"/>
    <w:hidden/>
    <w:uiPriority w:val="99"/>
    <w:semiHidden/>
    <w:rsid w:val="004A3E82"/>
    <w:pPr>
      <w:spacing w:after="0" w:line="240" w:lineRule="auto"/>
    </w:pPr>
  </w:style>
  <w:style w:type="paragraph" w:styleId="TOC4">
    <w:name w:val="toc 4"/>
    <w:basedOn w:val="Normal"/>
    <w:next w:val="Normal"/>
    <w:autoRedefine/>
    <w:uiPriority w:val="39"/>
    <w:unhideWhenUsed/>
    <w:rsid w:val="00445640"/>
    <w:pPr>
      <w:spacing w:before="0"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445640"/>
    <w:pPr>
      <w:spacing w:before="0"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445640"/>
    <w:pPr>
      <w:spacing w:before="0"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445640"/>
    <w:pPr>
      <w:spacing w:before="0"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445640"/>
    <w:pPr>
      <w:spacing w:before="0"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445640"/>
    <w:pPr>
      <w:spacing w:before="0" w:after="0"/>
      <w:ind w:left="1920"/>
      <w:jc w:val="left"/>
    </w:pPr>
    <w:rPr>
      <w:rFonts w:asciiTheme="minorHAnsi" w:hAnsiTheme="minorHAnsi" w:cstheme="minorHAnsi"/>
      <w:sz w:val="18"/>
      <w:szCs w:val="18"/>
    </w:rPr>
  </w:style>
  <w:style w:type="paragraph" w:customStyle="1" w:styleId="Style1">
    <w:name w:val="Style1"/>
    <w:basedOn w:val="TOC1"/>
    <w:qFormat/>
    <w:rsid w:val="00F2448A"/>
    <w:rPr>
      <w:noProof/>
    </w:rPr>
  </w:style>
  <w:style w:type="paragraph" w:customStyle="1" w:styleId="Pa0">
    <w:name w:val="Pa0"/>
    <w:basedOn w:val="Normal"/>
    <w:next w:val="Normal"/>
    <w:uiPriority w:val="99"/>
    <w:rsid w:val="000E64FE"/>
    <w:pPr>
      <w:autoSpaceDE w:val="0"/>
      <w:autoSpaceDN w:val="0"/>
      <w:adjustRightInd w:val="0"/>
      <w:spacing w:before="0" w:after="0" w:line="241" w:lineRule="atLeast"/>
      <w:jc w:val="left"/>
    </w:pPr>
    <w:rPr>
      <w:szCs w:val="24"/>
      <w:lang w:val="da-DK"/>
    </w:rPr>
  </w:style>
  <w:style w:type="character" w:customStyle="1" w:styleId="A2">
    <w:name w:val="A2"/>
    <w:uiPriority w:val="99"/>
    <w:rsid w:val="000E64FE"/>
    <w:rPr>
      <w:rFonts w:cs="Calibri"/>
      <w:color w:val="000000"/>
      <w:sz w:val="22"/>
      <w:szCs w:val="22"/>
    </w:rPr>
  </w:style>
  <w:style w:type="paragraph" w:customStyle="1" w:styleId="Default">
    <w:name w:val="Default"/>
    <w:rsid w:val="00DB3B7B"/>
    <w:pPr>
      <w:autoSpaceDE w:val="0"/>
      <w:autoSpaceDN w:val="0"/>
      <w:adjustRightInd w:val="0"/>
      <w:spacing w:after="0" w:line="240" w:lineRule="auto"/>
    </w:pPr>
    <w:rPr>
      <w:rFonts w:ascii="GHCCN A+ Calibri" w:hAnsi="GHCCN A+ Calibri" w:cs="GHCCN A+ Calibri"/>
      <w:color w:val="000000"/>
      <w:sz w:val="24"/>
      <w:szCs w:val="24"/>
      <w:lang w:val="da-DK"/>
    </w:rPr>
  </w:style>
  <w:style w:type="character" w:customStyle="1" w:styleId="apple-converted-space">
    <w:name w:val="apple-converted-space"/>
    <w:basedOn w:val="DefaultParagraphFont"/>
    <w:rsid w:val="000128EC"/>
  </w:style>
  <w:style w:type="character" w:customStyle="1" w:styleId="UnresolvedMention1">
    <w:name w:val="Unresolved Mention1"/>
    <w:basedOn w:val="DefaultParagraphFont"/>
    <w:uiPriority w:val="99"/>
    <w:semiHidden/>
    <w:unhideWhenUsed/>
    <w:rsid w:val="00B63B62"/>
    <w:rPr>
      <w:color w:val="605E5C"/>
      <w:shd w:val="clear" w:color="auto" w:fill="E1DFDD"/>
    </w:rPr>
  </w:style>
  <w:style w:type="character" w:customStyle="1" w:styleId="UnresolvedMention2">
    <w:name w:val="Unresolved Mention2"/>
    <w:basedOn w:val="DefaultParagraphFont"/>
    <w:uiPriority w:val="99"/>
    <w:semiHidden/>
    <w:unhideWhenUsed/>
    <w:rsid w:val="009431D3"/>
    <w:rPr>
      <w:color w:val="605E5C"/>
      <w:shd w:val="clear" w:color="auto" w:fill="E1DFDD"/>
    </w:rPr>
  </w:style>
  <w:style w:type="character" w:styleId="FollowedHyperlink">
    <w:name w:val="FollowedHyperlink"/>
    <w:basedOn w:val="DefaultParagraphFont"/>
    <w:uiPriority w:val="99"/>
    <w:semiHidden/>
    <w:unhideWhenUsed/>
    <w:rsid w:val="009431D3"/>
    <w:rPr>
      <w:color w:val="954F72" w:themeColor="followedHyperlink"/>
      <w:u w:val="single"/>
    </w:rPr>
  </w:style>
  <w:style w:type="character" w:customStyle="1" w:styleId="UnresolvedMention3">
    <w:name w:val="Unresolved Mention3"/>
    <w:basedOn w:val="DefaultParagraphFont"/>
    <w:uiPriority w:val="99"/>
    <w:semiHidden/>
    <w:unhideWhenUsed/>
    <w:rsid w:val="00660B08"/>
    <w:rPr>
      <w:color w:val="605E5C"/>
      <w:shd w:val="clear" w:color="auto" w:fill="E1DFDD"/>
    </w:rPr>
  </w:style>
  <w:style w:type="character" w:customStyle="1" w:styleId="Heading5Char">
    <w:name w:val="Heading 5 Char"/>
    <w:basedOn w:val="DefaultParagraphFont"/>
    <w:link w:val="Heading5"/>
    <w:uiPriority w:val="9"/>
    <w:rsid w:val="00BD2F71"/>
    <w:rPr>
      <w:rFonts w:eastAsiaTheme="majorEastAsia" w:cstheme="majorBidi"/>
      <w:color w:val="000000" w:themeColor="text1"/>
      <w:sz w:val="24"/>
      <w:u w:val="single"/>
    </w:rPr>
  </w:style>
  <w:style w:type="character" w:customStyle="1" w:styleId="e24kjd">
    <w:name w:val="e24kjd"/>
    <w:basedOn w:val="DefaultParagraphFont"/>
    <w:rsid w:val="00584365"/>
  </w:style>
  <w:style w:type="character" w:customStyle="1" w:styleId="UnresolvedMention4">
    <w:name w:val="Unresolved Mention4"/>
    <w:basedOn w:val="DefaultParagraphFont"/>
    <w:uiPriority w:val="99"/>
    <w:semiHidden/>
    <w:unhideWhenUsed/>
    <w:rsid w:val="00926F8D"/>
    <w:rPr>
      <w:color w:val="605E5C"/>
      <w:shd w:val="clear" w:color="auto" w:fill="E1DFDD"/>
    </w:rPr>
  </w:style>
  <w:style w:type="character" w:customStyle="1" w:styleId="msoins0">
    <w:name w:val="msoins"/>
    <w:basedOn w:val="DefaultParagraphFont"/>
    <w:rsid w:val="00FA2BA6"/>
  </w:style>
  <w:style w:type="paragraph" w:styleId="BodyText">
    <w:name w:val="Body Text"/>
    <w:basedOn w:val="Normal"/>
    <w:link w:val="BodyTextChar"/>
    <w:uiPriority w:val="1"/>
    <w:qFormat/>
    <w:rsid w:val="00F95DA2"/>
    <w:pPr>
      <w:widowControl w:val="0"/>
      <w:autoSpaceDE w:val="0"/>
      <w:autoSpaceDN w:val="0"/>
      <w:spacing w:line="240" w:lineRule="auto"/>
    </w:pPr>
    <w:rPr>
      <w:rFonts w:eastAsia="Calibri" w:cs="Calibri"/>
      <w:color w:val="auto"/>
      <w:sz w:val="22"/>
      <w:lang w:bidi="en-US"/>
    </w:rPr>
  </w:style>
  <w:style w:type="character" w:customStyle="1" w:styleId="BodyTextChar">
    <w:name w:val="Body Text Char"/>
    <w:basedOn w:val="DefaultParagraphFont"/>
    <w:link w:val="BodyText"/>
    <w:uiPriority w:val="1"/>
    <w:rsid w:val="00F95DA2"/>
    <w:rPr>
      <w:rFonts w:ascii="Calibri" w:eastAsia="Calibri" w:hAnsi="Calibri" w:cs="Calibri"/>
      <w:lang w:bidi="en-US"/>
    </w:rPr>
  </w:style>
  <w:style w:type="character" w:customStyle="1" w:styleId="Heading6Char">
    <w:name w:val="Heading 6 Char"/>
    <w:basedOn w:val="DefaultParagraphFont"/>
    <w:link w:val="Heading6"/>
    <w:uiPriority w:val="9"/>
    <w:rsid w:val="002C08AA"/>
    <w:rPr>
      <w:rFonts w:ascii="Calibri" w:hAnsi="Calibri"/>
      <w:color w:val="000000" w:themeColor="text1"/>
      <w:sz w:val="24"/>
    </w:rPr>
  </w:style>
  <w:style w:type="paragraph" w:customStyle="1" w:styleId="Standard">
    <w:name w:val="Standard"/>
    <w:rsid w:val="00115CC6"/>
    <w:pPr>
      <w:widowControl w:val="0"/>
      <w:suppressAutoHyphens/>
      <w:autoSpaceDN w:val="0"/>
      <w:spacing w:after="0" w:line="240" w:lineRule="auto"/>
      <w:textAlignment w:val="baseline"/>
    </w:pPr>
    <w:rPr>
      <w:rFonts w:ascii="Times New Roman" w:eastAsia="SimSun" w:hAnsi="Times New Roman" w:cs="Lucida Sans"/>
      <w:kern w:val="3"/>
      <w:sz w:val="24"/>
      <w:szCs w:val="24"/>
      <w:lang w:val="is-IS" w:eastAsia="zh-CN" w:bidi="hi-IN"/>
    </w:rPr>
  </w:style>
  <w:style w:type="character" w:styleId="Strong">
    <w:name w:val="Strong"/>
    <w:basedOn w:val="DefaultParagraphFont"/>
    <w:uiPriority w:val="22"/>
    <w:qFormat/>
    <w:rsid w:val="00115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076">
      <w:bodyDiv w:val="1"/>
      <w:marLeft w:val="0"/>
      <w:marRight w:val="0"/>
      <w:marTop w:val="0"/>
      <w:marBottom w:val="0"/>
      <w:divBdr>
        <w:top w:val="none" w:sz="0" w:space="0" w:color="auto"/>
        <w:left w:val="none" w:sz="0" w:space="0" w:color="auto"/>
        <w:bottom w:val="none" w:sz="0" w:space="0" w:color="auto"/>
        <w:right w:val="none" w:sz="0" w:space="0" w:color="auto"/>
      </w:divBdr>
    </w:div>
    <w:div w:id="24066888">
      <w:bodyDiv w:val="1"/>
      <w:marLeft w:val="0"/>
      <w:marRight w:val="0"/>
      <w:marTop w:val="0"/>
      <w:marBottom w:val="0"/>
      <w:divBdr>
        <w:top w:val="none" w:sz="0" w:space="0" w:color="auto"/>
        <w:left w:val="none" w:sz="0" w:space="0" w:color="auto"/>
        <w:bottom w:val="none" w:sz="0" w:space="0" w:color="auto"/>
        <w:right w:val="none" w:sz="0" w:space="0" w:color="auto"/>
      </w:divBdr>
    </w:div>
    <w:div w:id="37901506">
      <w:bodyDiv w:val="1"/>
      <w:marLeft w:val="0"/>
      <w:marRight w:val="0"/>
      <w:marTop w:val="0"/>
      <w:marBottom w:val="0"/>
      <w:divBdr>
        <w:top w:val="none" w:sz="0" w:space="0" w:color="auto"/>
        <w:left w:val="none" w:sz="0" w:space="0" w:color="auto"/>
        <w:bottom w:val="none" w:sz="0" w:space="0" w:color="auto"/>
        <w:right w:val="none" w:sz="0" w:space="0" w:color="auto"/>
      </w:divBdr>
    </w:div>
    <w:div w:id="141436075">
      <w:bodyDiv w:val="1"/>
      <w:marLeft w:val="0"/>
      <w:marRight w:val="0"/>
      <w:marTop w:val="0"/>
      <w:marBottom w:val="0"/>
      <w:divBdr>
        <w:top w:val="none" w:sz="0" w:space="0" w:color="auto"/>
        <w:left w:val="none" w:sz="0" w:space="0" w:color="auto"/>
        <w:bottom w:val="none" w:sz="0" w:space="0" w:color="auto"/>
        <w:right w:val="none" w:sz="0" w:space="0" w:color="auto"/>
      </w:divBdr>
    </w:div>
    <w:div w:id="200898274">
      <w:bodyDiv w:val="1"/>
      <w:marLeft w:val="0"/>
      <w:marRight w:val="0"/>
      <w:marTop w:val="0"/>
      <w:marBottom w:val="0"/>
      <w:divBdr>
        <w:top w:val="none" w:sz="0" w:space="0" w:color="auto"/>
        <w:left w:val="none" w:sz="0" w:space="0" w:color="auto"/>
        <w:bottom w:val="none" w:sz="0" w:space="0" w:color="auto"/>
        <w:right w:val="none" w:sz="0" w:space="0" w:color="auto"/>
      </w:divBdr>
    </w:div>
    <w:div w:id="215170441">
      <w:bodyDiv w:val="1"/>
      <w:marLeft w:val="0"/>
      <w:marRight w:val="0"/>
      <w:marTop w:val="0"/>
      <w:marBottom w:val="0"/>
      <w:divBdr>
        <w:top w:val="none" w:sz="0" w:space="0" w:color="auto"/>
        <w:left w:val="none" w:sz="0" w:space="0" w:color="auto"/>
        <w:bottom w:val="none" w:sz="0" w:space="0" w:color="auto"/>
        <w:right w:val="none" w:sz="0" w:space="0" w:color="auto"/>
      </w:divBdr>
    </w:div>
    <w:div w:id="275717859">
      <w:bodyDiv w:val="1"/>
      <w:marLeft w:val="0"/>
      <w:marRight w:val="0"/>
      <w:marTop w:val="0"/>
      <w:marBottom w:val="0"/>
      <w:divBdr>
        <w:top w:val="none" w:sz="0" w:space="0" w:color="auto"/>
        <w:left w:val="none" w:sz="0" w:space="0" w:color="auto"/>
        <w:bottom w:val="none" w:sz="0" w:space="0" w:color="auto"/>
        <w:right w:val="none" w:sz="0" w:space="0" w:color="auto"/>
      </w:divBdr>
      <w:divsChild>
        <w:div w:id="1741362020">
          <w:marLeft w:val="0"/>
          <w:marRight w:val="0"/>
          <w:marTop w:val="0"/>
          <w:marBottom w:val="0"/>
          <w:divBdr>
            <w:top w:val="none" w:sz="0" w:space="0" w:color="auto"/>
            <w:left w:val="none" w:sz="0" w:space="0" w:color="auto"/>
            <w:bottom w:val="none" w:sz="0" w:space="0" w:color="auto"/>
            <w:right w:val="none" w:sz="0" w:space="0" w:color="auto"/>
          </w:divBdr>
        </w:div>
        <w:div w:id="2026516293">
          <w:marLeft w:val="0"/>
          <w:marRight w:val="0"/>
          <w:marTop w:val="0"/>
          <w:marBottom w:val="0"/>
          <w:divBdr>
            <w:top w:val="none" w:sz="0" w:space="0" w:color="auto"/>
            <w:left w:val="none" w:sz="0" w:space="0" w:color="auto"/>
            <w:bottom w:val="none" w:sz="0" w:space="0" w:color="auto"/>
            <w:right w:val="none" w:sz="0" w:space="0" w:color="auto"/>
          </w:divBdr>
        </w:div>
      </w:divsChild>
    </w:div>
    <w:div w:id="315499551">
      <w:bodyDiv w:val="1"/>
      <w:marLeft w:val="0"/>
      <w:marRight w:val="0"/>
      <w:marTop w:val="0"/>
      <w:marBottom w:val="0"/>
      <w:divBdr>
        <w:top w:val="none" w:sz="0" w:space="0" w:color="auto"/>
        <w:left w:val="none" w:sz="0" w:space="0" w:color="auto"/>
        <w:bottom w:val="none" w:sz="0" w:space="0" w:color="auto"/>
        <w:right w:val="none" w:sz="0" w:space="0" w:color="auto"/>
      </w:divBdr>
    </w:div>
    <w:div w:id="365103415">
      <w:bodyDiv w:val="1"/>
      <w:marLeft w:val="0"/>
      <w:marRight w:val="0"/>
      <w:marTop w:val="0"/>
      <w:marBottom w:val="0"/>
      <w:divBdr>
        <w:top w:val="none" w:sz="0" w:space="0" w:color="auto"/>
        <w:left w:val="none" w:sz="0" w:space="0" w:color="auto"/>
        <w:bottom w:val="none" w:sz="0" w:space="0" w:color="auto"/>
        <w:right w:val="none" w:sz="0" w:space="0" w:color="auto"/>
      </w:divBdr>
    </w:div>
    <w:div w:id="366875815">
      <w:bodyDiv w:val="1"/>
      <w:marLeft w:val="0"/>
      <w:marRight w:val="0"/>
      <w:marTop w:val="0"/>
      <w:marBottom w:val="0"/>
      <w:divBdr>
        <w:top w:val="none" w:sz="0" w:space="0" w:color="auto"/>
        <w:left w:val="none" w:sz="0" w:space="0" w:color="auto"/>
        <w:bottom w:val="none" w:sz="0" w:space="0" w:color="auto"/>
        <w:right w:val="none" w:sz="0" w:space="0" w:color="auto"/>
      </w:divBdr>
    </w:div>
    <w:div w:id="431821758">
      <w:bodyDiv w:val="1"/>
      <w:marLeft w:val="0"/>
      <w:marRight w:val="0"/>
      <w:marTop w:val="0"/>
      <w:marBottom w:val="0"/>
      <w:divBdr>
        <w:top w:val="none" w:sz="0" w:space="0" w:color="auto"/>
        <w:left w:val="none" w:sz="0" w:space="0" w:color="auto"/>
        <w:bottom w:val="none" w:sz="0" w:space="0" w:color="auto"/>
        <w:right w:val="none" w:sz="0" w:space="0" w:color="auto"/>
      </w:divBdr>
    </w:div>
    <w:div w:id="635525556">
      <w:bodyDiv w:val="1"/>
      <w:marLeft w:val="0"/>
      <w:marRight w:val="0"/>
      <w:marTop w:val="0"/>
      <w:marBottom w:val="0"/>
      <w:divBdr>
        <w:top w:val="none" w:sz="0" w:space="0" w:color="auto"/>
        <w:left w:val="none" w:sz="0" w:space="0" w:color="auto"/>
        <w:bottom w:val="none" w:sz="0" w:space="0" w:color="auto"/>
        <w:right w:val="none" w:sz="0" w:space="0" w:color="auto"/>
      </w:divBdr>
    </w:div>
    <w:div w:id="644284485">
      <w:bodyDiv w:val="1"/>
      <w:marLeft w:val="0"/>
      <w:marRight w:val="0"/>
      <w:marTop w:val="0"/>
      <w:marBottom w:val="0"/>
      <w:divBdr>
        <w:top w:val="none" w:sz="0" w:space="0" w:color="auto"/>
        <w:left w:val="none" w:sz="0" w:space="0" w:color="auto"/>
        <w:bottom w:val="none" w:sz="0" w:space="0" w:color="auto"/>
        <w:right w:val="none" w:sz="0" w:space="0" w:color="auto"/>
      </w:divBdr>
    </w:div>
    <w:div w:id="677656810">
      <w:bodyDiv w:val="1"/>
      <w:marLeft w:val="0"/>
      <w:marRight w:val="0"/>
      <w:marTop w:val="0"/>
      <w:marBottom w:val="0"/>
      <w:divBdr>
        <w:top w:val="none" w:sz="0" w:space="0" w:color="auto"/>
        <w:left w:val="none" w:sz="0" w:space="0" w:color="auto"/>
        <w:bottom w:val="none" w:sz="0" w:space="0" w:color="auto"/>
        <w:right w:val="none" w:sz="0" w:space="0" w:color="auto"/>
      </w:divBdr>
    </w:div>
    <w:div w:id="704865977">
      <w:bodyDiv w:val="1"/>
      <w:marLeft w:val="0"/>
      <w:marRight w:val="0"/>
      <w:marTop w:val="0"/>
      <w:marBottom w:val="0"/>
      <w:divBdr>
        <w:top w:val="none" w:sz="0" w:space="0" w:color="auto"/>
        <w:left w:val="none" w:sz="0" w:space="0" w:color="auto"/>
        <w:bottom w:val="none" w:sz="0" w:space="0" w:color="auto"/>
        <w:right w:val="none" w:sz="0" w:space="0" w:color="auto"/>
      </w:divBdr>
    </w:div>
    <w:div w:id="707685878">
      <w:bodyDiv w:val="1"/>
      <w:marLeft w:val="0"/>
      <w:marRight w:val="0"/>
      <w:marTop w:val="0"/>
      <w:marBottom w:val="0"/>
      <w:divBdr>
        <w:top w:val="none" w:sz="0" w:space="0" w:color="auto"/>
        <w:left w:val="none" w:sz="0" w:space="0" w:color="auto"/>
        <w:bottom w:val="none" w:sz="0" w:space="0" w:color="auto"/>
        <w:right w:val="none" w:sz="0" w:space="0" w:color="auto"/>
      </w:divBdr>
    </w:div>
    <w:div w:id="709963100">
      <w:bodyDiv w:val="1"/>
      <w:marLeft w:val="0"/>
      <w:marRight w:val="0"/>
      <w:marTop w:val="0"/>
      <w:marBottom w:val="0"/>
      <w:divBdr>
        <w:top w:val="none" w:sz="0" w:space="0" w:color="auto"/>
        <w:left w:val="none" w:sz="0" w:space="0" w:color="auto"/>
        <w:bottom w:val="none" w:sz="0" w:space="0" w:color="auto"/>
        <w:right w:val="none" w:sz="0" w:space="0" w:color="auto"/>
      </w:divBdr>
    </w:div>
    <w:div w:id="730423898">
      <w:bodyDiv w:val="1"/>
      <w:marLeft w:val="0"/>
      <w:marRight w:val="0"/>
      <w:marTop w:val="0"/>
      <w:marBottom w:val="0"/>
      <w:divBdr>
        <w:top w:val="none" w:sz="0" w:space="0" w:color="auto"/>
        <w:left w:val="none" w:sz="0" w:space="0" w:color="auto"/>
        <w:bottom w:val="none" w:sz="0" w:space="0" w:color="auto"/>
        <w:right w:val="none" w:sz="0" w:space="0" w:color="auto"/>
      </w:divBdr>
    </w:div>
    <w:div w:id="761338563">
      <w:bodyDiv w:val="1"/>
      <w:marLeft w:val="0"/>
      <w:marRight w:val="0"/>
      <w:marTop w:val="0"/>
      <w:marBottom w:val="0"/>
      <w:divBdr>
        <w:top w:val="none" w:sz="0" w:space="0" w:color="auto"/>
        <w:left w:val="none" w:sz="0" w:space="0" w:color="auto"/>
        <w:bottom w:val="none" w:sz="0" w:space="0" w:color="auto"/>
        <w:right w:val="none" w:sz="0" w:space="0" w:color="auto"/>
      </w:divBdr>
    </w:div>
    <w:div w:id="846092201">
      <w:bodyDiv w:val="1"/>
      <w:marLeft w:val="0"/>
      <w:marRight w:val="0"/>
      <w:marTop w:val="0"/>
      <w:marBottom w:val="0"/>
      <w:divBdr>
        <w:top w:val="none" w:sz="0" w:space="0" w:color="auto"/>
        <w:left w:val="none" w:sz="0" w:space="0" w:color="auto"/>
        <w:bottom w:val="none" w:sz="0" w:space="0" w:color="auto"/>
        <w:right w:val="none" w:sz="0" w:space="0" w:color="auto"/>
      </w:divBdr>
    </w:div>
    <w:div w:id="905186916">
      <w:bodyDiv w:val="1"/>
      <w:marLeft w:val="0"/>
      <w:marRight w:val="0"/>
      <w:marTop w:val="0"/>
      <w:marBottom w:val="0"/>
      <w:divBdr>
        <w:top w:val="none" w:sz="0" w:space="0" w:color="auto"/>
        <w:left w:val="none" w:sz="0" w:space="0" w:color="auto"/>
        <w:bottom w:val="none" w:sz="0" w:space="0" w:color="auto"/>
        <w:right w:val="none" w:sz="0" w:space="0" w:color="auto"/>
      </w:divBdr>
    </w:div>
    <w:div w:id="907879379">
      <w:bodyDiv w:val="1"/>
      <w:marLeft w:val="0"/>
      <w:marRight w:val="0"/>
      <w:marTop w:val="0"/>
      <w:marBottom w:val="0"/>
      <w:divBdr>
        <w:top w:val="none" w:sz="0" w:space="0" w:color="auto"/>
        <w:left w:val="none" w:sz="0" w:space="0" w:color="auto"/>
        <w:bottom w:val="none" w:sz="0" w:space="0" w:color="auto"/>
        <w:right w:val="none" w:sz="0" w:space="0" w:color="auto"/>
      </w:divBdr>
    </w:div>
    <w:div w:id="937131817">
      <w:bodyDiv w:val="1"/>
      <w:marLeft w:val="0"/>
      <w:marRight w:val="0"/>
      <w:marTop w:val="0"/>
      <w:marBottom w:val="0"/>
      <w:divBdr>
        <w:top w:val="none" w:sz="0" w:space="0" w:color="auto"/>
        <w:left w:val="none" w:sz="0" w:space="0" w:color="auto"/>
        <w:bottom w:val="none" w:sz="0" w:space="0" w:color="auto"/>
        <w:right w:val="none" w:sz="0" w:space="0" w:color="auto"/>
      </w:divBdr>
    </w:div>
    <w:div w:id="991979496">
      <w:bodyDiv w:val="1"/>
      <w:marLeft w:val="0"/>
      <w:marRight w:val="0"/>
      <w:marTop w:val="0"/>
      <w:marBottom w:val="0"/>
      <w:divBdr>
        <w:top w:val="none" w:sz="0" w:space="0" w:color="auto"/>
        <w:left w:val="none" w:sz="0" w:space="0" w:color="auto"/>
        <w:bottom w:val="none" w:sz="0" w:space="0" w:color="auto"/>
        <w:right w:val="none" w:sz="0" w:space="0" w:color="auto"/>
      </w:divBdr>
    </w:div>
    <w:div w:id="1021779179">
      <w:bodyDiv w:val="1"/>
      <w:marLeft w:val="0"/>
      <w:marRight w:val="0"/>
      <w:marTop w:val="0"/>
      <w:marBottom w:val="0"/>
      <w:divBdr>
        <w:top w:val="none" w:sz="0" w:space="0" w:color="auto"/>
        <w:left w:val="none" w:sz="0" w:space="0" w:color="auto"/>
        <w:bottom w:val="none" w:sz="0" w:space="0" w:color="auto"/>
        <w:right w:val="none" w:sz="0" w:space="0" w:color="auto"/>
      </w:divBdr>
    </w:div>
    <w:div w:id="1059984787">
      <w:bodyDiv w:val="1"/>
      <w:marLeft w:val="0"/>
      <w:marRight w:val="0"/>
      <w:marTop w:val="0"/>
      <w:marBottom w:val="0"/>
      <w:divBdr>
        <w:top w:val="none" w:sz="0" w:space="0" w:color="auto"/>
        <w:left w:val="none" w:sz="0" w:space="0" w:color="auto"/>
        <w:bottom w:val="none" w:sz="0" w:space="0" w:color="auto"/>
        <w:right w:val="none" w:sz="0" w:space="0" w:color="auto"/>
      </w:divBdr>
    </w:div>
    <w:div w:id="1066606215">
      <w:bodyDiv w:val="1"/>
      <w:marLeft w:val="0"/>
      <w:marRight w:val="0"/>
      <w:marTop w:val="0"/>
      <w:marBottom w:val="0"/>
      <w:divBdr>
        <w:top w:val="none" w:sz="0" w:space="0" w:color="auto"/>
        <w:left w:val="none" w:sz="0" w:space="0" w:color="auto"/>
        <w:bottom w:val="none" w:sz="0" w:space="0" w:color="auto"/>
        <w:right w:val="none" w:sz="0" w:space="0" w:color="auto"/>
      </w:divBdr>
    </w:div>
    <w:div w:id="1122378205">
      <w:bodyDiv w:val="1"/>
      <w:marLeft w:val="0"/>
      <w:marRight w:val="0"/>
      <w:marTop w:val="0"/>
      <w:marBottom w:val="0"/>
      <w:divBdr>
        <w:top w:val="none" w:sz="0" w:space="0" w:color="auto"/>
        <w:left w:val="none" w:sz="0" w:space="0" w:color="auto"/>
        <w:bottom w:val="none" w:sz="0" w:space="0" w:color="auto"/>
        <w:right w:val="none" w:sz="0" w:space="0" w:color="auto"/>
      </w:divBdr>
    </w:div>
    <w:div w:id="1129593876">
      <w:bodyDiv w:val="1"/>
      <w:marLeft w:val="0"/>
      <w:marRight w:val="0"/>
      <w:marTop w:val="0"/>
      <w:marBottom w:val="0"/>
      <w:divBdr>
        <w:top w:val="none" w:sz="0" w:space="0" w:color="auto"/>
        <w:left w:val="none" w:sz="0" w:space="0" w:color="auto"/>
        <w:bottom w:val="none" w:sz="0" w:space="0" w:color="auto"/>
        <w:right w:val="none" w:sz="0" w:space="0" w:color="auto"/>
      </w:divBdr>
    </w:div>
    <w:div w:id="1142386010">
      <w:bodyDiv w:val="1"/>
      <w:marLeft w:val="0"/>
      <w:marRight w:val="0"/>
      <w:marTop w:val="0"/>
      <w:marBottom w:val="0"/>
      <w:divBdr>
        <w:top w:val="none" w:sz="0" w:space="0" w:color="auto"/>
        <w:left w:val="none" w:sz="0" w:space="0" w:color="auto"/>
        <w:bottom w:val="none" w:sz="0" w:space="0" w:color="auto"/>
        <w:right w:val="none" w:sz="0" w:space="0" w:color="auto"/>
      </w:divBdr>
    </w:div>
    <w:div w:id="1160970484">
      <w:bodyDiv w:val="1"/>
      <w:marLeft w:val="0"/>
      <w:marRight w:val="0"/>
      <w:marTop w:val="0"/>
      <w:marBottom w:val="0"/>
      <w:divBdr>
        <w:top w:val="none" w:sz="0" w:space="0" w:color="auto"/>
        <w:left w:val="none" w:sz="0" w:space="0" w:color="auto"/>
        <w:bottom w:val="none" w:sz="0" w:space="0" w:color="auto"/>
        <w:right w:val="none" w:sz="0" w:space="0" w:color="auto"/>
      </w:divBdr>
    </w:div>
    <w:div w:id="1287463650">
      <w:bodyDiv w:val="1"/>
      <w:marLeft w:val="0"/>
      <w:marRight w:val="0"/>
      <w:marTop w:val="0"/>
      <w:marBottom w:val="0"/>
      <w:divBdr>
        <w:top w:val="none" w:sz="0" w:space="0" w:color="auto"/>
        <w:left w:val="none" w:sz="0" w:space="0" w:color="auto"/>
        <w:bottom w:val="none" w:sz="0" w:space="0" w:color="auto"/>
        <w:right w:val="none" w:sz="0" w:space="0" w:color="auto"/>
      </w:divBdr>
    </w:div>
    <w:div w:id="1344698620">
      <w:bodyDiv w:val="1"/>
      <w:marLeft w:val="0"/>
      <w:marRight w:val="0"/>
      <w:marTop w:val="0"/>
      <w:marBottom w:val="0"/>
      <w:divBdr>
        <w:top w:val="none" w:sz="0" w:space="0" w:color="auto"/>
        <w:left w:val="none" w:sz="0" w:space="0" w:color="auto"/>
        <w:bottom w:val="none" w:sz="0" w:space="0" w:color="auto"/>
        <w:right w:val="none" w:sz="0" w:space="0" w:color="auto"/>
      </w:divBdr>
    </w:div>
    <w:div w:id="1383555647">
      <w:bodyDiv w:val="1"/>
      <w:marLeft w:val="0"/>
      <w:marRight w:val="0"/>
      <w:marTop w:val="0"/>
      <w:marBottom w:val="0"/>
      <w:divBdr>
        <w:top w:val="none" w:sz="0" w:space="0" w:color="auto"/>
        <w:left w:val="none" w:sz="0" w:space="0" w:color="auto"/>
        <w:bottom w:val="none" w:sz="0" w:space="0" w:color="auto"/>
        <w:right w:val="none" w:sz="0" w:space="0" w:color="auto"/>
      </w:divBdr>
    </w:div>
    <w:div w:id="1429764783">
      <w:bodyDiv w:val="1"/>
      <w:marLeft w:val="0"/>
      <w:marRight w:val="0"/>
      <w:marTop w:val="0"/>
      <w:marBottom w:val="0"/>
      <w:divBdr>
        <w:top w:val="none" w:sz="0" w:space="0" w:color="auto"/>
        <w:left w:val="none" w:sz="0" w:space="0" w:color="auto"/>
        <w:bottom w:val="none" w:sz="0" w:space="0" w:color="auto"/>
        <w:right w:val="none" w:sz="0" w:space="0" w:color="auto"/>
      </w:divBdr>
    </w:div>
    <w:div w:id="1450709151">
      <w:bodyDiv w:val="1"/>
      <w:marLeft w:val="0"/>
      <w:marRight w:val="0"/>
      <w:marTop w:val="0"/>
      <w:marBottom w:val="0"/>
      <w:divBdr>
        <w:top w:val="none" w:sz="0" w:space="0" w:color="auto"/>
        <w:left w:val="none" w:sz="0" w:space="0" w:color="auto"/>
        <w:bottom w:val="none" w:sz="0" w:space="0" w:color="auto"/>
        <w:right w:val="none" w:sz="0" w:space="0" w:color="auto"/>
      </w:divBdr>
    </w:div>
    <w:div w:id="1504590289">
      <w:bodyDiv w:val="1"/>
      <w:marLeft w:val="0"/>
      <w:marRight w:val="0"/>
      <w:marTop w:val="0"/>
      <w:marBottom w:val="0"/>
      <w:divBdr>
        <w:top w:val="none" w:sz="0" w:space="0" w:color="auto"/>
        <w:left w:val="none" w:sz="0" w:space="0" w:color="auto"/>
        <w:bottom w:val="none" w:sz="0" w:space="0" w:color="auto"/>
        <w:right w:val="none" w:sz="0" w:space="0" w:color="auto"/>
      </w:divBdr>
    </w:div>
    <w:div w:id="1560751298">
      <w:bodyDiv w:val="1"/>
      <w:marLeft w:val="0"/>
      <w:marRight w:val="0"/>
      <w:marTop w:val="0"/>
      <w:marBottom w:val="0"/>
      <w:divBdr>
        <w:top w:val="none" w:sz="0" w:space="0" w:color="auto"/>
        <w:left w:val="none" w:sz="0" w:space="0" w:color="auto"/>
        <w:bottom w:val="none" w:sz="0" w:space="0" w:color="auto"/>
        <w:right w:val="none" w:sz="0" w:space="0" w:color="auto"/>
      </w:divBdr>
    </w:div>
    <w:div w:id="1607037223">
      <w:bodyDiv w:val="1"/>
      <w:marLeft w:val="0"/>
      <w:marRight w:val="0"/>
      <w:marTop w:val="0"/>
      <w:marBottom w:val="0"/>
      <w:divBdr>
        <w:top w:val="none" w:sz="0" w:space="0" w:color="auto"/>
        <w:left w:val="none" w:sz="0" w:space="0" w:color="auto"/>
        <w:bottom w:val="none" w:sz="0" w:space="0" w:color="auto"/>
        <w:right w:val="none" w:sz="0" w:space="0" w:color="auto"/>
      </w:divBdr>
    </w:div>
    <w:div w:id="1704555144">
      <w:bodyDiv w:val="1"/>
      <w:marLeft w:val="0"/>
      <w:marRight w:val="0"/>
      <w:marTop w:val="0"/>
      <w:marBottom w:val="0"/>
      <w:divBdr>
        <w:top w:val="none" w:sz="0" w:space="0" w:color="auto"/>
        <w:left w:val="none" w:sz="0" w:space="0" w:color="auto"/>
        <w:bottom w:val="none" w:sz="0" w:space="0" w:color="auto"/>
        <w:right w:val="none" w:sz="0" w:space="0" w:color="auto"/>
      </w:divBdr>
    </w:div>
    <w:div w:id="1766342770">
      <w:bodyDiv w:val="1"/>
      <w:marLeft w:val="0"/>
      <w:marRight w:val="0"/>
      <w:marTop w:val="0"/>
      <w:marBottom w:val="0"/>
      <w:divBdr>
        <w:top w:val="none" w:sz="0" w:space="0" w:color="auto"/>
        <w:left w:val="none" w:sz="0" w:space="0" w:color="auto"/>
        <w:bottom w:val="none" w:sz="0" w:space="0" w:color="auto"/>
        <w:right w:val="none" w:sz="0" w:space="0" w:color="auto"/>
      </w:divBdr>
    </w:div>
    <w:div w:id="1803573166">
      <w:bodyDiv w:val="1"/>
      <w:marLeft w:val="0"/>
      <w:marRight w:val="0"/>
      <w:marTop w:val="0"/>
      <w:marBottom w:val="0"/>
      <w:divBdr>
        <w:top w:val="none" w:sz="0" w:space="0" w:color="auto"/>
        <w:left w:val="none" w:sz="0" w:space="0" w:color="auto"/>
        <w:bottom w:val="none" w:sz="0" w:space="0" w:color="auto"/>
        <w:right w:val="none" w:sz="0" w:space="0" w:color="auto"/>
      </w:divBdr>
    </w:div>
    <w:div w:id="1863130875">
      <w:bodyDiv w:val="1"/>
      <w:marLeft w:val="0"/>
      <w:marRight w:val="0"/>
      <w:marTop w:val="0"/>
      <w:marBottom w:val="0"/>
      <w:divBdr>
        <w:top w:val="none" w:sz="0" w:space="0" w:color="auto"/>
        <w:left w:val="none" w:sz="0" w:space="0" w:color="auto"/>
        <w:bottom w:val="none" w:sz="0" w:space="0" w:color="auto"/>
        <w:right w:val="none" w:sz="0" w:space="0" w:color="auto"/>
      </w:divBdr>
    </w:div>
    <w:div w:id="1937864835">
      <w:bodyDiv w:val="1"/>
      <w:marLeft w:val="0"/>
      <w:marRight w:val="0"/>
      <w:marTop w:val="0"/>
      <w:marBottom w:val="0"/>
      <w:divBdr>
        <w:top w:val="none" w:sz="0" w:space="0" w:color="auto"/>
        <w:left w:val="none" w:sz="0" w:space="0" w:color="auto"/>
        <w:bottom w:val="none" w:sz="0" w:space="0" w:color="auto"/>
        <w:right w:val="none" w:sz="0" w:space="0" w:color="auto"/>
      </w:divBdr>
    </w:div>
    <w:div w:id="1945071783">
      <w:bodyDiv w:val="1"/>
      <w:marLeft w:val="0"/>
      <w:marRight w:val="0"/>
      <w:marTop w:val="0"/>
      <w:marBottom w:val="0"/>
      <w:divBdr>
        <w:top w:val="none" w:sz="0" w:space="0" w:color="auto"/>
        <w:left w:val="none" w:sz="0" w:space="0" w:color="auto"/>
        <w:bottom w:val="none" w:sz="0" w:space="0" w:color="auto"/>
        <w:right w:val="none" w:sz="0" w:space="0" w:color="auto"/>
      </w:divBdr>
    </w:div>
    <w:div w:id="1963490143">
      <w:bodyDiv w:val="1"/>
      <w:marLeft w:val="0"/>
      <w:marRight w:val="0"/>
      <w:marTop w:val="0"/>
      <w:marBottom w:val="0"/>
      <w:divBdr>
        <w:top w:val="none" w:sz="0" w:space="0" w:color="auto"/>
        <w:left w:val="none" w:sz="0" w:space="0" w:color="auto"/>
        <w:bottom w:val="none" w:sz="0" w:space="0" w:color="auto"/>
        <w:right w:val="none" w:sz="0" w:space="0" w:color="auto"/>
      </w:divBdr>
    </w:div>
    <w:div w:id="2012368862">
      <w:bodyDiv w:val="1"/>
      <w:marLeft w:val="0"/>
      <w:marRight w:val="0"/>
      <w:marTop w:val="0"/>
      <w:marBottom w:val="0"/>
      <w:divBdr>
        <w:top w:val="none" w:sz="0" w:space="0" w:color="auto"/>
        <w:left w:val="none" w:sz="0" w:space="0" w:color="auto"/>
        <w:bottom w:val="none" w:sz="0" w:space="0" w:color="auto"/>
        <w:right w:val="none" w:sz="0" w:space="0" w:color="auto"/>
      </w:divBdr>
    </w:div>
    <w:div w:id="2022508626">
      <w:bodyDiv w:val="1"/>
      <w:marLeft w:val="0"/>
      <w:marRight w:val="0"/>
      <w:marTop w:val="0"/>
      <w:marBottom w:val="0"/>
      <w:divBdr>
        <w:top w:val="none" w:sz="0" w:space="0" w:color="auto"/>
        <w:left w:val="none" w:sz="0" w:space="0" w:color="auto"/>
        <w:bottom w:val="none" w:sz="0" w:space="0" w:color="auto"/>
        <w:right w:val="none" w:sz="0" w:space="0" w:color="auto"/>
      </w:divBdr>
    </w:div>
    <w:div w:id="2047172243">
      <w:bodyDiv w:val="1"/>
      <w:marLeft w:val="0"/>
      <w:marRight w:val="0"/>
      <w:marTop w:val="0"/>
      <w:marBottom w:val="0"/>
      <w:divBdr>
        <w:top w:val="none" w:sz="0" w:space="0" w:color="auto"/>
        <w:left w:val="none" w:sz="0" w:space="0" w:color="auto"/>
        <w:bottom w:val="none" w:sz="0" w:space="0" w:color="auto"/>
        <w:right w:val="none" w:sz="0" w:space="0" w:color="auto"/>
      </w:divBdr>
    </w:div>
    <w:div w:id="2071151754">
      <w:bodyDiv w:val="1"/>
      <w:marLeft w:val="0"/>
      <w:marRight w:val="0"/>
      <w:marTop w:val="0"/>
      <w:marBottom w:val="0"/>
      <w:divBdr>
        <w:top w:val="none" w:sz="0" w:space="0" w:color="auto"/>
        <w:left w:val="none" w:sz="0" w:space="0" w:color="auto"/>
        <w:bottom w:val="none" w:sz="0" w:space="0" w:color="auto"/>
        <w:right w:val="none" w:sz="0" w:space="0" w:color="auto"/>
      </w:divBdr>
      <w:divsChild>
        <w:div w:id="286664741">
          <w:marLeft w:val="0"/>
          <w:marRight w:val="0"/>
          <w:marTop w:val="0"/>
          <w:marBottom w:val="0"/>
          <w:divBdr>
            <w:top w:val="none" w:sz="0" w:space="0" w:color="auto"/>
            <w:left w:val="none" w:sz="0" w:space="0" w:color="auto"/>
            <w:bottom w:val="none" w:sz="0" w:space="0" w:color="auto"/>
            <w:right w:val="none" w:sz="0" w:space="0" w:color="auto"/>
          </w:divBdr>
        </w:div>
        <w:div w:id="1145582228">
          <w:marLeft w:val="0"/>
          <w:marRight w:val="0"/>
          <w:marTop w:val="0"/>
          <w:marBottom w:val="0"/>
          <w:divBdr>
            <w:top w:val="none" w:sz="0" w:space="0" w:color="auto"/>
            <w:left w:val="none" w:sz="0" w:space="0" w:color="auto"/>
            <w:bottom w:val="none" w:sz="0" w:space="0" w:color="auto"/>
            <w:right w:val="none" w:sz="0" w:space="0" w:color="auto"/>
          </w:divBdr>
          <w:divsChild>
            <w:div w:id="4542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056">
      <w:bodyDiv w:val="1"/>
      <w:marLeft w:val="0"/>
      <w:marRight w:val="0"/>
      <w:marTop w:val="0"/>
      <w:marBottom w:val="0"/>
      <w:divBdr>
        <w:top w:val="none" w:sz="0" w:space="0" w:color="auto"/>
        <w:left w:val="none" w:sz="0" w:space="0" w:color="auto"/>
        <w:bottom w:val="none" w:sz="0" w:space="0" w:color="auto"/>
        <w:right w:val="none" w:sz="0" w:space="0" w:color="auto"/>
      </w:divBdr>
    </w:div>
    <w:div w:id="2144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www.imo.org/en/About/Conventions/ListOfConventions/Documents/Consolidated%20text%20of%20the%20Agreement.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mo.org/en/OurWork/Environment/PollutionPrevention/Garbage/Documents/MEPC.295(71).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ame.is/index.php/document-library/amsp-documents/176-amsp-2015-2025-implementation-plan/file" TargetMode="External"/><Relationship Id="rId20" Type="http://schemas.openxmlformats.org/officeDocument/2006/relationships/hyperlink" Target="http://www.imo.org/en/MediaCentre/HotTopics/polar/Documents/POLAR%20CODE%20TEXT%20AS%20ADOPTE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imo.org/en/Publications/Documents/Newsletters%20and%20Mailers/Mailers/IA793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i7677e.pdf" TargetMode="External"/><Relationship Id="rId3" Type="http://schemas.openxmlformats.org/officeDocument/2006/relationships/hyperlink" Target="https://pame.is/index.php/document-library/pame-reports-new/pame-ministerial-deliverables/2019-11th-arctic-council-ministerial-meeting-rovaniemi-finland/426-pame-2019-2021-work-plan/file" TargetMode="External"/><Relationship Id="rId7" Type="http://schemas.openxmlformats.org/officeDocument/2006/relationships/hyperlink" Target="http://www.fao.org/3/ca3546t/ca3546t.pdf" TargetMode="External"/><Relationship Id="rId2" Type="http://schemas.openxmlformats.org/officeDocument/2006/relationships/hyperlink" Target="https://pame.is/images/03_Projects/Arctic_Marine_Pollution/Litter/Desktop_study/Desktop_Study_on_marine_litter.pdf" TargetMode="External"/><Relationship Id="rId1" Type="http://schemas.openxmlformats.org/officeDocument/2006/relationships/hyperlink" Target="https://oaarchive.arctic-council.org/handle/11374/1910" TargetMode="External"/><Relationship Id="rId6" Type="http://schemas.openxmlformats.org/officeDocument/2006/relationships/hyperlink" Target="https://pame.is/index.php/document-library/pame-reports-new/pame-ministerial-deliverables/2019-11th-arctic-council-ministerial-meeting-rovaniemi-finland/426-pame-2019-2021-work-plan/file" TargetMode="External"/><Relationship Id="rId5" Type="http://schemas.openxmlformats.org/officeDocument/2006/relationships/hyperlink" Target="https://pame.is/images/03_Projects/Arctic_Marine_Pollution/Litter/Desktop_study/Desktop_Study_on_marine_litter.pdf" TargetMode="External"/><Relationship Id="rId4" Type="http://schemas.openxmlformats.org/officeDocument/2006/relationships/hyperlink" Target="https://arctic-council.org/images/PDF_attachments/Rovaniemi-Statement-from-the-chair_FINAL_840AM-7M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A0D2029BE24B4281D7E1A421B09241" ma:contentTypeVersion="11" ma:contentTypeDescription="Create a new document." ma:contentTypeScope="" ma:versionID="e14d34f57670f98ee0cd9ef06cc76180">
  <xsd:schema xmlns:xsd="http://www.w3.org/2001/XMLSchema" xmlns:xs="http://www.w3.org/2001/XMLSchema" xmlns:p="http://schemas.microsoft.com/office/2006/metadata/properties" xmlns:ns3="b5af4b2d-2eda-47fc-8bf0-6cb1fdeffd86" xmlns:ns4="283f97b7-864c-491b-9888-ce1567d06ec8" targetNamespace="http://schemas.microsoft.com/office/2006/metadata/properties" ma:root="true" ma:fieldsID="c0e884a072f8386ce444395936d73f4d" ns3:_="" ns4:_="">
    <xsd:import namespace="b5af4b2d-2eda-47fc-8bf0-6cb1fdeffd86"/>
    <xsd:import namespace="283f97b7-864c-491b-9888-ce1567d06e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f4b2d-2eda-47fc-8bf0-6cb1fdeff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f97b7-864c-491b-9888-ce1567d06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OSP14</b:Tag>
    <b:SourceType>Report</b:SourceType>
    <b:Guid>{682B96A7-AB54-451D-9459-B4DA147BE820}</b:Guid>
    <b:Title>Marine Litter Regional Action Plan</b:Title>
    <b:Year>2014</b:Year>
    <b:City>London, UK</b:City>
    <b:Publisher>OSPAR</b:Publisher>
    <b:Author>
      <b:Author>
        <b:Corporate>OSPAR</b:Corporate>
      </b:Author>
    </b:Author>
    <b:RefOrder>3</b:RefOrder>
  </b:Source>
  <b:Source>
    <b:Tag>Rau18</b:Tag>
    <b:SourceType>Report</b:SourceType>
    <b:Guid>{4666855D-9034-4891-AE31-D08A7D0226B1}</b:Guid>
    <b:Author>
      <b:Author>
        <b:NameList>
          <b:Person>
            <b:Last>Raubenheimer</b:Last>
            <b:First>K.</b:First>
          </b:Person>
        </b:NameList>
      </b:Author>
    </b:Author>
    <b:Title>Marine Litter: Guidelines for Designing Regional Action Plans</b:Title>
    <b:Year>2018</b:Year>
    <b:Publisher>United Nations Regional Seas Program</b:Publisher>
    <b:City>Nairobi</b:City>
    <b:RefOrder>4</b:RefOrder>
  </b:Source>
  <b:Source>
    <b:Tag>PAM19</b:Tag>
    <b:SourceType>InternetSite</b:SourceType>
    <b:Guid>{C7DA90A6-60BC-45AC-ABEB-08A7C0CF35E7}</b:Guid>
    <b:Title>Arctic Marine Pollution</b:Title>
    <b:Year>2019</b:Year>
    <b:Author>
      <b:Author>
        <b:NameList>
          <b:Person>
            <b:Last>PAME</b:Last>
          </b:Person>
        </b:NameList>
      </b:Author>
    </b:Author>
    <b:Month>May</b:Month>
    <b:InternetSiteTitle>PAME</b:InternetSiteTitle>
    <b:URL>https://pame.is/index.php/projects/arctic-marine-pollution</b:URL>
    <b:RefOrder>5</b:RefOrder>
  </b:Source>
  <b:Source>
    <b:Tag>Placeholder1</b:Tag>
    <b:SourceType>Book</b:SourceType>
    <b:Guid>{CBD45A27-6E74-8C44-BC95-08E704F4CFCF}</b:Guid>
    <b:RefOrder>1</b:RefOrder>
  </b:Source>
  <b:Source>
    <b:Tag>Table</b:Tag>
    <b:SourceType>Report</b:SourceType>
    <b:Guid>{E746C8E4-D10A-0444-BD09-B6D4755BC64A}</b:Guid>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058CA-1A88-4811-8932-5B3379BEB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C34F9-A7DB-4CDA-A3F2-079EC36BF1A7}">
  <ds:schemaRefs>
    <ds:schemaRef ds:uri="http://schemas.microsoft.com/sharepoint/v3/contenttype/forms"/>
  </ds:schemaRefs>
</ds:datastoreItem>
</file>

<file path=customXml/itemProps4.xml><?xml version="1.0" encoding="utf-8"?>
<ds:datastoreItem xmlns:ds="http://schemas.openxmlformats.org/officeDocument/2006/customXml" ds:itemID="{7CFFD5E0-6647-488D-82F6-BD970FB7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f4b2d-2eda-47fc-8bf0-6cb1fdeffd86"/>
    <ds:schemaRef ds:uri="283f97b7-864c-491b-9888-ce1567d06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2FA386-ACF6-AE4D-AD4F-CF86CF61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7735</Words>
  <Characters>44090</Characters>
  <Application>Microsoft Office Word</Application>
  <DocSecurity>0</DocSecurity>
  <Lines>367</Lines>
  <Paragraphs>103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Regional Action Plan on Marine Litter in the Arctic</vt:lpstr>
      <vt:lpstr>Regional Action Plan on Marine Litter in the Arctic</vt:lpstr>
      <vt:lpstr>Regional Action Plan on Marine Litter</vt:lpstr>
    </vt:vector>
  </TitlesOfParts>
  <Company>Statens IT</Company>
  <LinksUpToDate>false</LinksUpToDate>
  <CharactersWithSpaces>51722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Action Plan on Marine Litter in the Arctic</dc:title>
  <dc:subject>PROTECTION OF THE aRCTIC mARINE eNVIRONMENT</dc:subject>
  <dc:creator>GRID-Arendal</dc:creator>
  <cp:keywords/>
  <dc:description/>
  <cp:lastModifiedBy>Soffía Guðmundsdóttir</cp:lastModifiedBy>
  <cp:revision>3</cp:revision>
  <cp:lastPrinted>2020-01-07T20:37:00Z</cp:lastPrinted>
  <dcterms:created xsi:type="dcterms:W3CDTF">2020-01-28T22:06:00Z</dcterms:created>
  <dcterms:modified xsi:type="dcterms:W3CDTF">2020-01-28T22:07:00Z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0x01010049A0D2029BE24B4281D7E1A421B09241</vt:lpwstr>
  </property>
</Properties>
</file>