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6F4D" w14:textId="79DB64D1" w:rsidR="004551D0" w:rsidRDefault="004551D0" w:rsidP="00900484">
      <w:pPr>
        <w:pStyle w:val="Title"/>
        <w:jc w:val="center"/>
        <w:rPr>
          <w:rFonts w:ascii="Calibri" w:hAnsi="Calibri"/>
          <w:b/>
          <w:sz w:val="36"/>
          <w:szCs w:val="36"/>
          <w:lang w:val="en-US" w:eastAsia="is-IS"/>
        </w:rPr>
      </w:pPr>
      <w:r>
        <w:rPr>
          <w:rFonts w:ascii="Calibri" w:hAnsi="Calibri"/>
          <w:b/>
          <w:sz w:val="36"/>
          <w:szCs w:val="36"/>
          <w:lang w:val="en-US" w:eastAsia="is-IS"/>
        </w:rPr>
        <w:t>PAME I-2019: AGENDA 9.2</w:t>
      </w:r>
    </w:p>
    <w:p w14:paraId="2ADCB7D7" w14:textId="6CB24405" w:rsidR="00900484" w:rsidRPr="004E3736" w:rsidRDefault="00900484" w:rsidP="00900484">
      <w:pPr>
        <w:pStyle w:val="Title"/>
        <w:jc w:val="center"/>
        <w:rPr>
          <w:rFonts w:ascii="Calibri" w:hAnsi="Calibri"/>
          <w:b/>
          <w:sz w:val="36"/>
          <w:szCs w:val="36"/>
          <w:lang w:val="en-US" w:eastAsia="is-IS"/>
        </w:rPr>
      </w:pPr>
      <w:commentRangeStart w:id="0"/>
      <w:r w:rsidRPr="004E3736">
        <w:rPr>
          <w:rFonts w:ascii="Calibri" w:hAnsi="Calibri"/>
          <w:b/>
          <w:sz w:val="36"/>
          <w:szCs w:val="36"/>
          <w:lang w:val="en-US" w:eastAsia="is-IS"/>
        </w:rPr>
        <w:t>Project Plan</w:t>
      </w:r>
      <w:commentRangeEnd w:id="0"/>
      <w:r w:rsidR="00971248">
        <w:rPr>
          <w:rStyle w:val="CommentReference"/>
          <w:rFonts w:ascii="Calibri" w:eastAsiaTheme="minorHAnsi" w:hAnsi="Calibri" w:cs="Times New Roman"/>
          <w:color w:val="auto"/>
          <w:spacing w:val="0"/>
          <w:kern w:val="0"/>
          <w:lang w:val="en-US"/>
        </w:rPr>
        <w:commentReference w:id="0"/>
      </w:r>
    </w:p>
    <w:p w14:paraId="70856CF3" w14:textId="77777777" w:rsidR="00934284" w:rsidRDefault="00C46F60" w:rsidP="00900484">
      <w:pPr>
        <w:pStyle w:val="Title"/>
        <w:jc w:val="center"/>
        <w:rPr>
          <w:lang w:val="en-US"/>
        </w:rPr>
      </w:pPr>
      <w:r w:rsidRPr="004E3736">
        <w:rPr>
          <w:rFonts w:ascii="Calibri" w:hAnsi="Calibri"/>
          <w:b/>
          <w:sz w:val="36"/>
          <w:szCs w:val="36"/>
          <w:lang w:val="en-US" w:eastAsia="is-IS"/>
        </w:rPr>
        <w:t xml:space="preserve">Phase II: </w:t>
      </w:r>
      <w:r w:rsidRPr="004E3736">
        <w:rPr>
          <w:rFonts w:ascii="Calibri" w:hAnsi="Calibri"/>
          <w:b/>
          <w:sz w:val="36"/>
          <w:szCs w:val="36"/>
          <w:lang w:val="en-US"/>
        </w:rPr>
        <w:t>Marine Litter in the Arctic</w:t>
      </w:r>
    </w:p>
    <w:p w14:paraId="49B188CF" w14:textId="4C279494" w:rsidR="00900484" w:rsidRPr="00934284" w:rsidRDefault="00CB5756" w:rsidP="00900484">
      <w:pPr>
        <w:pStyle w:val="Title"/>
        <w:jc w:val="center"/>
        <w:rPr>
          <w:rFonts w:ascii="Calibri" w:hAnsi="Calibri"/>
          <w:b/>
          <w:sz w:val="24"/>
          <w:szCs w:val="24"/>
          <w:lang w:val="en-US" w:eastAsia="is-IS"/>
        </w:rPr>
      </w:pPr>
      <w:commentRangeStart w:id="1"/>
      <w:r>
        <w:rPr>
          <w:rFonts w:ascii="Calibri" w:hAnsi="Calibri"/>
          <w:b/>
          <w:i/>
          <w:sz w:val="24"/>
          <w:szCs w:val="24"/>
          <w:lang w:val="en-US" w:eastAsia="is-IS"/>
        </w:rPr>
        <w:t>F</w:t>
      </w:r>
      <w:r w:rsidR="004B7A53">
        <w:rPr>
          <w:rFonts w:ascii="Calibri" w:hAnsi="Calibri"/>
          <w:b/>
          <w:i/>
          <w:sz w:val="24"/>
          <w:szCs w:val="24"/>
          <w:lang w:val="en-US" w:eastAsia="is-IS"/>
        </w:rPr>
        <w:t xml:space="preserve">irst </w:t>
      </w:r>
      <w:commentRangeEnd w:id="1"/>
      <w:r w:rsidR="005D3164">
        <w:rPr>
          <w:rStyle w:val="CommentReference"/>
          <w:rFonts w:ascii="Calibri" w:eastAsiaTheme="minorHAnsi" w:hAnsi="Calibri" w:cs="Times New Roman"/>
          <w:color w:val="auto"/>
          <w:spacing w:val="0"/>
          <w:kern w:val="0"/>
          <w:lang w:val="en-US"/>
        </w:rPr>
        <w:commentReference w:id="1"/>
      </w:r>
      <w:r w:rsidR="009432C5">
        <w:rPr>
          <w:rFonts w:ascii="Calibri" w:hAnsi="Calibri"/>
          <w:b/>
          <w:i/>
          <w:sz w:val="24"/>
          <w:szCs w:val="24"/>
          <w:lang w:val="en-US" w:eastAsia="is-IS"/>
        </w:rPr>
        <w:t xml:space="preserve">version </w:t>
      </w:r>
      <w:r w:rsidR="000212E4">
        <w:rPr>
          <w:rFonts w:ascii="Calibri" w:hAnsi="Calibri"/>
          <w:b/>
          <w:i/>
          <w:sz w:val="24"/>
          <w:szCs w:val="24"/>
          <w:lang w:val="en-US" w:eastAsia="is-IS"/>
        </w:rPr>
        <w:t>of</w:t>
      </w:r>
      <w:r w:rsidR="009123F6">
        <w:rPr>
          <w:rFonts w:ascii="Calibri" w:hAnsi="Calibri"/>
          <w:b/>
          <w:i/>
          <w:sz w:val="24"/>
          <w:szCs w:val="24"/>
          <w:lang w:val="en-US" w:eastAsia="is-IS"/>
        </w:rPr>
        <w:t xml:space="preserve"> a </w:t>
      </w:r>
      <w:r w:rsidR="00900484" w:rsidRPr="00934284">
        <w:rPr>
          <w:rFonts w:ascii="Calibri" w:hAnsi="Calibri"/>
          <w:b/>
          <w:i/>
          <w:sz w:val="24"/>
          <w:szCs w:val="24"/>
          <w:lang w:val="en-US" w:eastAsia="is-IS"/>
        </w:rPr>
        <w:t>Regional Action Plan on Marine Litter</w:t>
      </w:r>
      <w:r w:rsidR="008B3719" w:rsidRPr="00934284">
        <w:rPr>
          <w:rFonts w:ascii="Calibri" w:hAnsi="Calibri"/>
          <w:b/>
          <w:i/>
          <w:sz w:val="24"/>
          <w:szCs w:val="24"/>
          <w:lang w:val="en-US" w:eastAsia="is-IS"/>
        </w:rPr>
        <w:t xml:space="preserve"> in the Arctic</w:t>
      </w:r>
      <w:r w:rsidR="005772D0" w:rsidRPr="00934284">
        <w:rPr>
          <w:rFonts w:ascii="Calibri" w:hAnsi="Calibri"/>
          <w:b/>
          <w:i/>
          <w:sz w:val="24"/>
          <w:szCs w:val="24"/>
          <w:lang w:val="en-US" w:eastAsia="is-IS"/>
        </w:rPr>
        <w:t xml:space="preserve"> </w:t>
      </w:r>
      <w:del w:id="2" w:author="Elizabeth McLanahan" w:date="2018-12-18T19:03:00Z">
        <w:r w:rsidR="005772D0" w:rsidRPr="00934284" w:rsidDel="00774BA0">
          <w:rPr>
            <w:rFonts w:ascii="Calibri" w:hAnsi="Calibri"/>
            <w:b/>
            <w:i/>
            <w:sz w:val="24"/>
            <w:szCs w:val="24"/>
            <w:lang w:val="en-US" w:eastAsia="is-IS"/>
          </w:rPr>
          <w:delText>(Phased Approach)</w:delText>
        </w:r>
      </w:del>
    </w:p>
    <w:p w14:paraId="3ADA41A5" w14:textId="520A8AE3" w:rsidR="00E509A7" w:rsidRPr="00934284" w:rsidRDefault="00E509A7" w:rsidP="00E509A7">
      <w:pPr>
        <w:pStyle w:val="Title"/>
        <w:jc w:val="center"/>
        <w:rPr>
          <w:rFonts w:ascii="Calibri" w:hAnsi="Calibri"/>
          <w:b/>
          <w:sz w:val="24"/>
          <w:szCs w:val="24"/>
          <w:lang w:val="en-US" w:eastAsia="is-IS"/>
        </w:rPr>
      </w:pPr>
      <w:r w:rsidRPr="00934284">
        <w:rPr>
          <w:rFonts w:ascii="Calibri" w:hAnsi="Calibri"/>
          <w:b/>
          <w:sz w:val="24"/>
          <w:szCs w:val="24"/>
          <w:lang w:val="en-US" w:eastAsia="is-IS"/>
        </w:rPr>
        <w:t>(</w:t>
      </w:r>
      <w:r w:rsidR="004551D0">
        <w:rPr>
          <w:rFonts w:ascii="Calibri" w:hAnsi="Calibri"/>
          <w:b/>
          <w:sz w:val="24"/>
          <w:szCs w:val="24"/>
          <w:lang w:val="en-US" w:eastAsia="is-IS"/>
        </w:rPr>
        <w:t>T</w:t>
      </w:r>
      <w:r w:rsidR="005067AF">
        <w:rPr>
          <w:rFonts w:ascii="Calibri" w:hAnsi="Calibri"/>
          <w:b/>
          <w:sz w:val="24"/>
          <w:szCs w:val="24"/>
          <w:lang w:val="en-US" w:eastAsia="is-IS"/>
        </w:rPr>
        <w:t xml:space="preserve">rack </w:t>
      </w:r>
      <w:proofErr w:type="spellStart"/>
      <w:r w:rsidR="005067AF">
        <w:rPr>
          <w:rFonts w:ascii="Calibri" w:hAnsi="Calibri"/>
          <w:b/>
          <w:sz w:val="24"/>
          <w:szCs w:val="24"/>
          <w:lang w:val="en-US" w:eastAsia="is-IS"/>
        </w:rPr>
        <w:t>chanes</w:t>
      </w:r>
      <w:proofErr w:type="spellEnd"/>
      <w:r w:rsidR="005067AF">
        <w:rPr>
          <w:rFonts w:ascii="Calibri" w:hAnsi="Calibri"/>
          <w:b/>
          <w:sz w:val="24"/>
          <w:szCs w:val="24"/>
          <w:lang w:val="en-US" w:eastAsia="is-IS"/>
        </w:rPr>
        <w:t xml:space="preserve"> 7 Jan 2019</w:t>
      </w:r>
      <w:bookmarkStart w:id="3" w:name="_GoBack"/>
      <w:bookmarkEnd w:id="3"/>
      <w:r w:rsidRPr="00934284">
        <w:rPr>
          <w:rFonts w:ascii="Calibri" w:hAnsi="Calibri"/>
          <w:b/>
          <w:sz w:val="24"/>
          <w:szCs w:val="24"/>
          <w:lang w:val="en-US" w:eastAsia="is-IS"/>
        </w:rPr>
        <w:t>)</w:t>
      </w:r>
    </w:p>
    <w:p w14:paraId="6215259D" w14:textId="42FB7DCF" w:rsidR="00EB6B54" w:rsidRDefault="00BC02A5" w:rsidP="00A46F53">
      <w:pPr>
        <w:rPr>
          <w:i/>
          <w:lang w:eastAsia="is-IS"/>
        </w:rPr>
      </w:pPr>
      <w:r w:rsidRPr="00A46F53">
        <w:rPr>
          <w:i/>
        </w:rPr>
        <w:t xml:space="preserve">The development of a </w:t>
      </w:r>
      <w:r w:rsidRPr="00A46F53">
        <w:rPr>
          <w:i/>
          <w:lang w:eastAsia="is-IS"/>
        </w:rPr>
        <w:t xml:space="preserve">Regional Action Plan </w:t>
      </w:r>
      <w:ins w:id="4" w:author="Elizabeth McLanahan" w:date="2018-12-18T18:59:00Z">
        <w:r w:rsidR="00774BA0">
          <w:rPr>
            <w:i/>
            <w:lang w:eastAsia="is-IS"/>
          </w:rPr>
          <w:t xml:space="preserve">(RAP) </w:t>
        </w:r>
      </w:ins>
      <w:r w:rsidRPr="00A46F53">
        <w:rPr>
          <w:i/>
          <w:lang w:eastAsia="is-IS"/>
        </w:rPr>
        <w:t xml:space="preserve">on Marine Litter in the Arctic </w:t>
      </w:r>
      <w:ins w:id="5" w:author="Elizabeth McLanahan" w:date="2018-12-18T18:57:00Z">
        <w:r w:rsidR="00774BA0">
          <w:rPr>
            <w:i/>
            <w:lang w:eastAsia="is-IS"/>
          </w:rPr>
          <w:t xml:space="preserve">builds upon a </w:t>
        </w:r>
      </w:ins>
      <w:ins w:id="6" w:author="Elizabeth McLanahan" w:date="2018-12-18T18:58:00Z">
        <w:r w:rsidR="00774BA0">
          <w:rPr>
            <w:i/>
            <w:lang w:eastAsia="is-IS"/>
          </w:rPr>
          <w:t>Phase I Project “</w:t>
        </w:r>
      </w:ins>
      <w:ins w:id="7" w:author="Elizabeth McLanahan" w:date="2018-12-18T18:57:00Z">
        <w:r w:rsidR="00774BA0">
          <w:rPr>
            <w:i/>
            <w:lang w:eastAsia="is-IS"/>
          </w:rPr>
          <w:t xml:space="preserve">(Draft) Desktop Study </w:t>
        </w:r>
      </w:ins>
      <w:ins w:id="8" w:author="Samantha.Dowdell" w:date="2018-12-19T11:54:00Z">
        <w:r w:rsidR="00496532" w:rsidRPr="00496532">
          <w:rPr>
            <w:i/>
            <w:lang w:eastAsia="is-IS"/>
          </w:rPr>
          <w:t>on Marine Litter including Micro-plastics in the Arctic</w:t>
        </w:r>
      </w:ins>
      <w:ins w:id="9" w:author="Elizabeth McLanahan" w:date="2018-12-18T18:57:00Z">
        <w:r w:rsidR="00774BA0">
          <w:rPr>
            <w:i/>
            <w:lang w:eastAsia="is-IS"/>
          </w:rPr>
          <w:t xml:space="preserve"> (2019)</w:t>
        </w:r>
      </w:ins>
      <w:ins w:id="10" w:author="Elizabeth McLanahan" w:date="2018-12-18T18:59:00Z">
        <w:r w:rsidR="00774BA0">
          <w:rPr>
            <w:i/>
            <w:lang w:eastAsia="is-IS"/>
          </w:rPr>
          <w:t xml:space="preserve">”, which </w:t>
        </w:r>
      </w:ins>
      <w:ins w:id="11" w:author="Elizabeth McLanahan" w:date="2018-12-18T19:00:00Z">
        <w:r w:rsidR="00774BA0">
          <w:rPr>
            <w:i/>
            <w:lang w:eastAsia="is-IS"/>
          </w:rPr>
          <w:t xml:space="preserve">was </w:t>
        </w:r>
      </w:ins>
      <w:del w:id="12" w:author="Elizabeth McLanahan" w:date="2018-12-18T19:00:00Z">
        <w:r w:rsidRPr="00A46F53" w:rsidDel="00774BA0">
          <w:rPr>
            <w:i/>
            <w:lang w:eastAsia="is-IS"/>
          </w:rPr>
          <w:delText xml:space="preserve">is </w:delText>
        </w:r>
        <w:r w:rsidR="00934284" w:rsidRPr="00A46F53" w:rsidDel="00774BA0">
          <w:rPr>
            <w:i/>
            <w:lang w:eastAsia="is-IS"/>
          </w:rPr>
          <w:delText xml:space="preserve">considered </w:delText>
        </w:r>
        <w:r w:rsidRPr="00A46F53" w:rsidDel="00774BA0">
          <w:rPr>
            <w:i/>
            <w:lang w:eastAsia="is-IS"/>
          </w:rPr>
          <w:delText xml:space="preserve">a </w:delText>
        </w:r>
        <w:commentRangeStart w:id="13"/>
        <w:r w:rsidRPr="00A46F53" w:rsidDel="00774BA0">
          <w:rPr>
            <w:i/>
            <w:lang w:eastAsia="is-IS"/>
          </w:rPr>
          <w:delText xml:space="preserve">multi-phased, multi-year </w:delText>
        </w:r>
      </w:del>
      <w:commentRangeEnd w:id="13"/>
      <w:r w:rsidR="00774BA0">
        <w:rPr>
          <w:rStyle w:val="CommentReference"/>
        </w:rPr>
        <w:commentReference w:id="13"/>
      </w:r>
      <w:del w:id="14" w:author="Elizabeth McLanahan" w:date="2018-12-18T19:00:00Z">
        <w:r w:rsidRPr="00A46F53" w:rsidDel="00774BA0">
          <w:rPr>
            <w:i/>
            <w:lang w:eastAsia="is-IS"/>
          </w:rPr>
          <w:delText xml:space="preserve">project </w:delText>
        </w:r>
      </w:del>
      <w:r w:rsidRPr="00A46F53">
        <w:rPr>
          <w:i/>
          <w:lang w:eastAsia="is-IS"/>
        </w:rPr>
        <w:t xml:space="preserve">based on best available </w:t>
      </w:r>
      <w:ins w:id="15" w:author="Samantha.Dowdell" w:date="2018-12-19T11:55:00Z">
        <w:r w:rsidR="00496532">
          <w:rPr>
            <w:i/>
            <w:lang w:eastAsia="is-IS"/>
          </w:rPr>
          <w:t xml:space="preserve">science and </w:t>
        </w:r>
      </w:ins>
      <w:ins w:id="16" w:author="Elizabeth McLanahan" w:date="2018-12-18T19:00:00Z">
        <w:r w:rsidR="00774BA0">
          <w:rPr>
            <w:i/>
            <w:lang w:eastAsia="is-IS"/>
          </w:rPr>
          <w:t>information</w:t>
        </w:r>
      </w:ins>
      <w:del w:id="17" w:author="Elizabeth McLanahan" w:date="2018-12-18T19:00:00Z">
        <w:r w:rsidRPr="00A46F53" w:rsidDel="00774BA0">
          <w:rPr>
            <w:i/>
            <w:lang w:eastAsia="is-IS"/>
          </w:rPr>
          <w:delText>baseline data</w:delText>
        </w:r>
      </w:del>
      <w:r w:rsidRPr="00A46F53">
        <w:rPr>
          <w:i/>
          <w:lang w:eastAsia="is-IS"/>
        </w:rPr>
        <w:t>. It</w:t>
      </w:r>
      <w:ins w:id="18" w:author="Elizabeth McLanahan" w:date="2018-12-18T20:13:00Z">
        <w:r w:rsidR="003C351A">
          <w:rPr>
            <w:i/>
            <w:lang w:eastAsia="is-IS"/>
          </w:rPr>
          <w:t xml:space="preserve"> i</w:t>
        </w:r>
      </w:ins>
      <w:r w:rsidRPr="00A46F53">
        <w:rPr>
          <w:i/>
          <w:lang w:eastAsia="is-IS"/>
        </w:rPr>
        <w:t xml:space="preserve">s </w:t>
      </w:r>
      <w:ins w:id="19" w:author="Elizabeth McLanahan" w:date="2018-12-18T20:13:00Z">
        <w:r w:rsidR="003C351A">
          <w:rPr>
            <w:i/>
            <w:lang w:eastAsia="is-IS"/>
          </w:rPr>
          <w:t xml:space="preserve">envisioned that the RAP may be updated in subsequent </w:t>
        </w:r>
        <w:proofErr w:type="spellStart"/>
        <w:r w:rsidR="003C351A">
          <w:rPr>
            <w:i/>
            <w:lang w:eastAsia="is-IS"/>
          </w:rPr>
          <w:t>bienniums</w:t>
        </w:r>
      </w:ins>
      <w:proofErr w:type="spellEnd"/>
      <w:ins w:id="20" w:author="Samantha.Dowdell" w:date="2018-12-19T11:56:00Z">
        <w:r w:rsidR="00496532">
          <w:rPr>
            <w:i/>
            <w:lang w:eastAsia="is-IS"/>
          </w:rPr>
          <w:t xml:space="preserve"> to address</w:t>
        </w:r>
      </w:ins>
      <w:ins w:id="21" w:author="Elizabeth McLanahan" w:date="2018-12-18T20:14:00Z">
        <w:r w:rsidR="003C351A">
          <w:rPr>
            <w:i/>
            <w:lang w:eastAsia="is-IS"/>
          </w:rPr>
          <w:t xml:space="preserve"> </w:t>
        </w:r>
        <w:r w:rsidR="003C351A" w:rsidRPr="00A46F53">
          <w:rPr>
            <w:i/>
          </w:rPr>
          <w:t>new and emerging information and priorities</w:t>
        </w:r>
      </w:ins>
      <w:ins w:id="22" w:author="Elizabeth McLanahan" w:date="2018-12-18T20:13:00Z">
        <w:r w:rsidR="003C351A">
          <w:rPr>
            <w:i/>
            <w:lang w:eastAsia="is-IS"/>
          </w:rPr>
          <w:t xml:space="preserve">; therefore the </w:t>
        </w:r>
      </w:ins>
      <w:r w:rsidRPr="00A46F53">
        <w:rPr>
          <w:i/>
          <w:lang w:eastAsia="is-IS"/>
        </w:rPr>
        <w:t xml:space="preserve">structure needs to </w:t>
      </w:r>
      <w:r w:rsidRPr="00A46F53">
        <w:rPr>
          <w:i/>
        </w:rPr>
        <w:t>be realistic and adaptable</w:t>
      </w:r>
      <w:ins w:id="23" w:author="Laura Strickler" w:date="2018-12-20T15:35:00Z">
        <w:r w:rsidR="004A345F">
          <w:rPr>
            <w:i/>
          </w:rPr>
          <w:t>.</w:t>
        </w:r>
      </w:ins>
      <w:r w:rsidRPr="00A46F53">
        <w:rPr>
          <w:i/>
        </w:rPr>
        <w:t xml:space="preserve"> </w:t>
      </w:r>
      <w:del w:id="24" w:author="Elizabeth McLanahan" w:date="2018-12-18T20:15:00Z">
        <w:r w:rsidRPr="00A46F53" w:rsidDel="003C351A">
          <w:rPr>
            <w:i/>
          </w:rPr>
          <w:delText>to allow for</w:delText>
        </w:r>
        <w:r w:rsidRPr="00A46F53" w:rsidDel="003C351A">
          <w:rPr>
            <w:i/>
            <w:lang w:eastAsia="is-IS"/>
          </w:rPr>
          <w:delText xml:space="preserve"> periodic updat</w:delText>
        </w:r>
        <w:r w:rsidR="0062323A" w:rsidRPr="00A46F53" w:rsidDel="003C351A">
          <w:rPr>
            <w:i/>
            <w:lang w:eastAsia="is-IS"/>
          </w:rPr>
          <w:delText>es</w:delText>
        </w:r>
        <w:r w:rsidRPr="00A46F53" w:rsidDel="003C351A">
          <w:rPr>
            <w:i/>
            <w:lang w:eastAsia="is-IS"/>
          </w:rPr>
          <w:delText xml:space="preserve"> as</w:delText>
        </w:r>
        <w:r w:rsidRPr="00A46F53" w:rsidDel="003C351A">
          <w:rPr>
            <w:i/>
          </w:rPr>
          <w:delText xml:space="preserve"> </w:delText>
        </w:r>
      </w:del>
      <w:del w:id="25" w:author="Elizabeth McLanahan" w:date="2018-12-18T20:14:00Z">
        <w:r w:rsidRPr="00A46F53" w:rsidDel="003C351A">
          <w:rPr>
            <w:i/>
          </w:rPr>
          <w:delText xml:space="preserve">new and emerging information and priorities </w:delText>
        </w:r>
      </w:del>
      <w:del w:id="26" w:author="Elizabeth McLanahan" w:date="2018-12-18T20:15:00Z">
        <w:r w:rsidRPr="00A46F53" w:rsidDel="003C351A">
          <w:rPr>
            <w:i/>
          </w:rPr>
          <w:delText>are identified through, for example, ongoing or new studies by the Arctic Council</w:delText>
        </w:r>
        <w:r w:rsidR="00A46F53" w:rsidDel="003C351A">
          <w:rPr>
            <w:i/>
          </w:rPr>
          <w:delText xml:space="preserve">, its member states </w:delText>
        </w:r>
        <w:r w:rsidRPr="00A46F53" w:rsidDel="003C351A">
          <w:rPr>
            <w:i/>
          </w:rPr>
          <w:delText>and others, as relevant</w:delText>
        </w:r>
        <w:r w:rsidR="00444166" w:rsidDel="003C351A">
          <w:rPr>
            <w:i/>
          </w:rPr>
          <w:delText xml:space="preserve">. </w:delText>
        </w:r>
      </w:del>
      <w:r w:rsidRPr="00A46F53">
        <w:rPr>
          <w:i/>
        </w:rPr>
        <w:t>This project will</w:t>
      </w:r>
      <w:r w:rsidR="00444166">
        <w:rPr>
          <w:i/>
        </w:rPr>
        <w:t xml:space="preserve"> </w:t>
      </w:r>
      <w:r w:rsidRPr="00A46F53">
        <w:rPr>
          <w:i/>
        </w:rPr>
        <w:t xml:space="preserve">address </w:t>
      </w:r>
      <w:r w:rsidRPr="00A46F53">
        <w:rPr>
          <w:i/>
          <w:iCs/>
        </w:rPr>
        <w:t>both sea and land-based activities</w:t>
      </w:r>
      <w:r w:rsidR="00444166">
        <w:rPr>
          <w:i/>
          <w:iCs/>
        </w:rPr>
        <w:t>, focusing on e.g.</w:t>
      </w:r>
      <w:ins w:id="27" w:author="Laura Strickler" w:date="2018-12-20T15:36:00Z">
        <w:r w:rsidR="004A345F">
          <w:rPr>
            <w:i/>
            <w:iCs/>
          </w:rPr>
          <w:t>,</w:t>
        </w:r>
      </w:ins>
      <w:r w:rsidR="00444166">
        <w:rPr>
          <w:i/>
          <w:iCs/>
        </w:rPr>
        <w:t xml:space="preserve"> Arctic-specific marine litter sources and pathways</w:t>
      </w:r>
      <w:ins w:id="28" w:author="Samantha.Dowdell" w:date="2018-12-19T11:57:00Z">
        <w:r w:rsidR="00E61342">
          <w:rPr>
            <w:i/>
            <w:iCs/>
          </w:rPr>
          <w:t>,</w:t>
        </w:r>
      </w:ins>
      <w:r w:rsidR="00444166">
        <w:rPr>
          <w:i/>
          <w:iCs/>
        </w:rPr>
        <w:t xml:space="preserve"> </w:t>
      </w:r>
      <w:r w:rsidR="00A46F53" w:rsidRPr="00A46F53">
        <w:rPr>
          <w:i/>
        </w:rPr>
        <w:t xml:space="preserve">which </w:t>
      </w:r>
      <w:r w:rsidR="00EB6B54" w:rsidRPr="00A46F53">
        <w:rPr>
          <w:i/>
        </w:rPr>
        <w:t xml:space="preserve">will play an important role in demonstrating Arctic </w:t>
      </w:r>
      <w:del w:id="29" w:author="Samantha.Dowdell" w:date="2018-12-19T11:58:00Z">
        <w:r w:rsidR="00EB6B54" w:rsidRPr="00A46F53" w:rsidDel="00E61342">
          <w:rPr>
            <w:i/>
          </w:rPr>
          <w:delText xml:space="preserve">Council </w:delText>
        </w:r>
      </w:del>
      <w:del w:id="30" w:author="Samantha.Dowdell" w:date="2018-12-19T11:57:00Z">
        <w:r w:rsidR="00EB6B54" w:rsidRPr="00A46F53" w:rsidDel="00E61342">
          <w:rPr>
            <w:i/>
          </w:rPr>
          <w:delText>member s</w:delText>
        </w:r>
      </w:del>
      <w:ins w:id="31" w:author="Samantha.Dowdell" w:date="2018-12-19T11:57:00Z">
        <w:r w:rsidR="00E61342">
          <w:rPr>
            <w:i/>
          </w:rPr>
          <w:t>S</w:t>
        </w:r>
      </w:ins>
      <w:r w:rsidR="00EB6B54" w:rsidRPr="00A46F53">
        <w:rPr>
          <w:i/>
        </w:rPr>
        <w:t xml:space="preserve">tates’ stewardship efforts </w:t>
      </w:r>
      <w:r w:rsidR="00444166">
        <w:rPr>
          <w:i/>
          <w:lang w:eastAsia="is-IS"/>
        </w:rPr>
        <w:t xml:space="preserve">towards </w:t>
      </w:r>
      <w:r w:rsidR="00EB6B54" w:rsidRPr="00A46F53">
        <w:rPr>
          <w:i/>
          <w:lang w:eastAsia="is-IS"/>
        </w:rPr>
        <w:t>reduc</w:t>
      </w:r>
      <w:r w:rsidR="00444166">
        <w:rPr>
          <w:i/>
          <w:lang w:eastAsia="is-IS"/>
        </w:rPr>
        <w:t>ing</w:t>
      </w:r>
      <w:r w:rsidR="00EB6B54" w:rsidRPr="00A46F53">
        <w:rPr>
          <w:i/>
          <w:lang w:eastAsia="is-IS"/>
        </w:rPr>
        <w:t xml:space="preserve"> negative impacts of marine litter, including microplastics, to the Arctic marine environment.</w:t>
      </w:r>
      <w:r w:rsidR="00A46F53" w:rsidRPr="00A46F53">
        <w:rPr>
          <w:i/>
          <w:lang w:eastAsia="is-IS"/>
        </w:rPr>
        <w:t xml:space="preserve"> </w:t>
      </w:r>
    </w:p>
    <w:p w14:paraId="6050ED99" w14:textId="77777777" w:rsidR="008B3719" w:rsidRPr="004E3736" w:rsidRDefault="00900484" w:rsidP="008B3719">
      <w:pPr>
        <w:pStyle w:val="Heading1"/>
        <w:rPr>
          <w:b w:val="0"/>
          <w:lang w:eastAsia="is-IS"/>
        </w:rPr>
      </w:pPr>
      <w:r w:rsidRPr="004E3736">
        <w:rPr>
          <w:lang w:eastAsia="is-IS"/>
        </w:rPr>
        <w:t>Project Title:</w:t>
      </w:r>
    </w:p>
    <w:p w14:paraId="1BB7E033" w14:textId="68FA015D" w:rsidR="008B3719" w:rsidRPr="004E3736" w:rsidRDefault="009123F6" w:rsidP="008B3719">
      <w:pPr>
        <w:rPr>
          <w:lang w:eastAsia="is-IS"/>
        </w:rPr>
      </w:pPr>
      <w:r>
        <w:rPr>
          <w:lang w:eastAsia="is-IS"/>
        </w:rPr>
        <w:t xml:space="preserve">Developing a </w:t>
      </w:r>
      <w:r w:rsidR="00D35A97">
        <w:rPr>
          <w:lang w:eastAsia="is-IS"/>
        </w:rPr>
        <w:t>first version</w:t>
      </w:r>
      <w:r>
        <w:rPr>
          <w:lang w:eastAsia="is-IS"/>
        </w:rPr>
        <w:t xml:space="preserve"> of a </w:t>
      </w:r>
      <w:r w:rsidR="00A71759" w:rsidRPr="004E3736">
        <w:rPr>
          <w:lang w:eastAsia="is-IS"/>
        </w:rPr>
        <w:t>R</w:t>
      </w:r>
      <w:r w:rsidR="008B3719" w:rsidRPr="004E3736">
        <w:rPr>
          <w:lang w:eastAsia="is-IS"/>
        </w:rPr>
        <w:t xml:space="preserve">egional </w:t>
      </w:r>
      <w:r w:rsidR="00A71759" w:rsidRPr="004E3736">
        <w:rPr>
          <w:lang w:eastAsia="is-IS"/>
        </w:rPr>
        <w:t>A</w:t>
      </w:r>
      <w:r w:rsidR="008B3719" w:rsidRPr="004E3736">
        <w:rPr>
          <w:lang w:eastAsia="is-IS"/>
        </w:rPr>
        <w:t xml:space="preserve">ction </w:t>
      </w:r>
      <w:r w:rsidR="00A71759" w:rsidRPr="004E3736">
        <w:rPr>
          <w:lang w:eastAsia="is-IS"/>
        </w:rPr>
        <w:t>P</w:t>
      </w:r>
      <w:r w:rsidR="008B3719" w:rsidRPr="004E3736">
        <w:rPr>
          <w:lang w:eastAsia="is-IS"/>
        </w:rPr>
        <w:t>lan on marine litter in the Arctic</w:t>
      </w:r>
      <w:r w:rsidR="00A738DF">
        <w:rPr>
          <w:lang w:eastAsia="is-IS"/>
        </w:rPr>
        <w:t xml:space="preserve"> </w:t>
      </w:r>
      <w:del w:id="32" w:author="Elizabeth McLanahan" w:date="2018-12-18T19:03:00Z">
        <w:r w:rsidR="0073697D" w:rsidRPr="004E3736" w:rsidDel="00774BA0">
          <w:rPr>
            <w:lang w:eastAsia="is-IS"/>
          </w:rPr>
          <w:delText>(phased approac</w:delText>
        </w:r>
        <w:r w:rsidR="00A46F53" w:rsidDel="00774BA0">
          <w:rPr>
            <w:lang w:eastAsia="is-IS"/>
          </w:rPr>
          <w:delText>h</w:delText>
        </w:r>
        <w:r w:rsidR="0073697D" w:rsidRPr="004E3736" w:rsidDel="00774BA0">
          <w:rPr>
            <w:lang w:eastAsia="is-IS"/>
          </w:rPr>
          <w:delText>)</w:delText>
        </w:r>
      </w:del>
    </w:p>
    <w:p w14:paraId="7820C14B" w14:textId="77777777" w:rsidR="00900484" w:rsidRPr="004E3736" w:rsidRDefault="005772D0" w:rsidP="008B3719">
      <w:pPr>
        <w:pStyle w:val="Heading1"/>
        <w:rPr>
          <w:lang w:eastAsia="is-IS"/>
        </w:rPr>
      </w:pPr>
      <w:r w:rsidRPr="004E3736">
        <w:rPr>
          <w:lang w:eastAsia="is-IS"/>
        </w:rPr>
        <w:t xml:space="preserve">Phase </w:t>
      </w:r>
      <w:r w:rsidR="0001103F">
        <w:rPr>
          <w:lang w:eastAsia="is-IS"/>
        </w:rPr>
        <w:t>II</w:t>
      </w:r>
      <w:r w:rsidRPr="004E3736">
        <w:rPr>
          <w:lang w:eastAsia="is-IS"/>
        </w:rPr>
        <w:t xml:space="preserve"> (</w:t>
      </w:r>
      <w:r w:rsidR="00900484" w:rsidRPr="004E3736">
        <w:rPr>
          <w:lang w:eastAsia="is-IS"/>
        </w:rPr>
        <w:t>2019-2021</w:t>
      </w:r>
      <w:r w:rsidRPr="004E3736">
        <w:rPr>
          <w:lang w:eastAsia="is-IS"/>
        </w:rPr>
        <w:t>)</w:t>
      </w:r>
      <w:r w:rsidR="00900484" w:rsidRPr="004E3736">
        <w:rPr>
          <w:lang w:eastAsia="is-IS"/>
        </w:rPr>
        <w:t>:</w:t>
      </w:r>
    </w:p>
    <w:p w14:paraId="1BA44000" w14:textId="31403EBB" w:rsidR="008B3719" w:rsidRPr="004E3736" w:rsidRDefault="00900484" w:rsidP="008B3719">
      <w:pPr>
        <w:pStyle w:val="ListParagraph"/>
        <w:numPr>
          <w:ilvl w:val="0"/>
          <w:numId w:val="7"/>
        </w:numPr>
        <w:rPr>
          <w:lang w:val="en-US" w:eastAsia="is-IS"/>
        </w:rPr>
      </w:pPr>
      <w:r w:rsidRPr="004E3736">
        <w:rPr>
          <w:lang w:val="en-US" w:eastAsia="is-IS"/>
        </w:rPr>
        <w:t xml:space="preserve">Develop </w:t>
      </w:r>
      <w:r w:rsidR="00C46F60" w:rsidRPr="004E3736">
        <w:rPr>
          <w:lang w:val="en-US" w:eastAsia="is-IS"/>
        </w:rPr>
        <w:t>a</w:t>
      </w:r>
      <w:r w:rsidR="000B4516">
        <w:rPr>
          <w:lang w:val="en-US" w:eastAsia="is-IS"/>
        </w:rPr>
        <w:t xml:space="preserve"> </w:t>
      </w:r>
      <w:r w:rsidR="00D35A97">
        <w:rPr>
          <w:lang w:val="en-US" w:eastAsia="is-IS"/>
        </w:rPr>
        <w:t xml:space="preserve">first version </w:t>
      </w:r>
      <w:r w:rsidR="003A152E">
        <w:rPr>
          <w:lang w:val="en-US" w:eastAsia="is-IS"/>
        </w:rPr>
        <w:t>of a</w:t>
      </w:r>
      <w:r w:rsidRPr="004E3736">
        <w:rPr>
          <w:lang w:val="en-US" w:eastAsia="is-IS"/>
        </w:rPr>
        <w:t xml:space="preserve"> </w:t>
      </w:r>
      <w:r w:rsidR="006021D2">
        <w:rPr>
          <w:lang w:val="en-US" w:eastAsia="is-IS"/>
        </w:rPr>
        <w:t>R</w:t>
      </w:r>
      <w:r w:rsidRPr="004E3736">
        <w:rPr>
          <w:lang w:val="en-US" w:eastAsia="is-IS"/>
        </w:rPr>
        <w:t xml:space="preserve">egional </w:t>
      </w:r>
      <w:r w:rsidR="006021D2">
        <w:rPr>
          <w:lang w:val="en-US" w:eastAsia="is-IS"/>
        </w:rPr>
        <w:t>A</w:t>
      </w:r>
      <w:r w:rsidRPr="004E3736">
        <w:rPr>
          <w:lang w:val="en-US" w:eastAsia="is-IS"/>
        </w:rPr>
        <w:t xml:space="preserve">ction </w:t>
      </w:r>
      <w:r w:rsidR="006021D2">
        <w:rPr>
          <w:lang w:val="en-US" w:eastAsia="is-IS"/>
        </w:rPr>
        <w:t>P</w:t>
      </w:r>
      <w:r w:rsidRPr="004E3736">
        <w:rPr>
          <w:lang w:val="en-US" w:eastAsia="is-IS"/>
        </w:rPr>
        <w:t>lan on marine litter in the Arctic</w:t>
      </w:r>
      <w:r w:rsidR="00C46F60" w:rsidRPr="004E3736">
        <w:rPr>
          <w:lang w:val="en-US" w:eastAsia="is-IS"/>
        </w:rPr>
        <w:t xml:space="preserve"> based on </w:t>
      </w:r>
      <w:r w:rsidR="00BC02A5">
        <w:rPr>
          <w:lang w:val="en-US" w:eastAsia="is-IS"/>
        </w:rPr>
        <w:t>the Desktop Study on Marine Litter (Phase I)</w:t>
      </w:r>
      <w:del w:id="33" w:author="Elizabeth McLanahan" w:date="2018-12-18T19:04:00Z">
        <w:r w:rsidR="00BC02A5" w:rsidDel="00774BA0">
          <w:rPr>
            <w:lang w:val="en-US" w:eastAsia="is-IS"/>
          </w:rPr>
          <w:delText xml:space="preserve">, </w:delText>
        </w:r>
        <w:r w:rsidR="00C46F60" w:rsidRPr="004E3736" w:rsidDel="00774BA0">
          <w:rPr>
            <w:lang w:val="en-US" w:eastAsia="is-IS"/>
          </w:rPr>
          <w:delText xml:space="preserve">the UNEP Regional Seas Design Guide and </w:delText>
        </w:r>
        <w:r w:rsidR="00405437" w:rsidRPr="004E3736" w:rsidDel="00774BA0">
          <w:rPr>
            <w:lang w:val="en-US" w:eastAsia="is-IS"/>
          </w:rPr>
          <w:delText xml:space="preserve">other guidelines, </w:delText>
        </w:r>
        <w:r w:rsidR="00934284" w:rsidDel="00774BA0">
          <w:rPr>
            <w:lang w:val="en-US" w:eastAsia="is-IS"/>
          </w:rPr>
          <w:delText xml:space="preserve">resources and informations, </w:delText>
        </w:r>
        <w:r w:rsidR="00405437" w:rsidRPr="004E3736" w:rsidDel="00774BA0">
          <w:rPr>
            <w:lang w:val="en-US" w:eastAsia="is-IS"/>
          </w:rPr>
          <w:delText>as relevant</w:delText>
        </w:r>
        <w:r w:rsidR="00934284" w:rsidDel="00774BA0">
          <w:rPr>
            <w:lang w:val="en-US" w:eastAsia="is-IS"/>
          </w:rPr>
          <w:delText xml:space="preserve">, specific to the </w:delText>
        </w:r>
        <w:commentRangeStart w:id="34"/>
        <w:r w:rsidR="00934284" w:rsidDel="00774BA0">
          <w:rPr>
            <w:lang w:val="en-US" w:eastAsia="is-IS"/>
          </w:rPr>
          <w:delText>Arctic</w:delText>
        </w:r>
      </w:del>
      <w:commentRangeEnd w:id="34"/>
      <w:r w:rsidR="00774BA0">
        <w:rPr>
          <w:rStyle w:val="CommentReference"/>
          <w:rFonts w:cs="Times New Roman"/>
          <w:lang w:val="en-US"/>
        </w:rPr>
        <w:commentReference w:id="34"/>
      </w:r>
      <w:r w:rsidR="00C46F60" w:rsidRPr="004E3736">
        <w:rPr>
          <w:lang w:val="en-US" w:eastAsia="is-IS"/>
        </w:rPr>
        <w:t>.</w:t>
      </w:r>
    </w:p>
    <w:p w14:paraId="07380D41" w14:textId="17330278" w:rsidR="00900484" w:rsidRPr="004E3736" w:rsidRDefault="00BA1ABC" w:rsidP="00C46F60">
      <w:pPr>
        <w:pStyle w:val="ListParagraph"/>
        <w:numPr>
          <w:ilvl w:val="0"/>
          <w:numId w:val="7"/>
        </w:numPr>
        <w:rPr>
          <w:lang w:val="en-US" w:eastAsia="is-IS"/>
        </w:rPr>
      </w:pPr>
      <w:r>
        <w:rPr>
          <w:lang w:val="en-US" w:eastAsia="is-IS"/>
        </w:rPr>
        <w:t>C</w:t>
      </w:r>
      <w:r w:rsidR="00C46F60" w:rsidRPr="004E3736">
        <w:rPr>
          <w:lang w:val="en-US" w:eastAsia="is-IS"/>
        </w:rPr>
        <w:t xml:space="preserve">ollaborate with other Arctic Council </w:t>
      </w:r>
      <w:commentRangeStart w:id="35"/>
      <w:r w:rsidR="00C46F60" w:rsidRPr="004E3736">
        <w:rPr>
          <w:lang w:val="en-US" w:eastAsia="is-IS"/>
        </w:rPr>
        <w:t>working groups</w:t>
      </w:r>
      <w:ins w:id="36" w:author="Soffía Guðmundsdóttir" w:date="2019-01-03T10:01:00Z">
        <w:r w:rsidR="00702CEE">
          <w:rPr>
            <w:lang w:val="en-US" w:eastAsia="is-IS"/>
          </w:rPr>
          <w:t>,</w:t>
        </w:r>
      </w:ins>
      <w:r w:rsidR="00C46F60" w:rsidRPr="004E3736">
        <w:rPr>
          <w:lang w:val="en-US" w:eastAsia="is-IS"/>
        </w:rPr>
        <w:t xml:space="preserve"> </w:t>
      </w:r>
      <w:r w:rsidR="000E35C8">
        <w:rPr>
          <w:lang w:val="en-US" w:eastAsia="is-IS"/>
        </w:rPr>
        <w:t xml:space="preserve">working </w:t>
      </w:r>
      <w:commentRangeEnd w:id="35"/>
      <w:r w:rsidR="001923EF">
        <w:rPr>
          <w:rStyle w:val="CommentReference"/>
          <w:rFonts w:cs="Times New Roman"/>
          <w:lang w:val="en-US"/>
        </w:rPr>
        <w:commentReference w:id="35"/>
      </w:r>
      <w:r w:rsidR="000E35C8">
        <w:rPr>
          <w:lang w:val="en-US" w:eastAsia="is-IS"/>
        </w:rPr>
        <w:t>on marine litter</w:t>
      </w:r>
      <w:r>
        <w:rPr>
          <w:lang w:val="en-US" w:eastAsia="is-IS"/>
        </w:rPr>
        <w:t xml:space="preserve"> activities</w:t>
      </w:r>
      <w:r w:rsidR="000E35C8">
        <w:rPr>
          <w:lang w:val="en-US" w:eastAsia="is-IS"/>
        </w:rPr>
        <w:t>, such as AMAP</w:t>
      </w:r>
      <w:ins w:id="37" w:author="Samantha.Dowdell" w:date="2018-12-19T11:40:00Z">
        <w:r w:rsidR="00906A3F">
          <w:rPr>
            <w:lang w:val="en-US" w:eastAsia="is-IS"/>
          </w:rPr>
          <w:t>’</w:t>
        </w:r>
      </w:ins>
      <w:r w:rsidR="000E35C8">
        <w:rPr>
          <w:lang w:val="en-US" w:eastAsia="is-IS"/>
        </w:rPr>
        <w:t>s work on monitoring</w:t>
      </w:r>
      <w:r>
        <w:rPr>
          <w:lang w:val="en-US" w:eastAsia="is-IS"/>
        </w:rPr>
        <w:t>, CAFF’s work on impacts of marine litter on wildlife</w:t>
      </w:r>
      <w:ins w:id="38" w:author="Samantha.Dowdell" w:date="2018-12-19T11:40:00Z">
        <w:r w:rsidR="00906A3F">
          <w:rPr>
            <w:lang w:val="en-US" w:eastAsia="is-IS"/>
          </w:rPr>
          <w:t>,</w:t>
        </w:r>
      </w:ins>
      <w:r>
        <w:rPr>
          <w:lang w:val="en-US" w:eastAsia="is-IS"/>
        </w:rPr>
        <w:t xml:space="preserve"> </w:t>
      </w:r>
      <w:del w:id="39" w:author="Samantha.Dowdell" w:date="2018-12-19T11:40:00Z">
        <w:r w:rsidDel="00906A3F">
          <w:rPr>
            <w:lang w:val="en-US" w:eastAsia="is-IS"/>
          </w:rPr>
          <w:delText xml:space="preserve">and </w:delText>
        </w:r>
      </w:del>
      <w:r>
        <w:rPr>
          <w:lang w:val="en-US" w:eastAsia="is-IS"/>
        </w:rPr>
        <w:t>ACAP</w:t>
      </w:r>
      <w:ins w:id="40" w:author="Samantha.Dowdell" w:date="2018-12-19T11:40:00Z">
        <w:r w:rsidR="00906A3F">
          <w:rPr>
            <w:lang w:val="en-US" w:eastAsia="is-IS"/>
          </w:rPr>
          <w:t>’</w:t>
        </w:r>
      </w:ins>
      <w:r>
        <w:rPr>
          <w:lang w:val="en-US" w:eastAsia="is-IS"/>
        </w:rPr>
        <w:t xml:space="preserve">s work on solid waste management, and others as </w:t>
      </w:r>
      <w:r w:rsidR="00C46F60" w:rsidRPr="004E3736">
        <w:rPr>
          <w:lang w:val="en-US" w:eastAsia="is-IS"/>
        </w:rPr>
        <w:t xml:space="preserve">relevant </w:t>
      </w:r>
      <w:r>
        <w:rPr>
          <w:lang w:val="en-US" w:eastAsia="is-IS"/>
        </w:rPr>
        <w:t>to</w:t>
      </w:r>
      <w:r w:rsidR="00900484" w:rsidRPr="004E3736">
        <w:rPr>
          <w:lang w:val="en-US" w:eastAsia="is-IS"/>
        </w:rPr>
        <w:t xml:space="preserve"> marine litter in the Arctic</w:t>
      </w:r>
      <w:r>
        <w:rPr>
          <w:lang w:val="en-US" w:eastAsia="is-IS"/>
        </w:rPr>
        <w:t xml:space="preserve"> to ensure that this work is </w:t>
      </w:r>
      <w:proofErr w:type="spellStart"/>
      <w:r>
        <w:rPr>
          <w:lang w:val="en-US" w:eastAsia="is-IS"/>
        </w:rPr>
        <w:t>adaquetly</w:t>
      </w:r>
      <w:proofErr w:type="spellEnd"/>
      <w:r>
        <w:rPr>
          <w:lang w:val="en-US" w:eastAsia="is-IS"/>
        </w:rPr>
        <w:t xml:space="preserve"> </w:t>
      </w:r>
      <w:proofErr w:type="spellStart"/>
      <w:r>
        <w:rPr>
          <w:lang w:val="en-US" w:eastAsia="is-IS"/>
        </w:rPr>
        <w:t>refelected</w:t>
      </w:r>
      <w:proofErr w:type="spellEnd"/>
      <w:r>
        <w:rPr>
          <w:lang w:val="en-US" w:eastAsia="is-IS"/>
        </w:rPr>
        <w:t xml:space="preserve"> in the first version of the Regional Action Plan.</w:t>
      </w:r>
    </w:p>
    <w:p w14:paraId="0C613482" w14:textId="77777777" w:rsidR="002D4DA0" w:rsidRDefault="002D4DA0" w:rsidP="008B3719">
      <w:pPr>
        <w:pStyle w:val="ListParagraph"/>
        <w:numPr>
          <w:ilvl w:val="0"/>
          <w:numId w:val="7"/>
        </w:numPr>
        <w:rPr>
          <w:lang w:val="en-US" w:eastAsia="is-IS"/>
        </w:rPr>
      </w:pPr>
      <w:r w:rsidRPr="004E3736">
        <w:rPr>
          <w:lang w:val="en-US" w:eastAsia="is-IS"/>
        </w:rPr>
        <w:t>Continue the development of outreach and communication material</w:t>
      </w:r>
      <w:r w:rsidR="00332149">
        <w:rPr>
          <w:lang w:val="en-US" w:eastAsia="is-IS"/>
        </w:rPr>
        <w:t>.</w:t>
      </w:r>
    </w:p>
    <w:p w14:paraId="4647B1D2" w14:textId="63C38355" w:rsidR="00BA1ABC" w:rsidRPr="00934284" w:rsidRDefault="00934284" w:rsidP="00BA1ABC">
      <w:pPr>
        <w:pStyle w:val="ListParagraph"/>
        <w:numPr>
          <w:ilvl w:val="0"/>
          <w:numId w:val="7"/>
        </w:numPr>
        <w:rPr>
          <w:lang w:eastAsia="is-IS"/>
        </w:rPr>
      </w:pPr>
      <w:r>
        <w:rPr>
          <w:lang w:val="en-US" w:eastAsia="is-IS"/>
        </w:rPr>
        <w:t>Develop an outline for activities during the 2021-2023 perio</w:t>
      </w:r>
      <w:commentRangeStart w:id="41"/>
      <w:r>
        <w:rPr>
          <w:lang w:val="en-US" w:eastAsia="is-IS"/>
        </w:rPr>
        <w:t>d</w:t>
      </w:r>
      <w:commentRangeEnd w:id="41"/>
      <w:r w:rsidR="00774BA0">
        <w:rPr>
          <w:rStyle w:val="CommentReference"/>
          <w:rFonts w:cs="Times New Roman"/>
          <w:lang w:val="en-US"/>
        </w:rPr>
        <w:commentReference w:id="41"/>
      </w:r>
      <w:r>
        <w:rPr>
          <w:lang w:val="en-US" w:eastAsia="is-IS"/>
        </w:rPr>
        <w:t>.</w:t>
      </w:r>
    </w:p>
    <w:p w14:paraId="049612BD" w14:textId="77777777" w:rsidR="00900484" w:rsidRPr="004E3736" w:rsidRDefault="00900484" w:rsidP="00934284">
      <w:pPr>
        <w:pStyle w:val="Heading1"/>
        <w:rPr>
          <w:lang w:eastAsia="is-IS"/>
        </w:rPr>
      </w:pPr>
      <w:r w:rsidRPr="004E3736">
        <w:rPr>
          <w:lang w:eastAsia="is-IS"/>
        </w:rPr>
        <w:t>Background</w:t>
      </w:r>
    </w:p>
    <w:p w14:paraId="0C59923D" w14:textId="15B0AD04" w:rsidR="0001103F" w:rsidRPr="004E3736" w:rsidRDefault="004A345F" w:rsidP="0001103F">
      <w:pPr>
        <w:rPr>
          <w:lang w:eastAsia="is-IS"/>
        </w:rPr>
      </w:pPr>
      <w:moveToRangeStart w:id="42" w:author="Laura Strickler" w:date="2018-12-20T15:43:00Z" w:name="move406939914"/>
      <w:moveTo w:id="43" w:author="Laura Strickler" w:date="2018-12-20T15:43:00Z">
        <w:r w:rsidRPr="004E3736">
          <w:rPr>
            <w:lang w:eastAsia="is-IS"/>
          </w:rPr>
          <w:t>The universal challenge of addressing and managing marine litter is a useful illustration of the global and transboundary nature of many marine environmental problems</w:t>
        </w:r>
      </w:moveTo>
      <w:ins w:id="44" w:author="Laura Strickler" w:date="2018-12-20T15:43:00Z">
        <w:r>
          <w:rPr>
            <w:lang w:eastAsia="is-IS"/>
          </w:rPr>
          <w:t xml:space="preserve">, and </w:t>
        </w:r>
      </w:ins>
      <w:moveTo w:id="45" w:author="Laura Strickler" w:date="2018-12-20T15:43:00Z">
        <w:del w:id="46" w:author="Laura Strickler" w:date="2018-12-20T15:43:00Z">
          <w:r w:rsidRPr="004E3736" w:rsidDel="004A345F">
            <w:rPr>
              <w:lang w:eastAsia="is-IS"/>
            </w:rPr>
            <w:delText xml:space="preserve">. </w:delText>
          </w:r>
        </w:del>
      </w:moveTo>
      <w:moveToRangeEnd w:id="42"/>
      <w:ins w:id="47" w:author="Laura Strickler" w:date="2018-12-20T15:43:00Z">
        <w:r>
          <w:rPr>
            <w:lang w:eastAsia="is-IS"/>
          </w:rPr>
          <w:t>m</w:t>
        </w:r>
      </w:ins>
      <w:del w:id="48" w:author="Laura Strickler" w:date="2018-12-20T15:43:00Z">
        <w:r w:rsidR="0001103F" w:rsidRPr="004E3736" w:rsidDel="004A345F">
          <w:rPr>
            <w:lang w:eastAsia="is-IS"/>
          </w:rPr>
          <w:delText>M</w:delText>
        </w:r>
      </w:del>
      <w:r w:rsidR="0001103F" w:rsidRPr="004E3736">
        <w:rPr>
          <w:lang w:eastAsia="is-IS"/>
        </w:rPr>
        <w:t xml:space="preserve">arine litter is one of the most pervasive pollution problems affecting the marine environment globally. </w:t>
      </w:r>
      <w:ins w:id="49" w:author="Laura Strickler" w:date="2018-12-20T15:37:00Z">
        <w:r>
          <w:rPr>
            <w:lang w:eastAsia="is-IS"/>
          </w:rPr>
          <w:t xml:space="preserve">The </w:t>
        </w:r>
      </w:ins>
      <w:r w:rsidR="0001103F" w:rsidRPr="004E3736">
        <w:rPr>
          <w:lang w:eastAsia="is-IS"/>
        </w:rPr>
        <w:t>U</w:t>
      </w:r>
      <w:ins w:id="50" w:author="Laura Strickler" w:date="2018-12-20T15:37:00Z">
        <w:r>
          <w:rPr>
            <w:lang w:eastAsia="is-IS"/>
          </w:rPr>
          <w:t xml:space="preserve">nited </w:t>
        </w:r>
      </w:ins>
      <w:r w:rsidR="0001103F" w:rsidRPr="004E3736">
        <w:rPr>
          <w:lang w:eastAsia="is-IS"/>
        </w:rPr>
        <w:t>N</w:t>
      </w:r>
      <w:ins w:id="51" w:author="Laura Strickler" w:date="2018-12-20T15:37:00Z">
        <w:r>
          <w:rPr>
            <w:lang w:eastAsia="is-IS"/>
          </w:rPr>
          <w:t xml:space="preserve">ations </w:t>
        </w:r>
      </w:ins>
      <w:r w:rsidR="0001103F" w:rsidRPr="004E3736">
        <w:rPr>
          <w:lang w:eastAsia="is-IS"/>
        </w:rPr>
        <w:t>E</w:t>
      </w:r>
      <w:ins w:id="52" w:author="Laura Strickler" w:date="2018-12-20T15:38:00Z">
        <w:r>
          <w:rPr>
            <w:lang w:eastAsia="is-IS"/>
          </w:rPr>
          <w:t xml:space="preserve">nvironment </w:t>
        </w:r>
      </w:ins>
      <w:proofErr w:type="spellStart"/>
      <w:r w:rsidR="0001103F" w:rsidRPr="004E3736">
        <w:rPr>
          <w:lang w:eastAsia="is-IS"/>
        </w:rPr>
        <w:t>P</w:t>
      </w:r>
      <w:ins w:id="53" w:author="Laura Strickler" w:date="2018-12-20T15:38:00Z">
        <w:r>
          <w:rPr>
            <w:lang w:eastAsia="is-IS"/>
          </w:rPr>
          <w:t>rogramme</w:t>
        </w:r>
        <w:proofErr w:type="spellEnd"/>
        <w:r>
          <w:rPr>
            <w:lang w:eastAsia="is-IS"/>
          </w:rPr>
          <w:t xml:space="preserve"> (UNEP)</w:t>
        </w:r>
      </w:ins>
      <w:r w:rsidR="0001103F" w:rsidRPr="004E3736">
        <w:rPr>
          <w:lang w:eastAsia="is-IS"/>
        </w:rPr>
        <w:t xml:space="preserve"> defines </w:t>
      </w:r>
      <w:r w:rsidR="00A738DF">
        <w:rPr>
          <w:lang w:eastAsia="is-IS"/>
        </w:rPr>
        <w:t>marine litter</w:t>
      </w:r>
      <w:r w:rsidR="00A738DF" w:rsidRPr="004E3736">
        <w:rPr>
          <w:lang w:eastAsia="is-IS"/>
        </w:rPr>
        <w:t xml:space="preserve"> </w:t>
      </w:r>
      <w:r w:rsidR="0001103F" w:rsidRPr="004E3736">
        <w:rPr>
          <w:lang w:eastAsia="is-IS"/>
        </w:rPr>
        <w:t>as ‘any persistent, manufactured or processed solid material discarded, disposed of or abandoned in the marine and coastal environment’. Marine litter consists of items that have been made or used by people and deliberately discarded into the sea or rivers or on beaches; brought indirectly to the sea with rivers, sewage, storm water or winds; or accidentally lost, including material lost at sea in bad weather.</w:t>
      </w:r>
    </w:p>
    <w:p w14:paraId="634BDCC4" w14:textId="1AD23F5F" w:rsidR="0001103F" w:rsidRPr="004E3736" w:rsidRDefault="0001103F" w:rsidP="0001103F">
      <w:pPr>
        <w:rPr>
          <w:lang w:eastAsia="is-IS"/>
        </w:rPr>
      </w:pPr>
      <w:moveFromRangeStart w:id="54" w:author="Laura Strickler" w:date="2018-12-20T15:43:00Z" w:name="move406939914"/>
      <w:moveFrom w:id="55" w:author="Laura Strickler" w:date="2018-12-20T15:43:00Z">
        <w:r w:rsidRPr="004E3736" w:rsidDel="004A345F">
          <w:rPr>
            <w:lang w:eastAsia="is-IS"/>
          </w:rPr>
          <w:lastRenderedPageBreak/>
          <w:t xml:space="preserve">The universal challenge of addressing and managing marine litter is a useful illustration of the global and transboundary nature of many marine environmental problems. </w:t>
        </w:r>
      </w:moveFrom>
      <w:moveFromRangeEnd w:id="54"/>
      <w:r w:rsidRPr="004E3736">
        <w:rPr>
          <w:lang w:eastAsia="is-IS"/>
        </w:rPr>
        <w:t xml:space="preserve">Arctic Council Ministers adopted the Regional </w:t>
      </w:r>
      <w:proofErr w:type="spellStart"/>
      <w:r w:rsidRPr="004E3736">
        <w:rPr>
          <w:lang w:eastAsia="is-IS"/>
        </w:rPr>
        <w:t>Programme</w:t>
      </w:r>
      <w:proofErr w:type="spellEnd"/>
      <w:r w:rsidRPr="004E3736">
        <w:rPr>
          <w:lang w:eastAsia="is-IS"/>
        </w:rPr>
        <w:t xml:space="preserve"> of Action for the Protection of the Arctic Marine Environment from Land-based Activities (Arctic RPA) in 1998 and updated it in 2009. The Arctic-RPA is a dynamic </w:t>
      </w:r>
      <w:proofErr w:type="spellStart"/>
      <w:r w:rsidRPr="004E3736">
        <w:rPr>
          <w:lang w:eastAsia="is-IS"/>
        </w:rPr>
        <w:t>programme</w:t>
      </w:r>
      <w:proofErr w:type="spellEnd"/>
      <w:r w:rsidRPr="004E3736">
        <w:rPr>
          <w:lang w:eastAsia="is-IS"/>
        </w:rPr>
        <w:t xml:space="preserve"> of action that uses a step-wise approach for its implementation and recognizes the continually evolving situation in the Arctic environment and the need for an integrated </w:t>
      </w:r>
      <w:r w:rsidR="00934FD5">
        <w:rPr>
          <w:lang w:eastAsia="is-IS"/>
        </w:rPr>
        <w:t xml:space="preserve">and holistic </w:t>
      </w:r>
      <w:r w:rsidRPr="004E3736">
        <w:rPr>
          <w:lang w:eastAsia="is-IS"/>
        </w:rPr>
        <w:t>approach. It is the regional extension of the</w:t>
      </w:r>
      <w:r w:rsidR="006A7B74">
        <w:rPr>
          <w:lang w:eastAsia="is-IS"/>
        </w:rPr>
        <w:t xml:space="preserve"> </w:t>
      </w:r>
      <w:r w:rsidR="006A7B74" w:rsidRPr="006A7B74">
        <w:rPr>
          <w:rStyle w:val="Strong"/>
          <w:b w:val="0"/>
          <w:color w:val="0000FF"/>
          <w:u w:val="single"/>
        </w:rPr>
        <w:t xml:space="preserve">Global </w:t>
      </w:r>
      <w:proofErr w:type="spellStart"/>
      <w:r w:rsidR="006A7B74" w:rsidRPr="006A7B74">
        <w:rPr>
          <w:rStyle w:val="Strong"/>
          <w:b w:val="0"/>
          <w:color w:val="0000FF"/>
          <w:u w:val="single"/>
        </w:rPr>
        <w:t>Programme</w:t>
      </w:r>
      <w:proofErr w:type="spellEnd"/>
      <w:r w:rsidR="006A7B74" w:rsidRPr="006A7B74">
        <w:rPr>
          <w:rStyle w:val="Strong"/>
          <w:b w:val="0"/>
          <w:color w:val="0000FF"/>
          <w:u w:val="single"/>
        </w:rPr>
        <w:t xml:space="preserve"> of Action for the Protection of the Marine Environment from Land-based Activities</w:t>
      </w:r>
      <w:r w:rsidR="006A7B74" w:rsidRPr="006A7B74">
        <w:rPr>
          <w:color w:val="0000FF"/>
          <w:u w:val="single"/>
        </w:rPr>
        <w:t xml:space="preserve"> (GPA</w:t>
      </w:r>
      <w:r w:rsidR="006A7B74" w:rsidRPr="006A7B74">
        <w:rPr>
          <w:color w:val="0000FF"/>
        </w:rPr>
        <w:t>)</w:t>
      </w:r>
      <w:ins w:id="56" w:author="Laura Strickler" w:date="2018-12-20T15:43:00Z">
        <w:r w:rsidR="004A345F">
          <w:rPr>
            <w:color w:val="0000FF"/>
          </w:rPr>
          <w:t>,</w:t>
        </w:r>
      </w:ins>
      <w:r w:rsidRPr="006A7B74">
        <w:rPr>
          <w:lang w:eastAsia="is-IS"/>
        </w:rPr>
        <w:t xml:space="preserve"> </w:t>
      </w:r>
      <w:r w:rsidRPr="004E3736">
        <w:rPr>
          <w:lang w:eastAsia="is-IS"/>
        </w:rPr>
        <w:t>and as such provides a framework for addressing the main pollution source categories and respond</w:t>
      </w:r>
      <w:ins w:id="57" w:author="Elizabeth McLanahan" w:date="2018-12-18T19:09:00Z">
        <w:r w:rsidR="001E0C69">
          <w:rPr>
            <w:lang w:eastAsia="is-IS"/>
          </w:rPr>
          <w:t>ing</w:t>
        </w:r>
      </w:ins>
      <w:r w:rsidRPr="004E3736">
        <w:rPr>
          <w:lang w:eastAsia="is-IS"/>
        </w:rPr>
        <w:t xml:space="preserve"> to the global concerns. Marine </w:t>
      </w:r>
      <w:r w:rsidR="00934FD5">
        <w:rPr>
          <w:lang w:eastAsia="is-IS"/>
        </w:rPr>
        <w:t>l</w:t>
      </w:r>
      <w:r w:rsidRPr="004E3736">
        <w:rPr>
          <w:lang w:eastAsia="is-IS"/>
        </w:rPr>
        <w:t xml:space="preserve">itter is one of eight contaminant categories of the GPA and the Arctic RPA. </w:t>
      </w:r>
      <w:ins w:id="58" w:author="Laura Strickler" w:date="2018-12-20T15:45:00Z">
        <w:r w:rsidR="007978D7">
          <w:rPr>
            <w:lang w:eastAsia="is-IS"/>
          </w:rPr>
          <w:t>Other i</w:t>
        </w:r>
      </w:ins>
      <w:del w:id="59" w:author="Laura Strickler" w:date="2018-12-20T15:45:00Z">
        <w:r w:rsidRPr="004E3736" w:rsidDel="007978D7">
          <w:rPr>
            <w:lang w:eastAsia="is-IS"/>
          </w:rPr>
          <w:delText>I</w:delText>
        </w:r>
      </w:del>
      <w:r w:rsidRPr="004E3736">
        <w:rPr>
          <w:lang w:eastAsia="is-IS"/>
        </w:rPr>
        <w:t xml:space="preserve">nternational </w:t>
      </w:r>
      <w:proofErr w:type="spellStart"/>
      <w:r w:rsidRPr="004E3736">
        <w:rPr>
          <w:lang w:eastAsia="is-IS"/>
        </w:rPr>
        <w:t>organisations</w:t>
      </w:r>
      <w:proofErr w:type="spellEnd"/>
      <w:r w:rsidRPr="004E3736">
        <w:rPr>
          <w:lang w:eastAsia="is-IS"/>
        </w:rPr>
        <w:t xml:space="preserve"> </w:t>
      </w:r>
      <w:r w:rsidR="00934FD5">
        <w:rPr>
          <w:lang w:eastAsia="is-IS"/>
        </w:rPr>
        <w:t xml:space="preserve">such </w:t>
      </w:r>
      <w:r w:rsidRPr="004E3736">
        <w:rPr>
          <w:lang w:eastAsia="is-IS"/>
        </w:rPr>
        <w:t xml:space="preserve">as </w:t>
      </w:r>
      <w:del w:id="60" w:author="Laura Strickler" w:date="2018-12-20T15:45:00Z">
        <w:r w:rsidR="00087A17" w:rsidDel="007978D7">
          <w:rPr>
            <w:lang w:eastAsia="is-IS"/>
          </w:rPr>
          <w:delText xml:space="preserve">the </w:delText>
        </w:r>
        <w:r w:rsidRPr="004E3736" w:rsidDel="007978D7">
          <w:rPr>
            <w:lang w:eastAsia="is-IS"/>
          </w:rPr>
          <w:delText>United Nations Environmental Programme</w:delText>
        </w:r>
      </w:del>
      <w:ins w:id="61" w:author="Laura Strickler" w:date="2018-12-20T15:45:00Z">
        <w:r w:rsidR="007978D7">
          <w:rPr>
            <w:lang w:eastAsia="is-IS"/>
          </w:rPr>
          <w:t>UNEP</w:t>
        </w:r>
      </w:ins>
      <w:r w:rsidR="009432C5">
        <w:rPr>
          <w:lang w:eastAsia="is-IS"/>
        </w:rPr>
        <w:t>,</w:t>
      </w:r>
      <w:r w:rsidRPr="004E3736">
        <w:rPr>
          <w:lang w:eastAsia="is-IS"/>
        </w:rPr>
        <w:t xml:space="preserve"> </w:t>
      </w:r>
      <w:r w:rsidR="00087A17">
        <w:rPr>
          <w:lang w:eastAsia="is-IS"/>
        </w:rPr>
        <w:t xml:space="preserve">the </w:t>
      </w:r>
      <w:r w:rsidRPr="004E3736">
        <w:rPr>
          <w:lang w:eastAsia="is-IS"/>
        </w:rPr>
        <w:t xml:space="preserve">International Maritime </w:t>
      </w:r>
      <w:proofErr w:type="spellStart"/>
      <w:r w:rsidRPr="004E3736">
        <w:rPr>
          <w:lang w:eastAsia="is-IS"/>
        </w:rPr>
        <w:t>Organisation</w:t>
      </w:r>
      <w:proofErr w:type="spellEnd"/>
      <w:ins w:id="62" w:author="Laura Strickler" w:date="2018-12-20T15:45:00Z">
        <w:r w:rsidR="007978D7">
          <w:rPr>
            <w:lang w:eastAsia="is-IS"/>
          </w:rPr>
          <w:t>,</w:t>
        </w:r>
      </w:ins>
      <w:r w:rsidR="006A7B74">
        <w:rPr>
          <w:lang w:eastAsia="is-IS"/>
        </w:rPr>
        <w:t xml:space="preserve"> and </w:t>
      </w:r>
      <w:r w:rsidR="009432C5">
        <w:rPr>
          <w:lang w:eastAsia="is-IS"/>
        </w:rPr>
        <w:t>R</w:t>
      </w:r>
      <w:r w:rsidR="006A7B74">
        <w:rPr>
          <w:lang w:eastAsia="is-IS"/>
        </w:rPr>
        <w:t xml:space="preserve">egional </w:t>
      </w:r>
      <w:r w:rsidR="009432C5">
        <w:rPr>
          <w:lang w:eastAsia="is-IS"/>
        </w:rPr>
        <w:t>S</w:t>
      </w:r>
      <w:r w:rsidR="006A7B74">
        <w:rPr>
          <w:lang w:eastAsia="is-IS"/>
        </w:rPr>
        <w:t xml:space="preserve">ea </w:t>
      </w:r>
      <w:r w:rsidR="009432C5">
        <w:rPr>
          <w:lang w:eastAsia="is-IS"/>
        </w:rPr>
        <w:t>Conventions</w:t>
      </w:r>
      <w:r w:rsidR="006A7B74">
        <w:rPr>
          <w:lang w:eastAsia="is-IS"/>
        </w:rPr>
        <w:t xml:space="preserve"> such as OSPAR</w:t>
      </w:r>
      <w:r w:rsidRPr="004E3736">
        <w:rPr>
          <w:lang w:eastAsia="is-IS"/>
        </w:rPr>
        <w:t xml:space="preserve"> have instigated processes to combat marine litter.</w:t>
      </w:r>
    </w:p>
    <w:p w14:paraId="7061244A" w14:textId="05CECAE9" w:rsidR="00180B8C" w:rsidRPr="004E3736" w:rsidRDefault="002D4DA0" w:rsidP="008B3719">
      <w:pPr>
        <w:rPr>
          <w:lang w:eastAsia="is-IS"/>
        </w:rPr>
      </w:pPr>
      <w:r w:rsidRPr="004E3736">
        <w:rPr>
          <w:lang w:eastAsia="is-IS"/>
        </w:rPr>
        <w:t xml:space="preserve">This project represents </w:t>
      </w:r>
      <w:commentRangeStart w:id="63"/>
      <w:r w:rsidRPr="004E3736">
        <w:rPr>
          <w:lang w:eastAsia="is-IS"/>
        </w:rPr>
        <w:t xml:space="preserve">Phase II of </w:t>
      </w:r>
      <w:r w:rsidR="00900484" w:rsidRPr="004E3736">
        <w:rPr>
          <w:lang w:eastAsia="is-IS"/>
        </w:rPr>
        <w:t>PAME’s</w:t>
      </w:r>
      <w:r w:rsidRPr="004E3736">
        <w:rPr>
          <w:lang w:eastAsia="is-IS"/>
        </w:rPr>
        <w:t xml:space="preserve"> </w:t>
      </w:r>
      <w:r w:rsidRPr="004E3736">
        <w:t>Desktop Study</w:t>
      </w:r>
      <w:commentRangeEnd w:id="63"/>
      <w:r w:rsidR="007978D7">
        <w:rPr>
          <w:rStyle w:val="CommentReference"/>
        </w:rPr>
        <w:commentReference w:id="63"/>
      </w:r>
      <w:r w:rsidRPr="004E3736">
        <w:t xml:space="preserve"> on Marine Litter including Microplastics in the Arctic (further information </w:t>
      </w:r>
      <w:hyperlink r:id="rId11" w:history="1">
        <w:r w:rsidRPr="004E3736">
          <w:rPr>
            <w:rStyle w:val="Hyperlink"/>
          </w:rPr>
          <w:t>here</w:t>
        </w:r>
      </w:hyperlink>
      <w:r w:rsidRPr="004E3736">
        <w:t xml:space="preserve">). Phase I focused on the development of the </w:t>
      </w:r>
      <w:ins w:id="64" w:author="Laura Strickler" w:date="2018-12-20T15:46:00Z">
        <w:r w:rsidR="007978D7">
          <w:rPr>
            <w:lang w:eastAsia="is-IS"/>
          </w:rPr>
          <w:t>D</w:t>
        </w:r>
      </w:ins>
      <w:del w:id="65" w:author="Laura Strickler" w:date="2018-12-20T15:46:00Z">
        <w:r w:rsidR="00900484" w:rsidRPr="004E3736" w:rsidDel="007978D7">
          <w:rPr>
            <w:lang w:eastAsia="is-IS"/>
          </w:rPr>
          <w:delText>d</w:delText>
        </w:r>
      </w:del>
      <w:r w:rsidR="00900484" w:rsidRPr="004E3736">
        <w:rPr>
          <w:lang w:eastAsia="is-IS"/>
        </w:rPr>
        <w:t xml:space="preserve">esktop </w:t>
      </w:r>
      <w:ins w:id="66" w:author="Laura Strickler" w:date="2018-12-20T15:46:00Z">
        <w:r w:rsidR="007978D7">
          <w:rPr>
            <w:lang w:eastAsia="is-IS"/>
          </w:rPr>
          <w:t>S</w:t>
        </w:r>
      </w:ins>
      <w:del w:id="67" w:author="Laura Strickler" w:date="2018-12-20T15:46:00Z">
        <w:r w:rsidR="00900484" w:rsidRPr="004E3736" w:rsidDel="007978D7">
          <w:rPr>
            <w:lang w:eastAsia="is-IS"/>
          </w:rPr>
          <w:delText>s</w:delText>
        </w:r>
      </w:del>
      <w:r w:rsidR="00900484" w:rsidRPr="004E3736">
        <w:rPr>
          <w:lang w:eastAsia="is-IS"/>
        </w:rPr>
        <w:t>tudy with the aim to provide</w:t>
      </w:r>
      <w:r w:rsidR="008B3719" w:rsidRPr="004E3736">
        <w:rPr>
          <w:lang w:eastAsia="is-IS"/>
        </w:rPr>
        <w:t xml:space="preserve"> </w:t>
      </w:r>
      <w:ins w:id="68" w:author="Laura Strickler" w:date="2018-12-20T15:46:00Z">
        <w:r w:rsidR="007978D7">
          <w:rPr>
            <w:lang w:eastAsia="is-IS"/>
          </w:rPr>
          <w:t xml:space="preserve">information on </w:t>
        </w:r>
      </w:ins>
      <w:r w:rsidRPr="004E3736">
        <w:rPr>
          <w:lang w:eastAsia="is-IS"/>
        </w:rPr>
        <w:t>the current status on this topic</w:t>
      </w:r>
      <w:r w:rsidR="00405437" w:rsidRPr="004E3736">
        <w:rPr>
          <w:lang w:eastAsia="is-IS"/>
        </w:rPr>
        <w:t xml:space="preserve"> in the Arctic</w:t>
      </w:r>
      <w:r w:rsidR="00C46F60" w:rsidRPr="004E3736">
        <w:rPr>
          <w:lang w:eastAsia="is-IS"/>
        </w:rPr>
        <w:t>.</w:t>
      </w:r>
    </w:p>
    <w:p w14:paraId="59BA29F6" w14:textId="6EE9AF7B" w:rsidR="00900484" w:rsidRDefault="002D4DA0" w:rsidP="008B3719">
      <w:pPr>
        <w:rPr>
          <w:lang w:eastAsia="is-IS"/>
        </w:rPr>
      </w:pPr>
      <w:r w:rsidRPr="004E3736">
        <w:rPr>
          <w:lang w:eastAsia="is-IS"/>
        </w:rPr>
        <w:t xml:space="preserve">The </w:t>
      </w:r>
      <w:commentRangeStart w:id="69"/>
      <w:ins w:id="70" w:author="Laura Strickler" w:date="2018-12-20T15:49:00Z">
        <w:r w:rsidR="007978D7">
          <w:rPr>
            <w:lang w:eastAsia="is-IS"/>
          </w:rPr>
          <w:t>[</w:t>
        </w:r>
      </w:ins>
      <w:r w:rsidR="00372457" w:rsidRPr="004E3736">
        <w:rPr>
          <w:lang w:eastAsia="is-IS"/>
        </w:rPr>
        <w:t>draft</w:t>
      </w:r>
      <w:ins w:id="71" w:author="Laura Strickler" w:date="2018-12-20T15:49:00Z">
        <w:r w:rsidR="007978D7">
          <w:rPr>
            <w:lang w:eastAsia="is-IS"/>
          </w:rPr>
          <w:t>]</w:t>
        </w:r>
      </w:ins>
      <w:r w:rsidR="00372457" w:rsidRPr="004E3736">
        <w:rPr>
          <w:lang w:eastAsia="is-IS"/>
        </w:rPr>
        <w:t xml:space="preserve"> </w:t>
      </w:r>
      <w:commentRangeEnd w:id="69"/>
      <w:r w:rsidR="007978D7">
        <w:rPr>
          <w:rStyle w:val="CommentReference"/>
        </w:rPr>
        <w:commentReference w:id="69"/>
      </w:r>
      <w:r w:rsidRPr="004E3736">
        <w:rPr>
          <w:lang w:eastAsia="is-IS"/>
        </w:rPr>
        <w:t xml:space="preserve">Desktop Study </w:t>
      </w:r>
      <w:r w:rsidR="00C46F60" w:rsidRPr="004E3736">
        <w:rPr>
          <w:lang w:eastAsia="is-IS"/>
        </w:rPr>
        <w:t>lists a number of findings</w:t>
      </w:r>
      <w:ins w:id="72" w:author="Laura Strickler" w:date="2018-12-20T15:47:00Z">
        <w:r w:rsidR="007978D7">
          <w:rPr>
            <w:lang w:eastAsia="is-IS"/>
          </w:rPr>
          <w:t xml:space="preserve">, </w:t>
        </w:r>
      </w:ins>
      <w:del w:id="73" w:author="Laura Strickler" w:date="2018-12-20T15:47:00Z">
        <w:r w:rsidR="00C46F60" w:rsidRPr="004E3736" w:rsidDel="007978D7">
          <w:rPr>
            <w:lang w:eastAsia="is-IS"/>
          </w:rPr>
          <w:delText>/</w:delText>
        </w:r>
      </w:del>
      <w:r w:rsidR="00C46F60" w:rsidRPr="004E3736">
        <w:rPr>
          <w:lang w:eastAsia="is-IS"/>
        </w:rPr>
        <w:t>gaps</w:t>
      </w:r>
      <w:ins w:id="74" w:author="Laura Strickler" w:date="2018-12-20T15:47:00Z">
        <w:r w:rsidR="007978D7">
          <w:rPr>
            <w:lang w:eastAsia="is-IS"/>
          </w:rPr>
          <w:t>,</w:t>
        </w:r>
      </w:ins>
      <w:r w:rsidR="00C46F60" w:rsidRPr="004E3736">
        <w:rPr>
          <w:lang w:eastAsia="is-IS"/>
        </w:rPr>
        <w:t xml:space="preserve"> and</w:t>
      </w:r>
      <w:r w:rsidRPr="004E3736">
        <w:rPr>
          <w:lang w:eastAsia="is-IS"/>
        </w:rPr>
        <w:t xml:space="preserve"> </w:t>
      </w:r>
      <w:r w:rsidR="00900484" w:rsidRPr="004E3736">
        <w:rPr>
          <w:lang w:eastAsia="is-IS"/>
        </w:rPr>
        <w:t xml:space="preserve">recommendations </w:t>
      </w:r>
      <w:r w:rsidR="00C46F60" w:rsidRPr="004E3736">
        <w:rPr>
          <w:lang w:eastAsia="is-IS"/>
        </w:rPr>
        <w:t>on</w:t>
      </w:r>
      <w:r w:rsidR="00405437" w:rsidRPr="004E3736">
        <w:rPr>
          <w:lang w:eastAsia="is-IS"/>
        </w:rPr>
        <w:t xml:space="preserve"> </w:t>
      </w:r>
      <w:r w:rsidR="00900484" w:rsidRPr="004E3736">
        <w:rPr>
          <w:lang w:eastAsia="is-IS"/>
        </w:rPr>
        <w:t xml:space="preserve">next steps for PAME’s </w:t>
      </w:r>
      <w:r w:rsidRPr="004E3736">
        <w:rPr>
          <w:lang w:eastAsia="is-IS"/>
        </w:rPr>
        <w:t xml:space="preserve">and other Arctic Council working groups </w:t>
      </w:r>
      <w:r w:rsidR="00900484" w:rsidRPr="004E3736">
        <w:rPr>
          <w:lang w:eastAsia="is-IS"/>
        </w:rPr>
        <w:t>considerations</w:t>
      </w:r>
      <w:r w:rsidRPr="004E3736">
        <w:rPr>
          <w:lang w:eastAsia="is-IS"/>
        </w:rPr>
        <w:t xml:space="preserve"> as relevant to their respective mandates</w:t>
      </w:r>
      <w:r w:rsidR="00900484" w:rsidRPr="004E3736">
        <w:rPr>
          <w:lang w:eastAsia="is-IS"/>
        </w:rPr>
        <w:t xml:space="preserve">. </w:t>
      </w:r>
    </w:p>
    <w:p w14:paraId="55E89E9A" w14:textId="77777777" w:rsidR="0001103F" w:rsidRPr="004C3594" w:rsidRDefault="0001103F" w:rsidP="00934284">
      <w:pPr>
        <w:pStyle w:val="Heading1"/>
      </w:pPr>
      <w:r w:rsidRPr="00934284">
        <w:t>Objective</w:t>
      </w:r>
      <w:r w:rsidR="00820FDF" w:rsidRPr="00934284">
        <w:t>s</w:t>
      </w:r>
    </w:p>
    <w:p w14:paraId="58196AC9" w14:textId="1358AF25" w:rsidR="00EB6B54" w:rsidRDefault="0001103F" w:rsidP="00444166">
      <w:r w:rsidRPr="00A46F53">
        <w:t xml:space="preserve">The </w:t>
      </w:r>
      <w:r w:rsidRPr="00444166">
        <w:t>over</w:t>
      </w:r>
      <w:r w:rsidR="00EB6B54" w:rsidRPr="00444166">
        <w:t>arching</w:t>
      </w:r>
      <w:r w:rsidRPr="00444166">
        <w:t xml:space="preserve"> objective is to</w:t>
      </w:r>
      <w:r w:rsidR="00EB6B54" w:rsidRPr="00444166">
        <w:t xml:space="preserve"> develop </w:t>
      </w:r>
      <w:r w:rsidRPr="00444166">
        <w:t xml:space="preserve">a </w:t>
      </w:r>
      <w:r w:rsidRPr="00444166">
        <w:rPr>
          <w:lang w:eastAsia="is-IS"/>
        </w:rPr>
        <w:t>Regional Action Plan on Marine Litter</w:t>
      </w:r>
      <w:r w:rsidR="00444166" w:rsidRPr="00444166">
        <w:rPr>
          <w:lang w:eastAsia="is-IS"/>
        </w:rPr>
        <w:t xml:space="preserve"> </w:t>
      </w:r>
      <w:r w:rsidR="00444166" w:rsidRPr="00444166">
        <w:t>address</w:t>
      </w:r>
      <w:r w:rsidR="00934FD5">
        <w:t>ing</w:t>
      </w:r>
      <w:r w:rsidR="00444166" w:rsidRPr="00444166">
        <w:t xml:space="preserve"> </w:t>
      </w:r>
      <w:r w:rsidR="00444166" w:rsidRPr="00444166">
        <w:rPr>
          <w:iCs/>
        </w:rPr>
        <w:t>both sea and land-based activities, focusing on e.g.</w:t>
      </w:r>
      <w:ins w:id="75" w:author="Laura Strickler" w:date="2018-12-20T15:47:00Z">
        <w:r w:rsidR="007978D7">
          <w:rPr>
            <w:iCs/>
          </w:rPr>
          <w:t>,</w:t>
        </w:r>
      </w:ins>
      <w:r w:rsidR="00444166" w:rsidRPr="00444166">
        <w:rPr>
          <w:iCs/>
        </w:rPr>
        <w:t xml:space="preserve"> Arctic-specific marine litter sources and pathways</w:t>
      </w:r>
      <w:r w:rsidR="00444166" w:rsidRPr="00444166">
        <w:rPr>
          <w:lang w:eastAsia="is-IS"/>
        </w:rPr>
        <w:t xml:space="preserve">. </w:t>
      </w:r>
      <w:r w:rsidR="00A46F53" w:rsidRPr="00444166">
        <w:rPr>
          <w:lang w:eastAsia="is-IS"/>
        </w:rPr>
        <w:t>Th</w:t>
      </w:r>
      <w:ins w:id="76" w:author="Elizabeth McLanahan" w:date="2018-12-18T19:12:00Z">
        <w:r w:rsidR="001E0C69">
          <w:rPr>
            <w:lang w:eastAsia="is-IS"/>
          </w:rPr>
          <w:t>e</w:t>
        </w:r>
      </w:ins>
      <w:ins w:id="77" w:author="Laura Strickler" w:date="2018-12-20T15:47:00Z">
        <w:r w:rsidR="007978D7">
          <w:rPr>
            <w:lang w:eastAsia="is-IS"/>
          </w:rPr>
          <w:t xml:space="preserve"> </w:t>
        </w:r>
      </w:ins>
      <w:del w:id="78" w:author="Elizabeth McLanahan" w:date="2018-12-18T19:12:00Z">
        <w:r w:rsidR="00A46F53" w:rsidRPr="00444166" w:rsidDel="001E0C69">
          <w:rPr>
            <w:lang w:eastAsia="is-IS"/>
          </w:rPr>
          <w:delText>is</w:delText>
        </w:r>
        <w:r w:rsidR="00A46F53" w:rsidRPr="00A46F53" w:rsidDel="001E0C69">
          <w:rPr>
            <w:lang w:eastAsia="is-IS"/>
          </w:rPr>
          <w:delText xml:space="preserve"> is </w:delText>
        </w:r>
        <w:r w:rsidR="00444166" w:rsidDel="001E0C69">
          <w:rPr>
            <w:lang w:eastAsia="is-IS"/>
          </w:rPr>
          <w:delText xml:space="preserve">seen as </w:delText>
        </w:r>
        <w:r w:rsidR="00EB6B54" w:rsidRPr="00A46F53" w:rsidDel="001E0C69">
          <w:rPr>
            <w:lang w:eastAsia="is-IS"/>
          </w:rPr>
          <w:delText>a multi-phased, multi-year effort based on best available baseline data</w:delText>
        </w:r>
        <w:r w:rsidR="00A46F53" w:rsidRPr="00A46F53" w:rsidDel="001E0C69">
          <w:rPr>
            <w:lang w:eastAsia="is-IS"/>
          </w:rPr>
          <w:delText xml:space="preserve"> with </w:delText>
        </w:r>
        <w:r w:rsidR="00A46F53" w:rsidDel="001E0C69">
          <w:rPr>
            <w:lang w:eastAsia="is-IS"/>
          </w:rPr>
          <w:delText xml:space="preserve">a realistic and </w:delText>
        </w:r>
      </w:del>
      <w:r w:rsidR="00A46F53">
        <w:rPr>
          <w:lang w:eastAsia="is-IS"/>
        </w:rPr>
        <w:t xml:space="preserve">flexible </w:t>
      </w:r>
      <w:r w:rsidR="00A46F53" w:rsidRPr="00A46F53">
        <w:rPr>
          <w:lang w:eastAsia="is-IS"/>
        </w:rPr>
        <w:t xml:space="preserve">structure </w:t>
      </w:r>
      <w:ins w:id="79" w:author="Elizabeth McLanahan" w:date="2018-12-18T19:12:00Z">
        <w:r w:rsidR="001E0C69">
          <w:t>will</w:t>
        </w:r>
      </w:ins>
      <w:del w:id="80" w:author="Elizabeth McLanahan" w:date="2018-12-18T19:12:00Z">
        <w:r w:rsidR="00A46F53" w:rsidRPr="00A46F53" w:rsidDel="001E0C69">
          <w:delText>to</w:delText>
        </w:r>
      </w:del>
      <w:r w:rsidR="00A46F53" w:rsidRPr="00A46F53">
        <w:t xml:space="preserve"> allow for</w:t>
      </w:r>
      <w:r w:rsidR="00A46F53" w:rsidRPr="00A46F53">
        <w:rPr>
          <w:lang w:eastAsia="is-IS"/>
        </w:rPr>
        <w:t xml:space="preserve"> periodic updates</w:t>
      </w:r>
      <w:ins w:id="81" w:author="Elizabeth McLanahan" w:date="2018-12-18T20:11:00Z">
        <w:r w:rsidR="003C351A">
          <w:rPr>
            <w:lang w:eastAsia="is-IS"/>
          </w:rPr>
          <w:t>, as appropriate,</w:t>
        </w:r>
      </w:ins>
      <w:r w:rsidR="00A46F53" w:rsidRPr="00A46F53">
        <w:rPr>
          <w:lang w:eastAsia="is-IS"/>
        </w:rPr>
        <w:t xml:space="preserve"> as</w:t>
      </w:r>
      <w:r w:rsidR="00A46F53" w:rsidRPr="00A46F53">
        <w:t xml:space="preserve"> new and emerging information </w:t>
      </w:r>
      <w:r w:rsidR="00A46F53" w:rsidRPr="00444166">
        <w:t>and priorities are identified through</w:t>
      </w:r>
      <w:del w:id="82" w:author="Laura Strickler" w:date="2018-12-20T15:47:00Z">
        <w:r w:rsidR="00A46F53" w:rsidRPr="00444166" w:rsidDel="007978D7">
          <w:delText>,</w:delText>
        </w:r>
      </w:del>
      <w:r w:rsidR="00A46F53" w:rsidRPr="00444166">
        <w:t xml:space="preserve"> </w:t>
      </w:r>
      <w:del w:id="83" w:author="Laura Strickler" w:date="2018-12-20T15:47:00Z">
        <w:r w:rsidR="00A46F53" w:rsidRPr="00444166" w:rsidDel="007978D7">
          <w:delText>for example</w:delText>
        </w:r>
      </w:del>
      <w:ins w:id="84" w:author="Laura Strickler" w:date="2018-12-20T15:47:00Z">
        <w:r w:rsidR="007978D7">
          <w:t>e.g.</w:t>
        </w:r>
      </w:ins>
      <w:r w:rsidR="00EB6B54" w:rsidRPr="00444166">
        <w:t>, ongoing or new studies by the Arctic Council</w:t>
      </w:r>
      <w:r w:rsidR="00444166" w:rsidRPr="00444166">
        <w:t xml:space="preserve">, </w:t>
      </w:r>
      <w:del w:id="85" w:author="Laura Strickler" w:date="2018-12-20T15:48:00Z">
        <w:r w:rsidR="00444166" w:rsidRPr="00444166" w:rsidDel="007978D7">
          <w:delText>its member states</w:delText>
        </w:r>
      </w:del>
      <w:ins w:id="86" w:author="Laura Strickler" w:date="2018-12-20T15:48:00Z">
        <w:r w:rsidR="007978D7">
          <w:t>the Arctic States,</w:t>
        </w:r>
      </w:ins>
      <w:r w:rsidR="00444166" w:rsidRPr="00444166">
        <w:t xml:space="preserve"> and others, as relevant.</w:t>
      </w:r>
      <w:r w:rsidR="00EB6B54" w:rsidRPr="00A46F53">
        <w:t xml:space="preserve"> </w:t>
      </w:r>
    </w:p>
    <w:p w14:paraId="62228FFD" w14:textId="77777777" w:rsidR="00820FDF" w:rsidRPr="00934284" w:rsidRDefault="00820FDF" w:rsidP="00934284">
      <w:pPr>
        <w:pStyle w:val="Heading2"/>
      </w:pPr>
      <w:r w:rsidRPr="00934284">
        <w:t xml:space="preserve">Phase II </w:t>
      </w:r>
      <w:commentRangeStart w:id="87"/>
      <w:r w:rsidRPr="00934284">
        <w:t>Objectives</w:t>
      </w:r>
      <w:commentRangeEnd w:id="87"/>
      <w:r w:rsidR="001923EF">
        <w:rPr>
          <w:rStyle w:val="CommentReference"/>
          <w:rFonts w:ascii="Calibri" w:eastAsiaTheme="minorHAnsi" w:hAnsi="Calibri" w:cs="Times New Roman"/>
          <w:b w:val="0"/>
          <w:i w:val="0"/>
          <w:color w:val="auto"/>
        </w:rPr>
        <w:commentReference w:id="87"/>
      </w:r>
      <w:r w:rsidRPr="00934284">
        <w:t xml:space="preserve"> (2019-2021):</w:t>
      </w:r>
    </w:p>
    <w:p w14:paraId="62FAB71F" w14:textId="35B46571" w:rsidR="00934284" w:rsidRPr="004E3736" w:rsidRDefault="00934284" w:rsidP="00934284">
      <w:pPr>
        <w:pStyle w:val="ListParagraph"/>
        <w:numPr>
          <w:ilvl w:val="0"/>
          <w:numId w:val="4"/>
        </w:numPr>
        <w:rPr>
          <w:lang w:val="en-US" w:eastAsia="is-IS"/>
        </w:rPr>
      </w:pPr>
      <w:r w:rsidRPr="004E3736">
        <w:rPr>
          <w:lang w:val="en-US" w:eastAsia="is-IS"/>
        </w:rPr>
        <w:t>Develop a</w:t>
      </w:r>
      <w:r w:rsidR="00BD220D">
        <w:rPr>
          <w:lang w:val="en-US" w:eastAsia="is-IS"/>
        </w:rPr>
        <w:t xml:space="preserve"> </w:t>
      </w:r>
      <w:r w:rsidR="00D35A97">
        <w:rPr>
          <w:lang w:val="en-US" w:eastAsia="is-IS"/>
        </w:rPr>
        <w:t>first version of</w:t>
      </w:r>
      <w:r w:rsidRPr="004E3736">
        <w:rPr>
          <w:lang w:val="en-US" w:eastAsia="is-IS"/>
        </w:rPr>
        <w:t xml:space="preserve"> a </w:t>
      </w:r>
      <w:r>
        <w:rPr>
          <w:lang w:val="en-US" w:eastAsia="is-IS"/>
        </w:rPr>
        <w:t>R</w:t>
      </w:r>
      <w:r w:rsidRPr="004E3736">
        <w:rPr>
          <w:lang w:val="en-US" w:eastAsia="is-IS"/>
        </w:rPr>
        <w:t xml:space="preserve">egional </w:t>
      </w:r>
      <w:r>
        <w:rPr>
          <w:lang w:val="en-US" w:eastAsia="is-IS"/>
        </w:rPr>
        <w:t>A</w:t>
      </w:r>
      <w:r w:rsidRPr="004E3736">
        <w:rPr>
          <w:lang w:val="en-US" w:eastAsia="is-IS"/>
        </w:rPr>
        <w:t xml:space="preserve">ction </w:t>
      </w:r>
      <w:r>
        <w:rPr>
          <w:lang w:val="en-US" w:eastAsia="is-IS"/>
        </w:rPr>
        <w:t>P</w:t>
      </w:r>
      <w:r w:rsidRPr="004E3736">
        <w:rPr>
          <w:lang w:val="en-US" w:eastAsia="is-IS"/>
        </w:rPr>
        <w:t xml:space="preserve">lan on marine litter in the Arctic based on </w:t>
      </w:r>
      <w:r>
        <w:rPr>
          <w:lang w:val="en-US" w:eastAsia="is-IS"/>
        </w:rPr>
        <w:t>the Desktop Study on Marine Litter (Phase I)</w:t>
      </w:r>
      <w:del w:id="88" w:author="Laura Strickler" w:date="2018-12-20T15:53:00Z">
        <w:r w:rsidDel="005E7200">
          <w:rPr>
            <w:lang w:val="en-US" w:eastAsia="is-IS"/>
          </w:rPr>
          <w:delText>,</w:delText>
        </w:r>
      </w:del>
      <w:del w:id="89" w:author="Elizabeth McLanahan" w:date="2018-12-18T19:19:00Z">
        <w:r w:rsidDel="005A0814">
          <w:rPr>
            <w:lang w:val="en-US" w:eastAsia="is-IS"/>
          </w:rPr>
          <w:delText xml:space="preserve"> </w:delText>
        </w:r>
        <w:r w:rsidRPr="004E3736" w:rsidDel="005A0814">
          <w:rPr>
            <w:lang w:val="en-US" w:eastAsia="is-IS"/>
          </w:rPr>
          <w:delText xml:space="preserve">the UNEP Regional Seas Design Guide and other guidelines, </w:delText>
        </w:r>
        <w:r w:rsidDel="005A0814">
          <w:rPr>
            <w:lang w:val="en-US" w:eastAsia="is-IS"/>
          </w:rPr>
          <w:delText xml:space="preserve">resources and informations, </w:delText>
        </w:r>
        <w:r w:rsidRPr="004E3736" w:rsidDel="005A0814">
          <w:rPr>
            <w:lang w:val="en-US" w:eastAsia="is-IS"/>
          </w:rPr>
          <w:delText>as relevant</w:delText>
        </w:r>
        <w:r w:rsidDel="005A0814">
          <w:rPr>
            <w:lang w:val="en-US" w:eastAsia="is-IS"/>
          </w:rPr>
          <w:delText>, and specific to the Arct</w:delText>
        </w:r>
        <w:commentRangeStart w:id="90"/>
        <w:r w:rsidDel="005A0814">
          <w:rPr>
            <w:lang w:val="en-US" w:eastAsia="is-IS"/>
          </w:rPr>
          <w:delText>ic</w:delText>
        </w:r>
      </w:del>
      <w:commentRangeEnd w:id="90"/>
      <w:r w:rsidR="005A0814">
        <w:rPr>
          <w:rStyle w:val="CommentReference"/>
          <w:rFonts w:cs="Times New Roman"/>
          <w:lang w:val="en-US"/>
        </w:rPr>
        <w:commentReference w:id="90"/>
      </w:r>
      <w:r w:rsidRPr="004E3736">
        <w:rPr>
          <w:lang w:val="en-US" w:eastAsia="is-IS"/>
        </w:rPr>
        <w:t>.</w:t>
      </w:r>
    </w:p>
    <w:p w14:paraId="475014C6" w14:textId="07EF633F" w:rsidR="00820FDF" w:rsidRPr="004E3736" w:rsidRDefault="00820FDF" w:rsidP="00820FDF">
      <w:pPr>
        <w:pStyle w:val="ListParagraph"/>
        <w:numPr>
          <w:ilvl w:val="0"/>
          <w:numId w:val="1"/>
        </w:numPr>
        <w:rPr>
          <w:lang w:val="en-US" w:eastAsia="is-IS"/>
        </w:rPr>
      </w:pPr>
      <w:r w:rsidRPr="004E3736">
        <w:rPr>
          <w:lang w:val="en-US" w:eastAsia="is-IS"/>
        </w:rPr>
        <w:t>Con</w:t>
      </w:r>
      <w:r w:rsidR="006A7B74">
        <w:rPr>
          <w:lang w:val="en-US" w:eastAsia="is-IS"/>
        </w:rPr>
        <w:t xml:space="preserve">sult and coordinate with </w:t>
      </w:r>
      <w:r w:rsidRPr="004E3736">
        <w:rPr>
          <w:lang w:val="en-US" w:eastAsia="is-IS"/>
        </w:rPr>
        <w:t xml:space="preserve">other Arctic Council working groups as relevant in scoping out </w:t>
      </w:r>
      <w:r w:rsidR="006A7B74">
        <w:rPr>
          <w:lang w:val="en-US" w:eastAsia="is-IS"/>
        </w:rPr>
        <w:t xml:space="preserve">a </w:t>
      </w:r>
      <w:ins w:id="91" w:author="Laura Strickler" w:date="2018-12-20T15:50:00Z">
        <w:r w:rsidR="005E7200">
          <w:rPr>
            <w:lang w:val="en-US" w:eastAsia="is-IS"/>
          </w:rPr>
          <w:t>R</w:t>
        </w:r>
      </w:ins>
      <w:del w:id="92" w:author="Laura Strickler" w:date="2018-12-20T15:50:00Z">
        <w:r w:rsidR="006A7B74" w:rsidDel="005E7200">
          <w:rPr>
            <w:lang w:val="en-US" w:eastAsia="is-IS"/>
          </w:rPr>
          <w:delText>r</w:delText>
        </w:r>
      </w:del>
      <w:r w:rsidR="006A7B74">
        <w:rPr>
          <w:lang w:val="en-US" w:eastAsia="is-IS"/>
        </w:rPr>
        <w:t xml:space="preserve">egional </w:t>
      </w:r>
      <w:del w:id="93" w:author="Laura Strickler" w:date="2018-12-20T15:50:00Z">
        <w:r w:rsidR="006A7B74" w:rsidDel="005E7200">
          <w:rPr>
            <w:lang w:val="en-US" w:eastAsia="is-IS"/>
          </w:rPr>
          <w:delText xml:space="preserve">action </w:delText>
        </w:r>
      </w:del>
      <w:ins w:id="94" w:author="Laura Strickler" w:date="2018-12-20T15:50:00Z">
        <w:r w:rsidR="005E7200">
          <w:rPr>
            <w:lang w:val="en-US" w:eastAsia="is-IS"/>
          </w:rPr>
          <w:t xml:space="preserve">Action </w:t>
        </w:r>
      </w:ins>
      <w:del w:id="95" w:author="Laura Strickler" w:date="2018-12-20T15:50:00Z">
        <w:r w:rsidR="006A7B74" w:rsidDel="005E7200">
          <w:rPr>
            <w:lang w:val="en-US" w:eastAsia="is-IS"/>
          </w:rPr>
          <w:delText>plan</w:delText>
        </w:r>
        <w:r w:rsidR="009432C5" w:rsidDel="005E7200">
          <w:rPr>
            <w:lang w:val="en-US" w:eastAsia="is-IS"/>
          </w:rPr>
          <w:delText xml:space="preserve"> </w:delText>
        </w:r>
      </w:del>
      <w:ins w:id="96" w:author="Laura Strickler" w:date="2018-12-20T15:50:00Z">
        <w:r w:rsidR="005E7200">
          <w:rPr>
            <w:lang w:val="en-US" w:eastAsia="is-IS"/>
          </w:rPr>
          <w:t xml:space="preserve">Plan </w:t>
        </w:r>
      </w:ins>
      <w:r w:rsidRPr="004E3736">
        <w:rPr>
          <w:lang w:val="en-US" w:eastAsia="is-IS"/>
        </w:rPr>
        <w:t>on marine litter in the Arctic</w:t>
      </w:r>
      <w:r w:rsidR="00D14C8E">
        <w:rPr>
          <w:lang w:val="en-US" w:eastAsia="is-IS"/>
        </w:rPr>
        <w:t xml:space="preserve">, </w:t>
      </w:r>
      <w:del w:id="97" w:author="Laura Strickler" w:date="2018-12-20T15:51:00Z">
        <w:r w:rsidR="00D14C8E" w:rsidDel="005E7200">
          <w:rPr>
            <w:lang w:val="en-US" w:eastAsia="is-IS"/>
          </w:rPr>
          <w:delText>as other working groups also work on marine litter, such as</w:delText>
        </w:r>
      </w:del>
      <w:ins w:id="98" w:author="Laura Strickler" w:date="2018-12-20T15:51:00Z">
        <w:r w:rsidR="005E7200">
          <w:rPr>
            <w:lang w:val="en-US" w:eastAsia="is-IS"/>
          </w:rPr>
          <w:t>in particular</w:t>
        </w:r>
      </w:ins>
      <w:r w:rsidR="00D14C8E">
        <w:rPr>
          <w:lang w:val="en-US" w:eastAsia="is-IS"/>
        </w:rPr>
        <w:t xml:space="preserve"> AMAP</w:t>
      </w:r>
      <w:ins w:id="99" w:author="Laura Strickler" w:date="2018-12-20T15:51:00Z">
        <w:r w:rsidR="005E7200">
          <w:rPr>
            <w:lang w:val="en-US" w:eastAsia="is-IS"/>
          </w:rPr>
          <w:t>,</w:t>
        </w:r>
      </w:ins>
      <w:r w:rsidR="00D14C8E">
        <w:rPr>
          <w:lang w:val="en-US" w:eastAsia="is-IS"/>
        </w:rPr>
        <w:t xml:space="preserve"> </w:t>
      </w:r>
      <w:r w:rsidR="00D35A97">
        <w:rPr>
          <w:lang w:val="en-US" w:eastAsia="is-IS"/>
        </w:rPr>
        <w:t xml:space="preserve">which is </w:t>
      </w:r>
      <w:r w:rsidR="00D14C8E">
        <w:rPr>
          <w:lang w:val="en-US" w:eastAsia="is-IS"/>
        </w:rPr>
        <w:t>developing a regional litter monitoring plan</w:t>
      </w:r>
      <w:r w:rsidRPr="004E3736">
        <w:rPr>
          <w:lang w:val="en-US" w:eastAsia="is-IS"/>
        </w:rPr>
        <w:t>.</w:t>
      </w:r>
    </w:p>
    <w:p w14:paraId="6639DB13" w14:textId="77777777" w:rsidR="00820FDF" w:rsidRPr="00D769D8" w:rsidRDefault="00820FDF" w:rsidP="00820FDF">
      <w:pPr>
        <w:pStyle w:val="ListParagraph"/>
        <w:numPr>
          <w:ilvl w:val="0"/>
          <w:numId w:val="1"/>
        </w:numPr>
        <w:rPr>
          <w:lang w:val="en-US" w:eastAsia="is-IS"/>
        </w:rPr>
      </w:pPr>
      <w:r w:rsidRPr="004E3736">
        <w:rPr>
          <w:lang w:val="en-US" w:eastAsia="is-IS"/>
        </w:rPr>
        <w:t>Continue the development of outreach and communication material</w:t>
      </w:r>
      <w:r>
        <w:rPr>
          <w:lang w:val="en-US" w:eastAsia="is-IS"/>
        </w:rPr>
        <w:t xml:space="preserve"> to e</w:t>
      </w:r>
      <w:proofErr w:type="spellStart"/>
      <w:r w:rsidRPr="00820FDF">
        <w:rPr>
          <w:lang w:eastAsia="is-IS"/>
        </w:rPr>
        <w:t>nhance</w:t>
      </w:r>
      <w:proofErr w:type="spellEnd"/>
      <w:r w:rsidRPr="00820FDF">
        <w:rPr>
          <w:lang w:eastAsia="is-IS"/>
        </w:rPr>
        <w:t xml:space="preserve"> knowledge and awareness of marine litter in the Arctic</w:t>
      </w:r>
      <w:r w:rsidR="00D769D8">
        <w:rPr>
          <w:lang w:eastAsia="is-IS"/>
        </w:rPr>
        <w:t>.</w:t>
      </w:r>
    </w:p>
    <w:p w14:paraId="54965E5D" w14:textId="3CFD878E" w:rsidR="00D769D8" w:rsidRPr="00820FDF" w:rsidRDefault="00D769D8" w:rsidP="00820FDF">
      <w:pPr>
        <w:pStyle w:val="ListParagraph"/>
        <w:numPr>
          <w:ilvl w:val="0"/>
          <w:numId w:val="1"/>
        </w:numPr>
        <w:rPr>
          <w:lang w:val="en-US" w:eastAsia="is-IS"/>
        </w:rPr>
      </w:pPr>
      <w:r>
        <w:rPr>
          <w:lang w:val="en-US" w:eastAsia="is-IS"/>
        </w:rPr>
        <w:t>E</w:t>
      </w:r>
      <w:del w:id="100" w:author="Elizabeth McLanahan" w:date="2018-12-18T19:19:00Z">
        <w:r w:rsidDel="005A0814">
          <w:rPr>
            <w:lang w:val="en-US" w:eastAsia="is-IS"/>
          </w:rPr>
          <w:delText>nsure e</w:delText>
        </w:r>
      </w:del>
      <w:r>
        <w:rPr>
          <w:lang w:val="en-US" w:eastAsia="is-IS"/>
        </w:rPr>
        <w:t>ngage</w:t>
      </w:r>
      <w:del w:id="101" w:author="Elizabeth McLanahan" w:date="2018-12-18T19:19:00Z">
        <w:r w:rsidDel="005A0814">
          <w:rPr>
            <w:lang w:val="en-US" w:eastAsia="is-IS"/>
          </w:rPr>
          <w:delText>ment</w:delText>
        </w:r>
      </w:del>
      <w:r>
        <w:rPr>
          <w:lang w:val="en-US" w:eastAsia="is-IS"/>
        </w:rPr>
        <w:t xml:space="preserve"> with </w:t>
      </w:r>
      <w:commentRangeStart w:id="102"/>
      <w:del w:id="103" w:author="Elizabeth McLanahan" w:date="2018-12-18T19:19:00Z">
        <w:r w:rsidDel="005A0814">
          <w:rPr>
            <w:lang w:val="en-US" w:eastAsia="is-IS"/>
          </w:rPr>
          <w:delText xml:space="preserve">all </w:delText>
        </w:r>
      </w:del>
      <w:commentRangeEnd w:id="102"/>
      <w:r w:rsidR="005A0814">
        <w:rPr>
          <w:rStyle w:val="CommentReference"/>
          <w:rFonts w:cs="Times New Roman"/>
          <w:lang w:val="en-US"/>
        </w:rPr>
        <w:commentReference w:id="102"/>
      </w:r>
      <w:r>
        <w:rPr>
          <w:lang w:val="en-US" w:eastAsia="is-IS"/>
        </w:rPr>
        <w:t>relevant stakeholders.</w:t>
      </w:r>
    </w:p>
    <w:p w14:paraId="27AEF64B" w14:textId="250770CB" w:rsidR="00820FDF" w:rsidRPr="0023352B" w:rsidRDefault="00820FDF" w:rsidP="00820FDF">
      <w:pPr>
        <w:pStyle w:val="ListParagraph"/>
        <w:numPr>
          <w:ilvl w:val="0"/>
          <w:numId w:val="6"/>
        </w:numPr>
        <w:rPr>
          <w:rFonts w:cs="Times New Roman"/>
          <w:szCs w:val="24"/>
          <w:lang w:val="en-US" w:eastAsia="is-IS"/>
        </w:rPr>
      </w:pPr>
      <w:r w:rsidRPr="004E3736">
        <w:rPr>
          <w:lang w:val="en-US" w:eastAsia="is-IS"/>
        </w:rPr>
        <w:t xml:space="preserve">Contribute to the prevention and/or reduction of marine litter </w:t>
      </w:r>
      <w:commentRangeStart w:id="104"/>
      <w:del w:id="105" w:author="Samantha.Dowdell" w:date="2018-12-19T11:41:00Z">
        <w:r w:rsidRPr="004E3736" w:rsidDel="00906A3F">
          <w:rPr>
            <w:lang w:val="en-US" w:eastAsia="is-IS"/>
          </w:rPr>
          <w:delText xml:space="preserve">pollution </w:delText>
        </w:r>
      </w:del>
      <w:commentRangeEnd w:id="104"/>
      <w:r w:rsidR="00906A3F">
        <w:rPr>
          <w:rStyle w:val="CommentReference"/>
          <w:rFonts w:cs="Times New Roman"/>
          <w:lang w:val="en-US"/>
        </w:rPr>
        <w:commentReference w:id="104"/>
      </w:r>
      <w:r w:rsidRPr="004E3736">
        <w:rPr>
          <w:lang w:val="en-US" w:eastAsia="is-IS"/>
        </w:rPr>
        <w:t>in the Arctic and its impact</w:t>
      </w:r>
      <w:ins w:id="106" w:author="Samantha.Dowdell" w:date="2018-12-19T11:41:00Z">
        <w:r w:rsidR="00906A3F">
          <w:rPr>
            <w:lang w:val="en-US" w:eastAsia="is-IS"/>
          </w:rPr>
          <w:t>s</w:t>
        </w:r>
      </w:ins>
      <w:r w:rsidRPr="004E3736">
        <w:rPr>
          <w:lang w:val="en-US" w:eastAsia="is-IS"/>
        </w:rPr>
        <w:t xml:space="preserve"> on marine organisms, habitats, public health and safety, and </w:t>
      </w:r>
      <w:del w:id="107" w:author="Samantha.Dowdell" w:date="2018-12-19T11:42:00Z">
        <w:r w:rsidRPr="004E3736" w:rsidDel="00906A3F">
          <w:rPr>
            <w:lang w:val="en-US" w:eastAsia="is-IS"/>
          </w:rPr>
          <w:delText>reduce negative socioeconomic effects</w:delText>
        </w:r>
      </w:del>
      <w:ins w:id="108" w:author="Samantha.Dowdell" w:date="2018-12-19T11:42:00Z">
        <w:r w:rsidR="00906A3F">
          <w:rPr>
            <w:lang w:val="en-US" w:eastAsia="is-IS"/>
          </w:rPr>
          <w:t>society</w:t>
        </w:r>
      </w:ins>
      <w:r w:rsidRPr="004E3736">
        <w:rPr>
          <w:lang w:val="en-US" w:eastAsia="is-IS"/>
        </w:rPr>
        <w:t>.</w:t>
      </w:r>
    </w:p>
    <w:p w14:paraId="7E2B7349" w14:textId="537FC173" w:rsidR="0027758B" w:rsidRPr="0027758B" w:rsidRDefault="0027758B" w:rsidP="0027758B">
      <w:r w:rsidRPr="0027758B">
        <w:t>In the long term, a</w:t>
      </w:r>
      <w:r>
        <w:t xml:space="preserve"> </w:t>
      </w:r>
      <w:r w:rsidR="00ED42E8">
        <w:t>R</w:t>
      </w:r>
      <w:r w:rsidRPr="0027758B">
        <w:t xml:space="preserve">egional </w:t>
      </w:r>
      <w:r w:rsidR="00161692">
        <w:t xml:space="preserve">Action Plan on </w:t>
      </w:r>
      <w:r w:rsidR="00ED42E8">
        <w:t>M</w:t>
      </w:r>
      <w:r w:rsidRPr="0027758B">
        <w:t xml:space="preserve">arine </w:t>
      </w:r>
      <w:r w:rsidR="00ED42E8">
        <w:t>L</w:t>
      </w:r>
      <w:r w:rsidRPr="0027758B">
        <w:t xml:space="preserve">itter </w:t>
      </w:r>
      <w:del w:id="109" w:author="Elizabeth McLanahan" w:date="2018-12-18T19:21:00Z">
        <w:r w:rsidRPr="0027758B" w:rsidDel="00835138">
          <w:delText>should aim to guide</w:delText>
        </w:r>
      </w:del>
      <w:ins w:id="110" w:author="Elizabeth McLanahan" w:date="2018-12-18T19:21:00Z">
        <w:r w:rsidR="00835138">
          <w:t>can assist</w:t>
        </w:r>
      </w:ins>
      <w:r w:rsidRPr="0027758B">
        <w:t xml:space="preserve"> </w:t>
      </w:r>
      <w:del w:id="111" w:author="Laura Strickler" w:date="2018-12-20T15:53:00Z">
        <w:r w:rsidRPr="0027758B" w:rsidDel="005E7200">
          <w:delText xml:space="preserve">member </w:delText>
        </w:r>
      </w:del>
      <w:ins w:id="112" w:author="Laura Strickler" w:date="2018-12-20T15:53:00Z">
        <w:r w:rsidR="005E7200">
          <w:t>Arctic</w:t>
        </w:r>
        <w:r w:rsidR="005E7200" w:rsidRPr="0027758B">
          <w:t xml:space="preserve"> </w:t>
        </w:r>
      </w:ins>
      <w:r w:rsidRPr="0027758B">
        <w:t xml:space="preserve">States in meeting Sustainable Development Goal (SDG) </w:t>
      </w:r>
      <w:ins w:id="113" w:author="Laura Strickler" w:date="2018-12-20T15:54:00Z">
        <w:r w:rsidR="005E7200">
          <w:t xml:space="preserve">14, target </w:t>
        </w:r>
      </w:ins>
      <w:r w:rsidRPr="0027758B">
        <w:t>14.1</w:t>
      </w:r>
      <w:del w:id="114" w:author="Laura Strickler" w:date="2018-12-20T15:54:00Z">
        <w:r w:rsidRPr="0027758B" w:rsidDel="001E06A2">
          <w:delText xml:space="preserve">. </w:delText>
        </w:r>
        <w:r w:rsidR="00046E10" w:rsidDel="001E06A2">
          <w:delText xml:space="preserve">which </w:delText>
        </w:r>
        <w:r w:rsidRPr="0027758B" w:rsidDel="001E06A2">
          <w:delText>encourages</w:delText>
        </w:r>
        <w:r w:rsidR="00046E10" w:rsidDel="001E06A2">
          <w:delText xml:space="preserve"> that</w:delText>
        </w:r>
      </w:del>
      <w:ins w:id="115" w:author="Laura Strickler" w:date="2018-12-20T15:54:00Z">
        <w:r w:rsidR="001E06A2">
          <w:t>:</w:t>
        </w:r>
      </w:ins>
      <w:r w:rsidRPr="0027758B">
        <w:t xml:space="preserve"> </w:t>
      </w:r>
      <w:r w:rsidRPr="0027758B">
        <w:rPr>
          <w:lang w:val="en-AU"/>
        </w:rPr>
        <w:t>“</w:t>
      </w:r>
      <w:r w:rsidRPr="0027758B">
        <w:rPr>
          <w:i/>
          <w:lang w:val="en-AU"/>
        </w:rPr>
        <w:t>by 2025, prevent and significantly reduce marine pollution of all kinds, in particular from land-based activities, including marine debris and nutrient pollution.”</w:t>
      </w:r>
      <w:r w:rsidRPr="0027758B">
        <w:rPr>
          <w:lang w:val="en-AU"/>
        </w:rPr>
        <w:t xml:space="preserve"> </w:t>
      </w:r>
    </w:p>
    <w:p w14:paraId="63F2A1C4" w14:textId="77777777" w:rsidR="00820FDF" w:rsidRDefault="00820FDF" w:rsidP="00820FDF">
      <w:pPr>
        <w:pStyle w:val="Heading1"/>
        <w:rPr>
          <w:i/>
          <w:lang w:eastAsia="is-IS"/>
        </w:rPr>
      </w:pPr>
      <w:r w:rsidRPr="005C63FB">
        <w:lastRenderedPageBreak/>
        <w:t>Scope</w:t>
      </w:r>
      <w:r w:rsidRPr="005C63FB">
        <w:rPr>
          <w:color w:val="FF0000"/>
        </w:rPr>
        <w:t xml:space="preserve"> </w:t>
      </w:r>
      <w:r w:rsidRPr="005C63FB">
        <w:t>and Approach</w:t>
      </w:r>
    </w:p>
    <w:p w14:paraId="6E34CBEB" w14:textId="586AA02A" w:rsidR="007E62B8" w:rsidRDefault="002B480D">
      <w:pPr>
        <w:spacing w:before="0" w:after="0"/>
        <w:rPr>
          <w:lang w:eastAsia="is-IS"/>
        </w:rPr>
        <w:pPrChange w:id="116" w:author="Laura Strickler" w:date="2018-12-20T16:25:00Z">
          <w:pPr/>
        </w:pPrChange>
      </w:pPr>
      <w:commentRangeStart w:id="117"/>
      <w:ins w:id="118" w:author="Laura Strickler" w:date="2018-12-20T16:25:00Z">
        <w:r w:rsidRPr="002B480D">
          <w:rPr>
            <w:rPrChange w:id="119" w:author="Laura Strickler" w:date="2018-12-20T16:25:00Z">
              <w:rPr>
                <w:i/>
              </w:rPr>
            </w:rPrChange>
          </w:rPr>
          <w:t xml:space="preserve">This project will address </w:t>
        </w:r>
        <w:r w:rsidRPr="002B480D">
          <w:rPr>
            <w:iCs/>
            <w:rPrChange w:id="120" w:author="Laura Strickler" w:date="2018-12-20T16:25:00Z">
              <w:rPr>
                <w:i/>
                <w:iCs/>
              </w:rPr>
            </w:rPrChange>
          </w:rPr>
          <w:t xml:space="preserve">both sea and land-based activities, focusing on e.g., Arctic-specific marine litter sources and pathways, </w:t>
        </w:r>
        <w:r w:rsidRPr="002B480D">
          <w:rPr>
            <w:rPrChange w:id="121" w:author="Laura Strickler" w:date="2018-12-20T16:25:00Z">
              <w:rPr>
                <w:i/>
              </w:rPr>
            </w:rPrChange>
          </w:rPr>
          <w:t xml:space="preserve">which will play an important role in demonstrating Arctic States’ stewardship efforts </w:t>
        </w:r>
        <w:r w:rsidRPr="002B480D">
          <w:rPr>
            <w:lang w:eastAsia="is-IS"/>
            <w:rPrChange w:id="122" w:author="Laura Strickler" w:date="2018-12-20T16:25:00Z">
              <w:rPr>
                <w:i/>
                <w:lang w:eastAsia="is-IS"/>
              </w:rPr>
            </w:rPrChange>
          </w:rPr>
          <w:t>towards reducing negative impacts of marine litter, including microplastics, to the Arctic marine environment</w:t>
        </w:r>
      </w:ins>
      <w:commentRangeEnd w:id="117"/>
      <w:ins w:id="123" w:author="Laura Strickler" w:date="2018-12-20T16:29:00Z">
        <w:r>
          <w:rPr>
            <w:rStyle w:val="CommentReference"/>
          </w:rPr>
          <w:commentReference w:id="117"/>
        </w:r>
      </w:ins>
      <w:ins w:id="124" w:author="Laura Strickler" w:date="2018-12-20T16:25:00Z">
        <w:r w:rsidRPr="002B480D">
          <w:rPr>
            <w:lang w:eastAsia="is-IS"/>
            <w:rPrChange w:id="125" w:author="Laura Strickler" w:date="2018-12-20T16:25:00Z">
              <w:rPr>
                <w:i/>
                <w:lang w:eastAsia="is-IS"/>
              </w:rPr>
            </w:rPrChange>
          </w:rPr>
          <w:t xml:space="preserve">. </w:t>
        </w:r>
      </w:ins>
      <w:ins w:id="126" w:author="Elizabeth McLanahan" w:date="2018-12-18T19:25:00Z">
        <w:r w:rsidR="00835138">
          <w:t xml:space="preserve">It is envisioned that the </w:t>
        </w:r>
      </w:ins>
      <w:del w:id="127" w:author="Elizabeth McLanahan" w:date="2018-12-18T19:25:00Z">
        <w:r w:rsidR="007E62B8" w:rsidRPr="00DA6339" w:rsidDel="00835138">
          <w:delText>T</w:delText>
        </w:r>
        <w:r w:rsidR="007E62B8" w:rsidDel="00835138">
          <w:delText xml:space="preserve">he </w:delText>
        </w:r>
        <w:r w:rsidR="007E62B8" w:rsidRPr="00DA6339" w:rsidDel="00835138">
          <w:delText xml:space="preserve">development </w:delText>
        </w:r>
        <w:r w:rsidR="007E62B8" w:rsidDel="00835138">
          <w:delText>of a</w:delText>
        </w:r>
      </w:del>
      <w:r w:rsidR="007E62B8">
        <w:t xml:space="preserve"> </w:t>
      </w:r>
      <w:r w:rsidR="00FF29B1">
        <w:t>Regional A</w:t>
      </w:r>
      <w:r w:rsidR="007E62B8">
        <w:t xml:space="preserve">ction </w:t>
      </w:r>
      <w:r w:rsidR="00FF29B1">
        <w:t>P</w:t>
      </w:r>
      <w:r w:rsidR="007E62B8">
        <w:t xml:space="preserve">lan </w:t>
      </w:r>
      <w:ins w:id="128" w:author="Elizabeth McLanahan" w:date="2018-12-18T19:30:00Z">
        <w:r w:rsidR="009518F0">
          <w:t>may</w:t>
        </w:r>
      </w:ins>
      <w:ins w:id="129" w:author="Elizabeth McLanahan" w:date="2018-12-18T19:25:00Z">
        <w:r w:rsidR="00835138">
          <w:t xml:space="preserve"> be updated in subsequent </w:t>
        </w:r>
        <w:proofErr w:type="spellStart"/>
        <w:r w:rsidR="00835138">
          <w:t>bienniums</w:t>
        </w:r>
      </w:ins>
      <w:proofErr w:type="spellEnd"/>
      <w:ins w:id="130" w:author="Elizabeth McLanahan" w:date="2018-12-18T19:28:00Z">
        <w:r w:rsidR="009518F0">
          <w:t>, as appropriate,</w:t>
        </w:r>
      </w:ins>
      <w:ins w:id="131" w:author="Elizabeth McLanahan" w:date="2018-12-18T19:25:00Z">
        <w:r w:rsidR="00835138">
          <w:t xml:space="preserve"> </w:t>
        </w:r>
      </w:ins>
      <w:del w:id="132" w:author="Elizabeth McLanahan" w:date="2018-12-18T19:26:00Z">
        <w:r w:rsidR="007E62B8" w:rsidRPr="00DA6339" w:rsidDel="00835138">
          <w:delText xml:space="preserve">is seen as a </w:delText>
        </w:r>
        <w:r w:rsidR="007E62B8" w:rsidRPr="00DA6339" w:rsidDel="00835138">
          <w:rPr>
            <w:lang w:eastAsia="is-IS"/>
          </w:rPr>
          <w:delText>multi-phased and multi-year effort,</w:delText>
        </w:r>
      </w:del>
      <w:del w:id="133" w:author="Laura Strickler" w:date="2018-12-20T15:56:00Z">
        <w:r w:rsidR="007E62B8" w:rsidRPr="00DA6339" w:rsidDel="001E06A2">
          <w:rPr>
            <w:lang w:eastAsia="is-IS"/>
          </w:rPr>
          <w:delText xml:space="preserve"> </w:delText>
        </w:r>
      </w:del>
      <w:r w:rsidR="007E62B8" w:rsidRPr="00DA6339">
        <w:rPr>
          <w:lang w:eastAsia="is-IS"/>
        </w:rPr>
        <w:t xml:space="preserve">based on </w:t>
      </w:r>
      <w:del w:id="134" w:author="Elizabeth McLanahan" w:date="2018-12-18T19:28:00Z">
        <w:r w:rsidR="007E62B8" w:rsidRPr="00DA6339" w:rsidDel="009518F0">
          <w:rPr>
            <w:lang w:eastAsia="is-IS"/>
          </w:rPr>
          <w:delText>best available baseline data</w:delText>
        </w:r>
      </w:del>
      <w:ins w:id="135" w:author="Elizabeth McLanahan" w:date="2018-12-18T19:28:00Z">
        <w:r w:rsidR="009518F0">
          <w:rPr>
            <w:lang w:eastAsia="is-IS"/>
          </w:rPr>
          <w:t>emerging information</w:t>
        </w:r>
      </w:ins>
      <w:ins w:id="136" w:author="Elizabeth McLanahan" w:date="2018-12-18T19:31:00Z">
        <w:r w:rsidR="009518F0" w:rsidRPr="009518F0">
          <w:t xml:space="preserve"> </w:t>
        </w:r>
        <w:r w:rsidR="009518F0">
          <w:t>(e.g.</w:t>
        </w:r>
      </w:ins>
      <w:ins w:id="137" w:author="Laura Strickler" w:date="2018-12-20T15:56:00Z">
        <w:r w:rsidR="001E06A2">
          <w:t>,</w:t>
        </w:r>
      </w:ins>
      <w:ins w:id="138" w:author="Elizabeth McLanahan" w:date="2018-12-18T19:31:00Z">
        <w:r w:rsidR="009518F0">
          <w:t xml:space="preserve"> </w:t>
        </w:r>
        <w:r w:rsidR="009518F0" w:rsidRPr="007E62B8">
          <w:t>ongoing or new studies by the Arctic Council</w:t>
        </w:r>
        <w:r w:rsidR="009518F0">
          <w:t xml:space="preserve">, </w:t>
        </w:r>
        <w:del w:id="139" w:author="Laura Strickler" w:date="2018-12-20T15:56:00Z">
          <w:r w:rsidR="009518F0" w:rsidRPr="00444166" w:rsidDel="001E06A2">
            <w:delText>its member states</w:delText>
          </w:r>
        </w:del>
      </w:ins>
      <w:ins w:id="140" w:author="Laura Strickler" w:date="2018-12-20T15:56:00Z">
        <w:r w:rsidR="001E06A2">
          <w:t>the Arctic States,</w:t>
        </w:r>
      </w:ins>
      <w:ins w:id="141" w:author="Elizabeth McLanahan" w:date="2018-12-18T19:31:00Z">
        <w:r w:rsidR="009518F0" w:rsidRPr="00444166">
          <w:t xml:space="preserve"> and others, as relevant</w:t>
        </w:r>
        <w:r w:rsidR="009518F0">
          <w:t>)</w:t>
        </w:r>
      </w:ins>
      <w:ins w:id="142" w:author="Elizabeth McLanahan" w:date="2018-12-18T19:35:00Z">
        <w:r w:rsidR="009518F0">
          <w:t xml:space="preserve"> and/or evolving priorities</w:t>
        </w:r>
      </w:ins>
      <w:r w:rsidR="007E62B8" w:rsidRPr="00DA6339">
        <w:rPr>
          <w:lang w:eastAsia="is-IS"/>
        </w:rPr>
        <w:t>.</w:t>
      </w:r>
      <w:r w:rsidR="007E62B8" w:rsidRPr="00BE684E">
        <w:rPr>
          <w:lang w:eastAsia="is-IS"/>
        </w:rPr>
        <w:t xml:space="preserve"> </w:t>
      </w:r>
      <w:r w:rsidR="007E62B8">
        <w:rPr>
          <w:lang w:eastAsia="is-IS"/>
        </w:rPr>
        <w:t>Thus i</w:t>
      </w:r>
      <w:r w:rsidR="002B7D31" w:rsidRPr="007E62B8">
        <w:t xml:space="preserve">t is important that the </w:t>
      </w:r>
      <w:ins w:id="143" w:author="Laura Strickler" w:date="2018-12-20T15:56:00Z">
        <w:r w:rsidR="001E06A2">
          <w:t>R</w:t>
        </w:r>
      </w:ins>
      <w:del w:id="144" w:author="Laura Strickler" w:date="2018-12-20T15:56:00Z">
        <w:r w:rsidR="002B7D31" w:rsidRPr="007E62B8" w:rsidDel="001E06A2">
          <w:delText>r</w:delText>
        </w:r>
      </w:del>
      <w:r w:rsidR="002B7D31" w:rsidRPr="007E62B8">
        <w:t xml:space="preserve">egional </w:t>
      </w:r>
      <w:ins w:id="145" w:author="Laura Strickler" w:date="2018-12-20T15:56:00Z">
        <w:r w:rsidR="001E06A2">
          <w:t>A</w:t>
        </w:r>
      </w:ins>
      <w:del w:id="146" w:author="Laura Strickler" w:date="2018-12-20T15:56:00Z">
        <w:r w:rsidR="002B7D31" w:rsidRPr="007E62B8" w:rsidDel="001E06A2">
          <w:delText>a</w:delText>
        </w:r>
      </w:del>
      <w:r w:rsidR="002B7D31" w:rsidRPr="007E62B8">
        <w:t xml:space="preserve">ction </w:t>
      </w:r>
      <w:ins w:id="147" w:author="Laura Strickler" w:date="2018-12-20T15:56:00Z">
        <w:r w:rsidR="001E06A2">
          <w:t>P</w:t>
        </w:r>
      </w:ins>
      <w:del w:id="148" w:author="Laura Strickler" w:date="2018-12-20T15:56:00Z">
        <w:r w:rsidR="002B7D31" w:rsidRPr="007E62B8" w:rsidDel="001E06A2">
          <w:delText>p</w:delText>
        </w:r>
      </w:del>
      <w:r w:rsidR="002B7D31" w:rsidRPr="007E62B8">
        <w:t>lan be</w:t>
      </w:r>
      <w:r w:rsidR="007E62B8" w:rsidRPr="007E62B8">
        <w:t xml:space="preserve"> realistic</w:t>
      </w:r>
      <w:ins w:id="149" w:author="Elizabeth McLanahan" w:date="2018-12-18T19:36:00Z">
        <w:r w:rsidR="009518F0">
          <w:t>,</w:t>
        </w:r>
      </w:ins>
      <w:ins w:id="150" w:author="Laura Strickler" w:date="2018-12-20T15:57:00Z">
        <w:r w:rsidR="001E06A2">
          <w:t xml:space="preserve"> </w:t>
        </w:r>
      </w:ins>
      <w:del w:id="151" w:author="Elizabeth McLanahan" w:date="2018-12-18T19:36:00Z">
        <w:r w:rsidR="007E62B8" w:rsidRPr="007E62B8" w:rsidDel="009518F0">
          <w:delText xml:space="preserve"> and </w:delText>
        </w:r>
      </w:del>
      <w:r w:rsidR="007E62B8" w:rsidRPr="007E62B8">
        <w:t>flexible</w:t>
      </w:r>
      <w:ins w:id="152" w:author="Elizabeth McLanahan" w:date="2018-12-18T19:36:00Z">
        <w:r w:rsidR="009518F0">
          <w:t>,</w:t>
        </w:r>
      </w:ins>
      <w:r w:rsidR="007E62B8" w:rsidRPr="007E62B8">
        <w:t xml:space="preserve"> </w:t>
      </w:r>
      <w:del w:id="153" w:author="Elizabeth McLanahan" w:date="2018-12-18T19:31:00Z">
        <w:r w:rsidR="007E62B8" w:rsidRPr="007E62B8" w:rsidDel="009518F0">
          <w:delText>to allow for</w:delText>
        </w:r>
        <w:r w:rsidR="007E62B8" w:rsidRPr="007E62B8" w:rsidDel="009518F0">
          <w:rPr>
            <w:lang w:eastAsia="is-IS"/>
          </w:rPr>
          <w:delText xml:space="preserve"> periodically updating as</w:delText>
        </w:r>
        <w:r w:rsidR="007E62B8" w:rsidRPr="007E62B8" w:rsidDel="009518F0">
          <w:delText xml:space="preserve"> new information becomes available through, for example, ongoing or new studies by the Arctic Council</w:delText>
        </w:r>
        <w:r w:rsidR="00B66571" w:rsidDel="009518F0">
          <w:delText xml:space="preserve">, </w:delText>
        </w:r>
        <w:r w:rsidR="00B66571" w:rsidRPr="00444166" w:rsidDel="009518F0">
          <w:delText>its member states and others, as relevant</w:delText>
        </w:r>
      </w:del>
      <w:del w:id="154" w:author="Elizabeth McLanahan" w:date="2018-12-18T19:37:00Z">
        <w:r w:rsidR="007E62B8" w:rsidRPr="00DA6339" w:rsidDel="009518F0">
          <w:delText xml:space="preserve">. </w:delText>
        </w:r>
        <w:r w:rsidR="007E62B8" w:rsidRPr="000D6631" w:rsidDel="009518F0">
          <w:delText xml:space="preserve">Therefore it should be </w:delText>
        </w:r>
      </w:del>
      <w:ins w:id="155" w:author="Elizabeth McLanahan" w:date="2018-12-18T19:36:00Z">
        <w:r w:rsidR="009518F0">
          <w:t xml:space="preserve">and </w:t>
        </w:r>
      </w:ins>
      <w:r w:rsidR="007E62B8" w:rsidRPr="000D6631">
        <w:t xml:space="preserve">structured in </w:t>
      </w:r>
      <w:del w:id="156" w:author="Elizabeth McLanahan" w:date="2018-12-18T19:37:00Z">
        <w:r w:rsidR="007E62B8" w:rsidRPr="000D6631" w:rsidDel="009518F0">
          <w:delText xml:space="preserve">such </w:delText>
        </w:r>
      </w:del>
      <w:ins w:id="157" w:author="Elizabeth McLanahan" w:date="2018-12-18T19:37:00Z">
        <w:r w:rsidR="009518F0">
          <w:t>a</w:t>
        </w:r>
        <w:r w:rsidR="009518F0" w:rsidRPr="000D6631">
          <w:t xml:space="preserve"> </w:t>
        </w:r>
      </w:ins>
      <w:r w:rsidR="007E62B8" w:rsidRPr="000D6631">
        <w:t xml:space="preserve">manner that </w:t>
      </w:r>
      <w:del w:id="158" w:author="Elizabeth McLanahan" w:date="2018-12-18T19:37:00Z">
        <w:r w:rsidR="007E62B8" w:rsidRPr="000D6631" w:rsidDel="009518F0">
          <w:delText>it</w:delText>
        </w:r>
      </w:del>
      <w:r w:rsidR="007E62B8" w:rsidRPr="000D6631">
        <w:t xml:space="preserve"> can easily be adapted to </w:t>
      </w:r>
      <w:r w:rsidR="00B66571">
        <w:t>modif</w:t>
      </w:r>
      <w:ins w:id="159" w:author="Laura Strickler" w:date="2018-12-20T15:57:00Z">
        <w:r w:rsidR="001E06A2">
          <w:t>ied</w:t>
        </w:r>
      </w:ins>
      <w:del w:id="160" w:author="Laura Strickler" w:date="2018-12-20T15:57:00Z">
        <w:r w:rsidR="00B66571" w:rsidDel="001E06A2">
          <w:delText>y</w:delText>
        </w:r>
      </w:del>
      <w:r w:rsidR="007E62B8" w:rsidRPr="000D6631">
        <w:t xml:space="preserve"> scope and </w:t>
      </w:r>
      <w:ins w:id="161" w:author="Elizabeth McLanahan" w:date="2018-12-18T19:30:00Z">
        <w:r w:rsidR="009518F0">
          <w:t>content</w:t>
        </w:r>
      </w:ins>
      <w:commentRangeStart w:id="162"/>
      <w:del w:id="163" w:author="Elizabeth McLanahan" w:date="2018-12-18T19:30:00Z">
        <w:r w:rsidR="007E62B8" w:rsidRPr="000D6631" w:rsidDel="009518F0">
          <w:delText>targets</w:delText>
        </w:r>
      </w:del>
      <w:r w:rsidR="007E62B8" w:rsidRPr="000D6631">
        <w:t xml:space="preserve"> </w:t>
      </w:r>
      <w:commentRangeEnd w:id="162"/>
      <w:r w:rsidR="009518F0">
        <w:rPr>
          <w:rStyle w:val="CommentReference"/>
        </w:rPr>
        <w:commentReference w:id="162"/>
      </w:r>
      <w:del w:id="164" w:author="Elizabeth McLanahan" w:date="2018-12-18T19:37:00Z">
        <w:r w:rsidR="007E62B8" w:rsidRPr="000D6631" w:rsidDel="009518F0">
          <w:delText>as new and emerging issues</w:delText>
        </w:r>
        <w:r w:rsidR="00934FD5" w:rsidDel="009518F0">
          <w:delText>, information</w:delText>
        </w:r>
        <w:r w:rsidR="007E62B8" w:rsidRPr="000D6631" w:rsidDel="009518F0">
          <w:delText xml:space="preserve"> and priorities are identified.</w:delText>
        </w:r>
        <w:r w:rsidR="00C751F3" w:rsidDel="009518F0">
          <w:delText xml:space="preserve"> This </w:delText>
        </w:r>
        <w:r w:rsidR="00B66571" w:rsidDel="009518F0">
          <w:delText xml:space="preserve">proposal </w:delText>
        </w:r>
        <w:r w:rsidR="00C751F3" w:rsidDel="009518F0">
          <w:delText>represent</w:delText>
        </w:r>
        <w:r w:rsidR="00934FD5" w:rsidDel="009518F0">
          <w:delText>s</w:delText>
        </w:r>
        <w:r w:rsidR="00C751F3" w:rsidDel="009518F0">
          <w:delText xml:space="preserve"> the first step in a Regional Action Plan</w:delText>
        </w:r>
        <w:r w:rsidR="00B66571" w:rsidDel="009518F0">
          <w:delText xml:space="preserve"> </w:delText>
        </w:r>
        <w:r w:rsidR="00C751F3" w:rsidDel="009518F0">
          <w:delText xml:space="preserve">and explore how such a Plan </w:delText>
        </w:r>
        <w:r w:rsidR="00C45732" w:rsidDel="009518F0">
          <w:delText>c</w:delText>
        </w:r>
        <w:r w:rsidR="00C751F3" w:rsidDel="009518F0">
          <w:delText>ould be developed and implemented</w:delText>
        </w:r>
      </w:del>
      <w:r w:rsidR="00C751F3">
        <w:t>.</w:t>
      </w:r>
    </w:p>
    <w:p w14:paraId="7A7FEFE7" w14:textId="77777777" w:rsidR="00B66571" w:rsidRPr="000D6631" w:rsidRDefault="00B66571" w:rsidP="00981F08">
      <w:pPr>
        <w:jc w:val="left"/>
      </w:pPr>
      <w:r w:rsidRPr="005C63FB">
        <w:rPr>
          <w:color w:val="000000"/>
        </w:rPr>
        <w:t xml:space="preserve">It may be necessary to revisit the scope and approach at a later </w:t>
      </w:r>
      <w:r>
        <w:rPr>
          <w:color w:val="000000"/>
        </w:rPr>
        <w:t>stage</w:t>
      </w:r>
      <w:r w:rsidRPr="005C63FB">
        <w:rPr>
          <w:color w:val="000000"/>
        </w:rPr>
        <w:t xml:space="preserve"> </w:t>
      </w:r>
      <w:r w:rsidR="00981F08">
        <w:rPr>
          <w:color w:val="000000"/>
        </w:rPr>
        <w:t>as work proceeds.</w:t>
      </w:r>
      <w:r w:rsidR="00981F08" w:rsidRPr="000D6631">
        <w:t xml:space="preserve"> </w:t>
      </w:r>
    </w:p>
    <w:p w14:paraId="192362BD" w14:textId="77777777" w:rsidR="00DA6339" w:rsidRPr="004E3736" w:rsidRDefault="00DA6339" w:rsidP="00DA6339">
      <w:pPr>
        <w:pStyle w:val="Heading1"/>
        <w:rPr>
          <w:u w:val="single"/>
          <w:lang w:eastAsia="is-IS"/>
        </w:rPr>
      </w:pPr>
      <w:r w:rsidRPr="004E3736">
        <w:rPr>
          <w:lang w:eastAsia="is-IS"/>
        </w:rPr>
        <w:t>Main activities</w:t>
      </w:r>
      <w:r>
        <w:rPr>
          <w:lang w:eastAsia="is-IS"/>
        </w:rPr>
        <w:t xml:space="preserve"> during the </w:t>
      </w:r>
      <w:r w:rsidRPr="004E3736">
        <w:rPr>
          <w:lang w:eastAsia="is-IS"/>
        </w:rPr>
        <w:t>2019-2021</w:t>
      </w:r>
      <w:r>
        <w:rPr>
          <w:lang w:eastAsia="is-IS"/>
        </w:rPr>
        <w:t xml:space="preserve"> perio</w:t>
      </w:r>
      <w:commentRangeStart w:id="165"/>
      <w:r>
        <w:rPr>
          <w:lang w:eastAsia="is-IS"/>
        </w:rPr>
        <w:t>d</w:t>
      </w:r>
      <w:commentRangeEnd w:id="165"/>
      <w:r w:rsidR="00ED0E69">
        <w:rPr>
          <w:rStyle w:val="CommentReference"/>
          <w:rFonts w:ascii="Calibri" w:eastAsiaTheme="minorHAnsi" w:hAnsi="Calibri" w:cs="Times New Roman"/>
          <w:b w:val="0"/>
          <w:color w:val="auto"/>
        </w:rPr>
        <w:commentReference w:id="165"/>
      </w:r>
      <w:r w:rsidRPr="004E3736">
        <w:rPr>
          <w:lang w:eastAsia="is-IS"/>
        </w:rPr>
        <w:t>:</w:t>
      </w:r>
    </w:p>
    <w:p w14:paraId="7D8F9CD6" w14:textId="26604AE4" w:rsidR="00DA6339" w:rsidRDefault="00DA6339" w:rsidP="00DA6339">
      <w:pPr>
        <w:pStyle w:val="ListParagraph"/>
        <w:numPr>
          <w:ilvl w:val="0"/>
          <w:numId w:val="19"/>
        </w:numPr>
        <w:rPr>
          <w:rFonts w:cs="Times New Roman"/>
          <w:b/>
          <w:szCs w:val="24"/>
          <w:lang w:val="en-US" w:eastAsia="is-IS"/>
        </w:rPr>
      </w:pPr>
      <w:r w:rsidRPr="00DA6339">
        <w:rPr>
          <w:rFonts w:cs="Times New Roman"/>
          <w:b/>
          <w:szCs w:val="24"/>
          <w:lang w:val="en-US" w:eastAsia="is-IS"/>
        </w:rPr>
        <w:t xml:space="preserve">Develop </w:t>
      </w:r>
      <w:r w:rsidR="006A7B74">
        <w:rPr>
          <w:rFonts w:cs="Times New Roman"/>
          <w:b/>
          <w:szCs w:val="24"/>
          <w:lang w:val="en-US" w:eastAsia="is-IS"/>
        </w:rPr>
        <w:t xml:space="preserve">a </w:t>
      </w:r>
      <w:r w:rsidR="00D35A97">
        <w:rPr>
          <w:rFonts w:cs="Times New Roman"/>
          <w:b/>
          <w:szCs w:val="24"/>
          <w:lang w:val="en-US" w:eastAsia="is-IS"/>
        </w:rPr>
        <w:t>first version</w:t>
      </w:r>
      <w:r w:rsidRPr="00DA6339">
        <w:rPr>
          <w:rFonts w:cs="Times New Roman"/>
          <w:b/>
          <w:szCs w:val="24"/>
          <w:lang w:val="en-US" w:eastAsia="is-IS"/>
        </w:rPr>
        <w:t xml:space="preserve"> of a </w:t>
      </w:r>
      <w:ins w:id="166" w:author="Laura Strickler" w:date="2018-12-20T15:58:00Z">
        <w:r w:rsidR="001E06A2">
          <w:rPr>
            <w:rFonts w:cs="Times New Roman"/>
            <w:b/>
            <w:szCs w:val="24"/>
            <w:lang w:val="en-US" w:eastAsia="is-IS"/>
          </w:rPr>
          <w:t>R</w:t>
        </w:r>
      </w:ins>
      <w:del w:id="167" w:author="Laura Strickler" w:date="2018-12-20T15:58:00Z">
        <w:r w:rsidRPr="00DA6339" w:rsidDel="001E06A2">
          <w:rPr>
            <w:rFonts w:cs="Times New Roman"/>
            <w:b/>
            <w:szCs w:val="24"/>
            <w:lang w:val="en-US" w:eastAsia="is-IS"/>
          </w:rPr>
          <w:delText>r</w:delText>
        </w:r>
      </w:del>
      <w:r w:rsidRPr="00DA6339">
        <w:rPr>
          <w:rFonts w:cs="Times New Roman"/>
          <w:b/>
          <w:szCs w:val="24"/>
          <w:lang w:val="en-US" w:eastAsia="is-IS"/>
        </w:rPr>
        <w:t xml:space="preserve">egional </w:t>
      </w:r>
      <w:ins w:id="168" w:author="Laura Strickler" w:date="2018-12-20T15:58:00Z">
        <w:r w:rsidR="001E06A2">
          <w:rPr>
            <w:rFonts w:cs="Times New Roman"/>
            <w:b/>
            <w:szCs w:val="24"/>
            <w:lang w:val="en-US" w:eastAsia="is-IS"/>
          </w:rPr>
          <w:t>A</w:t>
        </w:r>
      </w:ins>
      <w:del w:id="169" w:author="Laura Strickler" w:date="2018-12-20T15:58:00Z">
        <w:r w:rsidRPr="00DA6339" w:rsidDel="001E06A2">
          <w:rPr>
            <w:rFonts w:cs="Times New Roman"/>
            <w:b/>
            <w:szCs w:val="24"/>
            <w:lang w:val="en-US" w:eastAsia="is-IS"/>
          </w:rPr>
          <w:delText>a</w:delText>
        </w:r>
      </w:del>
      <w:r w:rsidRPr="00DA6339">
        <w:rPr>
          <w:rFonts w:cs="Times New Roman"/>
          <w:b/>
          <w:szCs w:val="24"/>
          <w:lang w:val="en-US" w:eastAsia="is-IS"/>
        </w:rPr>
        <w:t xml:space="preserve">ction </w:t>
      </w:r>
      <w:ins w:id="170" w:author="Laura Strickler" w:date="2018-12-20T15:58:00Z">
        <w:r w:rsidR="001E06A2">
          <w:rPr>
            <w:rFonts w:cs="Times New Roman"/>
            <w:b/>
            <w:szCs w:val="24"/>
            <w:lang w:val="en-US" w:eastAsia="is-IS"/>
          </w:rPr>
          <w:t>P</w:t>
        </w:r>
      </w:ins>
      <w:del w:id="171" w:author="Laura Strickler" w:date="2018-12-20T15:58:00Z">
        <w:r w:rsidRPr="00DA6339" w:rsidDel="001E06A2">
          <w:rPr>
            <w:rFonts w:cs="Times New Roman"/>
            <w:b/>
            <w:szCs w:val="24"/>
            <w:lang w:val="en-US" w:eastAsia="is-IS"/>
          </w:rPr>
          <w:delText>p</w:delText>
        </w:r>
      </w:del>
      <w:r w:rsidRPr="00DA6339">
        <w:rPr>
          <w:rFonts w:cs="Times New Roman"/>
          <w:b/>
          <w:szCs w:val="24"/>
          <w:lang w:val="en-US" w:eastAsia="is-IS"/>
        </w:rPr>
        <w:t>lan on marine litter in the Arctic</w:t>
      </w:r>
      <w:r>
        <w:rPr>
          <w:rFonts w:cs="Times New Roman"/>
          <w:b/>
          <w:szCs w:val="24"/>
          <w:lang w:val="en-US" w:eastAsia="is-IS"/>
        </w:rPr>
        <w:t xml:space="preserve">: </w:t>
      </w:r>
    </w:p>
    <w:p w14:paraId="0980B615" w14:textId="2638B853" w:rsidR="0055076C" w:rsidRDefault="00BE684E" w:rsidP="0055076C">
      <w:pPr>
        <w:pStyle w:val="ListParagraph"/>
        <w:numPr>
          <w:ilvl w:val="0"/>
          <w:numId w:val="7"/>
        </w:numPr>
        <w:rPr>
          <w:lang w:val="en-US" w:eastAsia="is-IS"/>
        </w:rPr>
      </w:pPr>
      <w:r>
        <w:rPr>
          <w:lang w:val="en-US" w:eastAsia="is-IS"/>
        </w:rPr>
        <w:t xml:space="preserve">Compile </w:t>
      </w:r>
      <w:commentRangeStart w:id="172"/>
      <w:r>
        <w:rPr>
          <w:lang w:val="en-US" w:eastAsia="is-IS"/>
        </w:rPr>
        <w:t xml:space="preserve">and disseminate </w:t>
      </w:r>
      <w:commentRangeEnd w:id="172"/>
      <w:r w:rsidR="00ED0E69">
        <w:rPr>
          <w:rStyle w:val="CommentReference"/>
          <w:rFonts w:cs="Times New Roman"/>
          <w:lang w:val="en-US"/>
        </w:rPr>
        <w:commentReference w:id="172"/>
      </w:r>
      <w:r>
        <w:rPr>
          <w:lang w:val="en-US" w:eastAsia="is-IS"/>
        </w:rPr>
        <w:t xml:space="preserve">information from various sources, including from the Desktop Study on Marine Litter (Phase I), </w:t>
      </w:r>
      <w:del w:id="173" w:author="Elizabeth McLanahan" w:date="2018-12-18T20:08:00Z">
        <w:r w:rsidR="00214850" w:rsidRPr="004E3736" w:rsidDel="00ED0E69">
          <w:rPr>
            <w:lang w:val="en-US" w:eastAsia="is-IS"/>
          </w:rPr>
          <w:delText>the UNEP Regional Seas Design Guide</w:delText>
        </w:r>
        <w:r w:rsidDel="00ED0E69">
          <w:rPr>
            <w:lang w:val="en-US" w:eastAsia="is-IS"/>
          </w:rPr>
          <w:delText>,</w:delText>
        </w:r>
      </w:del>
      <w:r w:rsidR="00214850" w:rsidRPr="004E3736">
        <w:rPr>
          <w:lang w:val="en-US" w:eastAsia="is-IS"/>
        </w:rPr>
        <w:t xml:space="preserve"> </w:t>
      </w:r>
      <w:r>
        <w:rPr>
          <w:lang w:val="en-US" w:eastAsia="is-IS"/>
        </w:rPr>
        <w:t xml:space="preserve">national and regional efforts, </w:t>
      </w:r>
      <w:r w:rsidR="00C45732" w:rsidRPr="004E3736">
        <w:rPr>
          <w:lang w:val="en-US" w:eastAsia="is-IS"/>
        </w:rPr>
        <w:t>other guidelines</w:t>
      </w:r>
      <w:ins w:id="174" w:author="Elizabeth McLanahan" w:date="2018-12-18T20:08:00Z">
        <w:r w:rsidR="00ED0E69">
          <w:rPr>
            <w:lang w:val="en-US" w:eastAsia="is-IS"/>
          </w:rPr>
          <w:t xml:space="preserve"> (e.g. </w:t>
        </w:r>
        <w:r w:rsidR="00ED0E69" w:rsidRPr="004E3736">
          <w:rPr>
            <w:lang w:val="en-US" w:eastAsia="is-IS"/>
          </w:rPr>
          <w:t>UNEP Regional Seas Design Guide</w:t>
        </w:r>
        <w:r w:rsidR="00ED0E69">
          <w:rPr>
            <w:lang w:val="en-US" w:eastAsia="is-IS"/>
          </w:rPr>
          <w:t>)</w:t>
        </w:r>
      </w:ins>
      <w:r w:rsidR="00C45732" w:rsidRPr="004E3736">
        <w:rPr>
          <w:lang w:val="en-US" w:eastAsia="is-IS"/>
        </w:rPr>
        <w:t xml:space="preserve">, </w:t>
      </w:r>
      <w:r w:rsidR="00214850" w:rsidRPr="004E3736">
        <w:rPr>
          <w:lang w:val="en-US" w:eastAsia="is-IS"/>
        </w:rPr>
        <w:t>as relevant</w:t>
      </w:r>
      <w:r>
        <w:rPr>
          <w:lang w:val="en-US" w:eastAsia="is-IS"/>
        </w:rPr>
        <w:t>.</w:t>
      </w:r>
    </w:p>
    <w:p w14:paraId="29D5EC51" w14:textId="1F6E0CCF" w:rsidR="00D61C8D" w:rsidRDefault="00D61C8D" w:rsidP="00D61C8D">
      <w:pPr>
        <w:pStyle w:val="ListParagraph"/>
        <w:numPr>
          <w:ilvl w:val="0"/>
          <w:numId w:val="7"/>
        </w:numPr>
        <w:rPr>
          <w:lang w:val="en-US" w:eastAsia="is-IS"/>
        </w:rPr>
      </w:pPr>
      <w:r>
        <w:rPr>
          <w:lang w:val="en-US" w:eastAsia="is-IS"/>
        </w:rPr>
        <w:t>Take into account</w:t>
      </w:r>
      <w:ins w:id="175" w:author="Laura Strickler" w:date="2018-12-20T16:39:00Z">
        <w:r w:rsidR="00EC7F8C">
          <w:rPr>
            <w:lang w:val="en-US" w:eastAsia="is-IS"/>
          </w:rPr>
          <w:t xml:space="preserve"> the ecosystem approach</w:t>
        </w:r>
      </w:ins>
      <w:r w:rsidR="00C63048">
        <w:rPr>
          <w:lang w:val="en-US" w:eastAsia="is-IS"/>
        </w:rPr>
        <w:t>.</w:t>
      </w:r>
      <w:del w:id="176" w:author="Elizabeth McLanahan" w:date="2018-12-18T19:39:00Z">
        <w:r w:rsidDel="00D1038B">
          <w:rPr>
            <w:lang w:val="en-US" w:eastAsia="is-IS"/>
          </w:rPr>
          <w:delText xml:space="preserve">commonly accepted principles and approaches that provide justification for efforts to combat marine litter e.g. precautionary </w:delText>
        </w:r>
      </w:del>
      <w:del w:id="177" w:author="Elizabeth McLanahan" w:date="2018-12-18T19:14:00Z">
        <w:r w:rsidDel="001E0C69">
          <w:rPr>
            <w:lang w:val="en-US" w:eastAsia="is-IS"/>
          </w:rPr>
          <w:delText>principle/</w:delText>
        </w:r>
      </w:del>
      <w:del w:id="178" w:author="Elizabeth McLanahan" w:date="2018-12-18T19:39:00Z">
        <w:r w:rsidDel="00D1038B">
          <w:rPr>
            <w:lang w:val="en-US" w:eastAsia="is-IS"/>
          </w:rPr>
          <w:delText>approach, the plluter pays principle</w:delText>
        </w:r>
        <w:commentRangeStart w:id="179"/>
        <w:r w:rsidDel="00D1038B">
          <w:rPr>
            <w:lang w:val="en-US" w:eastAsia="is-IS"/>
          </w:rPr>
          <w:delText xml:space="preserve">, </w:delText>
        </w:r>
      </w:del>
      <w:commentRangeEnd w:id="179"/>
      <w:del w:id="180" w:author="Laura Strickler" w:date="2018-12-20T16:39:00Z">
        <w:r w:rsidR="00D1038B" w:rsidDel="00EC7F8C">
          <w:rPr>
            <w:rStyle w:val="CommentReference"/>
            <w:rFonts w:cs="Times New Roman"/>
            <w:lang w:val="en-US"/>
          </w:rPr>
          <w:commentReference w:id="179"/>
        </w:r>
        <w:r w:rsidDel="00EC7F8C">
          <w:rPr>
            <w:lang w:val="en-US" w:eastAsia="is-IS"/>
          </w:rPr>
          <w:delText xml:space="preserve">the ecosystem approach, </w:delText>
        </w:r>
        <w:commentRangeStart w:id="181"/>
        <w:r w:rsidDel="00EC7F8C">
          <w:rPr>
            <w:lang w:val="en-US" w:eastAsia="is-IS"/>
          </w:rPr>
          <w:delText xml:space="preserve">stakeholder engagement, and communication </w:delText>
        </w:r>
      </w:del>
      <w:del w:id="182" w:author="Laura Strickler" w:date="2018-12-20T15:59:00Z">
        <w:r w:rsidDel="00F075C0">
          <w:rPr>
            <w:lang w:val="en-US" w:eastAsia="is-IS"/>
          </w:rPr>
          <w:delText>&amp;</w:delText>
        </w:r>
      </w:del>
      <w:del w:id="183" w:author="Laura Strickler" w:date="2018-12-20T16:39:00Z">
        <w:r w:rsidDel="00EC7F8C">
          <w:rPr>
            <w:lang w:val="en-US" w:eastAsia="is-IS"/>
          </w:rPr>
          <w:delText xml:space="preserve"> outreach</w:delText>
        </w:r>
        <w:commentRangeEnd w:id="181"/>
        <w:r w:rsidR="00D1038B" w:rsidDel="00EC7F8C">
          <w:rPr>
            <w:rStyle w:val="CommentReference"/>
            <w:rFonts w:cs="Times New Roman"/>
            <w:lang w:val="en-US"/>
          </w:rPr>
          <w:commentReference w:id="181"/>
        </w:r>
        <w:r w:rsidDel="00EC7F8C">
          <w:rPr>
            <w:lang w:val="en-US" w:eastAsia="is-IS"/>
          </w:rPr>
          <w:delText xml:space="preserve">. </w:delText>
        </w:r>
      </w:del>
    </w:p>
    <w:p w14:paraId="0ED7AB1B" w14:textId="150912C2" w:rsidR="0055076C" w:rsidRPr="0055076C" w:rsidRDefault="0027758B" w:rsidP="0055076C">
      <w:pPr>
        <w:pStyle w:val="ListParagraph"/>
        <w:numPr>
          <w:ilvl w:val="0"/>
          <w:numId w:val="7"/>
        </w:numPr>
        <w:rPr>
          <w:lang w:val="en-US" w:eastAsia="is-IS"/>
        </w:rPr>
      </w:pPr>
      <w:r>
        <w:rPr>
          <w:lang w:eastAsia="is-IS"/>
        </w:rPr>
        <w:t>Consider the themes listed below</w:t>
      </w:r>
      <w:ins w:id="184" w:author="Elizabeth McLanahan" w:date="2018-12-18T19:49:00Z">
        <w:r w:rsidR="008A04B6">
          <w:rPr>
            <w:lang w:eastAsia="is-IS"/>
          </w:rPr>
          <w:t xml:space="preserve"> for potential sections of the Action Plan</w:t>
        </w:r>
        <w:del w:id="185" w:author="Laura Strickler" w:date="2018-12-20T16:00:00Z">
          <w:r w:rsidR="008A04B6" w:rsidDel="00F075C0">
            <w:rPr>
              <w:lang w:eastAsia="is-IS"/>
            </w:rPr>
            <w:delText xml:space="preserve">. </w:delText>
          </w:r>
        </w:del>
      </w:ins>
      <w:del w:id="186" w:author="Laura Strickler" w:date="2018-12-20T16:00:00Z">
        <w:r w:rsidDel="00F075C0">
          <w:rPr>
            <w:lang w:eastAsia="is-IS"/>
          </w:rPr>
          <w:delText xml:space="preserve"> for</w:delText>
        </w:r>
      </w:del>
      <w:ins w:id="187" w:author="Laura Strickler" w:date="2018-12-20T16:00:00Z">
        <w:r w:rsidR="00F075C0">
          <w:rPr>
            <w:lang w:eastAsia="is-IS"/>
          </w:rPr>
          <w:t xml:space="preserve"> as</w:t>
        </w:r>
      </w:ins>
      <w:r>
        <w:rPr>
          <w:lang w:eastAsia="is-IS"/>
        </w:rPr>
        <w:t xml:space="preserve"> guidance</w:t>
      </w:r>
      <w:r w:rsidR="0055076C">
        <w:rPr>
          <w:lang w:eastAsia="is-IS"/>
        </w:rPr>
        <w:t xml:space="preserve"> in </w:t>
      </w:r>
      <w:r w:rsidR="0055076C">
        <w:rPr>
          <w:lang w:val="en-US" w:eastAsia="is-IS"/>
        </w:rPr>
        <w:t>developing a stepwi</w:t>
      </w:r>
      <w:r w:rsidR="000D5A9C">
        <w:rPr>
          <w:lang w:val="en-US" w:eastAsia="is-IS"/>
        </w:rPr>
        <w:t>s</w:t>
      </w:r>
      <w:r w:rsidR="0055076C">
        <w:rPr>
          <w:lang w:val="en-US" w:eastAsia="is-IS"/>
        </w:rPr>
        <w:t xml:space="preserve">e approach in selecting action measures. </w:t>
      </w:r>
      <w:r w:rsidR="0055076C">
        <w:rPr>
          <w:lang w:eastAsia="is-IS"/>
        </w:rPr>
        <w:t>It is preferable that actions be supported by scientific assessments on marine litter at the regional level to allow baselines to be set:</w:t>
      </w:r>
    </w:p>
    <w:p w14:paraId="02CBEFD2" w14:textId="77777777" w:rsidR="0027758B" w:rsidRPr="0055076C" w:rsidRDefault="0027758B" w:rsidP="00B66571">
      <w:pPr>
        <w:pStyle w:val="ListParagraph"/>
        <w:numPr>
          <w:ilvl w:val="0"/>
          <w:numId w:val="23"/>
        </w:numPr>
        <w:ind w:left="1276"/>
        <w:rPr>
          <w:lang w:val="en-US" w:eastAsia="is-IS"/>
        </w:rPr>
      </w:pPr>
      <w:commentRangeStart w:id="188"/>
      <w:r w:rsidRPr="0055076C">
        <w:rPr>
          <w:lang w:val="en-US" w:eastAsia="is-IS"/>
        </w:rPr>
        <w:t>Actions to combat sea-based sources of marine litter</w:t>
      </w:r>
      <w:commentRangeEnd w:id="188"/>
      <w:r w:rsidR="001923EF">
        <w:rPr>
          <w:rStyle w:val="CommentReference"/>
          <w:rFonts w:cs="Times New Roman"/>
          <w:lang w:val="en-US"/>
        </w:rPr>
        <w:commentReference w:id="188"/>
      </w:r>
    </w:p>
    <w:p w14:paraId="64BC09ED" w14:textId="77777777" w:rsidR="0027758B" w:rsidRPr="004E3736" w:rsidRDefault="0027758B" w:rsidP="00B66571">
      <w:pPr>
        <w:pStyle w:val="ListParagraph"/>
        <w:numPr>
          <w:ilvl w:val="0"/>
          <w:numId w:val="23"/>
        </w:numPr>
        <w:ind w:left="1276"/>
        <w:rPr>
          <w:lang w:val="en-US" w:eastAsia="is-IS"/>
        </w:rPr>
      </w:pPr>
      <w:r w:rsidRPr="004E3736">
        <w:rPr>
          <w:lang w:val="en-US" w:eastAsia="is-IS"/>
        </w:rPr>
        <w:t xml:space="preserve">Actions to combat land-based sources of </w:t>
      </w:r>
      <w:r w:rsidR="0049159A">
        <w:rPr>
          <w:lang w:val="en-US" w:eastAsia="is-IS"/>
        </w:rPr>
        <w:t>m</w:t>
      </w:r>
      <w:r w:rsidRPr="004E3736">
        <w:rPr>
          <w:lang w:val="en-US" w:eastAsia="is-IS"/>
        </w:rPr>
        <w:t xml:space="preserve">arine </w:t>
      </w:r>
      <w:r w:rsidR="0049159A">
        <w:rPr>
          <w:lang w:val="en-US" w:eastAsia="is-IS"/>
        </w:rPr>
        <w:t>l</w:t>
      </w:r>
      <w:r w:rsidRPr="004E3736">
        <w:rPr>
          <w:lang w:val="en-US" w:eastAsia="is-IS"/>
        </w:rPr>
        <w:t>itter</w:t>
      </w:r>
    </w:p>
    <w:p w14:paraId="1CD5C39C" w14:textId="34969D18" w:rsidR="0027758B" w:rsidRPr="004E3736" w:rsidRDefault="0027758B" w:rsidP="00B66571">
      <w:pPr>
        <w:pStyle w:val="ListParagraph"/>
        <w:numPr>
          <w:ilvl w:val="0"/>
          <w:numId w:val="23"/>
        </w:numPr>
        <w:ind w:left="1276"/>
        <w:rPr>
          <w:lang w:val="en-US" w:eastAsia="is-IS"/>
        </w:rPr>
      </w:pPr>
      <w:commentRangeStart w:id="189"/>
      <w:commentRangeStart w:id="190"/>
      <w:r w:rsidRPr="004E3736">
        <w:rPr>
          <w:lang w:val="en-US" w:eastAsia="is-IS"/>
        </w:rPr>
        <w:t>Removal Actions</w:t>
      </w:r>
      <w:commentRangeEnd w:id="189"/>
      <w:r w:rsidR="00ED5B45">
        <w:rPr>
          <w:rStyle w:val="CommentReference"/>
          <w:rFonts w:cs="Times New Roman"/>
          <w:lang w:val="en-US"/>
        </w:rPr>
        <w:commentReference w:id="189"/>
      </w:r>
      <w:ins w:id="191" w:author="Laura Strickler" w:date="2018-12-20T16:40:00Z">
        <w:r w:rsidR="00EC7F8C">
          <w:rPr>
            <w:lang w:val="en-US" w:eastAsia="is-IS"/>
          </w:rPr>
          <w:t xml:space="preserve"> </w:t>
        </w:r>
      </w:ins>
      <w:commentRangeEnd w:id="190"/>
      <w:r w:rsidR="001923EF">
        <w:rPr>
          <w:rStyle w:val="CommentReference"/>
          <w:rFonts w:cs="Times New Roman"/>
          <w:lang w:val="en-US"/>
        </w:rPr>
        <w:commentReference w:id="190"/>
      </w:r>
      <w:ins w:id="192" w:author="Laura Strickler" w:date="2018-12-20T16:40:00Z">
        <w:r w:rsidR="00EC7F8C">
          <w:rPr>
            <w:lang w:val="en-US" w:eastAsia="is-IS"/>
          </w:rPr>
          <w:t>and Disposal</w:t>
        </w:r>
      </w:ins>
    </w:p>
    <w:p w14:paraId="4FBE017A" w14:textId="77777777" w:rsidR="0027758B" w:rsidRPr="004E3736" w:rsidRDefault="0027758B" w:rsidP="00B66571">
      <w:pPr>
        <w:pStyle w:val="ListParagraph"/>
        <w:numPr>
          <w:ilvl w:val="0"/>
          <w:numId w:val="23"/>
        </w:numPr>
        <w:ind w:left="1276"/>
        <w:rPr>
          <w:lang w:val="en-US" w:eastAsia="is-IS"/>
        </w:rPr>
      </w:pPr>
      <w:r w:rsidRPr="004E3736">
        <w:rPr>
          <w:lang w:val="en-US" w:eastAsia="is-IS"/>
        </w:rPr>
        <w:t>Monitoring/Science</w:t>
      </w:r>
    </w:p>
    <w:p w14:paraId="474B7BF0" w14:textId="77777777" w:rsidR="0027758B" w:rsidRDefault="0027758B" w:rsidP="00B66571">
      <w:pPr>
        <w:pStyle w:val="ListParagraph"/>
        <w:numPr>
          <w:ilvl w:val="0"/>
          <w:numId w:val="23"/>
        </w:numPr>
        <w:ind w:left="1276"/>
        <w:rPr>
          <w:lang w:val="en-US" w:eastAsia="is-IS"/>
        </w:rPr>
      </w:pPr>
      <w:r w:rsidRPr="004E3736">
        <w:rPr>
          <w:lang w:val="en-US" w:eastAsia="is-IS"/>
        </w:rPr>
        <w:t>Education and Outreach</w:t>
      </w:r>
    </w:p>
    <w:p w14:paraId="35DE7F21" w14:textId="40ADB8BF" w:rsidR="0055076C" w:rsidRDefault="0055076C" w:rsidP="0055076C">
      <w:pPr>
        <w:ind w:left="720"/>
        <w:rPr>
          <w:lang w:eastAsia="is-IS"/>
        </w:rPr>
      </w:pPr>
      <w:del w:id="193" w:author="Elizabeth McLanahan" w:date="2018-12-18T19:52:00Z">
        <w:r w:rsidDel="008A04B6">
          <w:rPr>
            <w:lang w:eastAsia="is-IS"/>
          </w:rPr>
          <w:delText>Identification of major sources and pathways of marine litter can assist in setting priority actions within</w:delText>
        </w:r>
        <w:r w:rsidR="00B66571" w:rsidDel="008A04B6">
          <w:rPr>
            <w:lang w:eastAsia="is-IS"/>
          </w:rPr>
          <w:delText xml:space="preserve"> an Arctic</w:delText>
        </w:r>
        <w:r w:rsidDel="008A04B6">
          <w:rPr>
            <w:lang w:eastAsia="is-IS"/>
          </w:rPr>
          <w:delText xml:space="preserve"> regional action plan.</w:delText>
        </w:r>
      </w:del>
    </w:p>
    <w:p w14:paraId="62F846AE" w14:textId="5016BABC" w:rsidR="0027758B" w:rsidRDefault="0027758B" w:rsidP="00214850">
      <w:pPr>
        <w:pStyle w:val="ListParagraph"/>
        <w:numPr>
          <w:ilvl w:val="0"/>
          <w:numId w:val="7"/>
        </w:numPr>
        <w:rPr>
          <w:lang w:val="en-US" w:eastAsia="is-IS"/>
        </w:rPr>
      </w:pPr>
      <w:commentRangeStart w:id="194"/>
      <w:r>
        <w:rPr>
          <w:lang w:val="en-US" w:eastAsia="is-IS"/>
        </w:rPr>
        <w:t xml:space="preserve">Build capacity </w:t>
      </w:r>
      <w:commentRangeEnd w:id="194"/>
      <w:r w:rsidR="001E0C69">
        <w:rPr>
          <w:rStyle w:val="CommentReference"/>
          <w:rFonts w:cs="Times New Roman"/>
          <w:lang w:val="en-US"/>
        </w:rPr>
        <w:commentReference w:id="194"/>
      </w:r>
      <w:r>
        <w:rPr>
          <w:lang w:val="en-US" w:eastAsia="is-IS"/>
        </w:rPr>
        <w:t xml:space="preserve">and identify </w:t>
      </w:r>
      <w:ins w:id="195" w:author="Laura Strickler" w:date="2018-12-20T16:01:00Z">
        <w:r w:rsidR="00F075C0">
          <w:rPr>
            <w:lang w:val="en-US" w:eastAsia="is-IS"/>
          </w:rPr>
          <w:t xml:space="preserve">additional </w:t>
        </w:r>
      </w:ins>
      <w:commentRangeStart w:id="196"/>
      <w:r>
        <w:rPr>
          <w:lang w:val="en-US" w:eastAsia="is-IS"/>
        </w:rPr>
        <w:t>data gaps and research needs</w:t>
      </w:r>
      <w:commentRangeEnd w:id="196"/>
      <w:r w:rsidR="001923EF">
        <w:rPr>
          <w:rStyle w:val="CommentReference"/>
          <w:rFonts w:cs="Times New Roman"/>
          <w:lang w:val="en-US"/>
        </w:rPr>
        <w:commentReference w:id="196"/>
      </w:r>
      <w:r w:rsidR="00BC3123">
        <w:rPr>
          <w:lang w:val="en-US" w:eastAsia="is-IS"/>
        </w:rPr>
        <w:t xml:space="preserve">, as relevant and in close collaboration with other Arctic Council </w:t>
      </w:r>
      <w:del w:id="197" w:author="Samantha.Dowdell" w:date="2018-12-19T11:47:00Z">
        <w:r w:rsidR="00BC3123" w:rsidDel="0035127B">
          <w:rPr>
            <w:lang w:val="en-US" w:eastAsia="is-IS"/>
          </w:rPr>
          <w:delText>w</w:delText>
        </w:r>
      </w:del>
      <w:ins w:id="198" w:author="Samantha.Dowdell" w:date="2018-12-19T11:47:00Z">
        <w:r w:rsidR="0035127B">
          <w:rPr>
            <w:lang w:val="en-US" w:eastAsia="is-IS"/>
          </w:rPr>
          <w:t>W</w:t>
        </w:r>
      </w:ins>
      <w:r w:rsidR="00BC3123">
        <w:rPr>
          <w:lang w:val="en-US" w:eastAsia="is-IS"/>
        </w:rPr>
        <w:t xml:space="preserve">orking </w:t>
      </w:r>
      <w:del w:id="199" w:author="Samantha.Dowdell" w:date="2018-12-19T11:47:00Z">
        <w:r w:rsidR="00BC3123" w:rsidDel="0035127B">
          <w:rPr>
            <w:lang w:val="en-US" w:eastAsia="is-IS"/>
          </w:rPr>
          <w:delText>g</w:delText>
        </w:r>
      </w:del>
      <w:ins w:id="200" w:author="Samantha.Dowdell" w:date="2018-12-19T11:47:00Z">
        <w:r w:rsidR="0035127B">
          <w:rPr>
            <w:lang w:val="en-US" w:eastAsia="is-IS"/>
          </w:rPr>
          <w:t>G</w:t>
        </w:r>
      </w:ins>
      <w:r w:rsidR="00BC3123">
        <w:rPr>
          <w:lang w:val="en-US" w:eastAsia="is-IS"/>
        </w:rPr>
        <w:t>roups</w:t>
      </w:r>
      <w:ins w:id="201" w:author="Laura Strickler" w:date="2018-12-20T16:07:00Z">
        <w:r w:rsidR="00417AE4">
          <w:rPr>
            <w:lang w:val="en-US" w:eastAsia="is-IS"/>
          </w:rPr>
          <w:t>.</w:t>
        </w:r>
      </w:ins>
      <w:r w:rsidR="00BC3123">
        <w:rPr>
          <w:lang w:val="en-US" w:eastAsia="is-IS"/>
        </w:rPr>
        <w:t xml:space="preserve"> </w:t>
      </w:r>
      <w:commentRangeStart w:id="202"/>
      <w:commentRangeStart w:id="203"/>
      <w:del w:id="204" w:author="Laura Strickler" w:date="2018-12-20T16:03:00Z">
        <w:r w:rsidR="00BC3123" w:rsidDel="00F075C0">
          <w:rPr>
            <w:lang w:val="en-US" w:eastAsia="is-IS"/>
          </w:rPr>
          <w:delText>working on monitoring</w:delText>
        </w:r>
        <w:commentRangeEnd w:id="202"/>
        <w:r w:rsidR="001E0C69" w:rsidDel="00F075C0">
          <w:rPr>
            <w:rStyle w:val="CommentReference"/>
            <w:rFonts w:cs="Times New Roman"/>
            <w:lang w:val="en-US"/>
          </w:rPr>
          <w:commentReference w:id="202"/>
        </w:r>
        <w:commentRangeEnd w:id="203"/>
        <w:r w:rsidR="0035127B" w:rsidDel="00F075C0">
          <w:rPr>
            <w:rStyle w:val="CommentReference"/>
            <w:rFonts w:cs="Times New Roman"/>
            <w:lang w:val="en-US"/>
          </w:rPr>
          <w:commentReference w:id="203"/>
        </w:r>
        <w:r w:rsidR="00BC3123" w:rsidDel="00F075C0">
          <w:rPr>
            <w:lang w:val="en-US" w:eastAsia="is-IS"/>
          </w:rPr>
          <w:delText>.</w:delText>
        </w:r>
      </w:del>
    </w:p>
    <w:p w14:paraId="69BC714D" w14:textId="08F58429" w:rsidR="00641084" w:rsidDel="00511E1B" w:rsidRDefault="00641084" w:rsidP="00641084">
      <w:pPr>
        <w:pStyle w:val="ListParagraph"/>
        <w:numPr>
          <w:ilvl w:val="0"/>
          <w:numId w:val="7"/>
        </w:numPr>
        <w:jc w:val="left"/>
        <w:rPr>
          <w:del w:id="205" w:author="Laura Strickler" w:date="2018-12-20T16:43:00Z"/>
        </w:rPr>
      </w:pPr>
      <w:del w:id="206" w:author="Laura Strickler" w:date="2018-12-20T16:43:00Z">
        <w:r w:rsidDel="00511E1B">
          <w:rPr>
            <w:noProof/>
          </w:rPr>
          <w:delText>Inclusion in</w:delText>
        </w:r>
      </w:del>
      <w:ins w:id="207" w:author="Elizabeth McLanahan" w:date="2018-12-18T19:56:00Z">
        <w:del w:id="208" w:author="Laura Strickler" w:date="2018-12-20T16:43:00Z">
          <w:r w:rsidR="008A04B6" w:rsidDel="00511E1B">
            <w:rPr>
              <w:noProof/>
            </w:rPr>
            <w:delText>Liaise</w:delText>
          </w:r>
        </w:del>
      </w:ins>
      <w:ins w:id="209" w:author="Elizabeth McLanahan" w:date="2018-12-18T19:53:00Z">
        <w:del w:id="210" w:author="Laura Strickler" w:date="2018-12-20T16:43:00Z">
          <w:r w:rsidR="008A04B6" w:rsidDel="00511E1B">
            <w:rPr>
              <w:noProof/>
            </w:rPr>
            <w:delText xml:space="preserve"> with</w:delText>
          </w:r>
        </w:del>
      </w:ins>
      <w:del w:id="211" w:author="Laura Strickler" w:date="2018-12-20T16:43:00Z">
        <w:r w:rsidDel="00511E1B">
          <w:rPr>
            <w:noProof/>
          </w:rPr>
          <w:delText xml:space="preserve"> Arctic Council w</w:delText>
        </w:r>
      </w:del>
      <w:ins w:id="212" w:author="Samantha.Dowdell" w:date="2018-12-19T11:47:00Z">
        <w:del w:id="213" w:author="Laura Strickler" w:date="2018-12-20T16:43:00Z">
          <w:r w:rsidR="0035127B" w:rsidDel="00511E1B">
            <w:rPr>
              <w:noProof/>
            </w:rPr>
            <w:delText>W</w:delText>
          </w:r>
        </w:del>
      </w:ins>
      <w:del w:id="214" w:author="Laura Strickler" w:date="2018-12-20T16:43:00Z">
        <w:r w:rsidDel="00511E1B">
          <w:rPr>
            <w:noProof/>
          </w:rPr>
          <w:delText>orking g</w:delText>
        </w:r>
      </w:del>
      <w:ins w:id="215" w:author="Samantha.Dowdell" w:date="2018-12-19T11:47:00Z">
        <w:del w:id="216" w:author="Laura Strickler" w:date="2018-12-20T16:43:00Z">
          <w:r w:rsidR="0035127B" w:rsidDel="00511E1B">
            <w:rPr>
              <w:noProof/>
            </w:rPr>
            <w:delText>G</w:delText>
          </w:r>
        </w:del>
      </w:ins>
      <w:del w:id="217" w:author="Laura Strickler" w:date="2018-12-20T16:43:00Z">
        <w:r w:rsidDel="00511E1B">
          <w:rPr>
            <w:noProof/>
          </w:rPr>
          <w:delText>roups biennial work plans as relevant</w:delText>
        </w:r>
      </w:del>
      <w:ins w:id="218" w:author="Elizabeth McLanahan" w:date="2018-12-18T19:53:00Z">
        <w:del w:id="219" w:author="Laura Strickler" w:date="2018-12-20T16:43:00Z">
          <w:r w:rsidR="008A04B6" w:rsidDel="00511E1B">
            <w:rPr>
              <w:noProof/>
            </w:rPr>
            <w:delText>to coordinate with their ongoing wor</w:delText>
          </w:r>
          <w:commentRangeStart w:id="220"/>
          <w:r w:rsidR="008A04B6" w:rsidDel="00511E1B">
            <w:rPr>
              <w:noProof/>
            </w:rPr>
            <w:delText>k</w:delText>
          </w:r>
        </w:del>
      </w:ins>
      <w:del w:id="221" w:author="Laura Strickler" w:date="2018-12-20T16:43:00Z">
        <w:r w:rsidDel="00511E1B">
          <w:rPr>
            <w:noProof/>
          </w:rPr>
          <w:delText xml:space="preserve">. </w:delText>
        </w:r>
        <w:commentRangeEnd w:id="220"/>
        <w:r w:rsidR="00344181" w:rsidDel="00511E1B">
          <w:rPr>
            <w:rStyle w:val="CommentReference"/>
            <w:rFonts w:cs="Times New Roman"/>
            <w:lang w:val="en-US"/>
          </w:rPr>
          <w:commentReference w:id="220"/>
        </w:r>
      </w:del>
    </w:p>
    <w:p w14:paraId="7D538CFB" w14:textId="77777777" w:rsidR="00D61C8D" w:rsidRDefault="00D61C8D" w:rsidP="00D61C8D">
      <w:pPr>
        <w:pStyle w:val="ListParagraph"/>
        <w:numPr>
          <w:ilvl w:val="0"/>
          <w:numId w:val="7"/>
        </w:numPr>
        <w:jc w:val="left"/>
      </w:pPr>
      <w:r>
        <w:t xml:space="preserve">Example of criteria for setting priority actions: </w:t>
      </w:r>
    </w:p>
    <w:p w14:paraId="09547C9D" w14:textId="102CBC87" w:rsidR="00D61C8D" w:rsidRDefault="00D1038B" w:rsidP="0035127B">
      <w:pPr>
        <w:pStyle w:val="ListParagraph"/>
        <w:numPr>
          <w:ilvl w:val="1"/>
          <w:numId w:val="7"/>
        </w:numPr>
        <w:jc w:val="left"/>
        <w:rPr>
          <w:ins w:id="222" w:author="Elizabeth McLanahan" w:date="2018-12-18T19:52:00Z"/>
        </w:rPr>
      </w:pPr>
      <w:ins w:id="223" w:author="Elizabeth McLanahan" w:date="2018-12-18T19:46:00Z">
        <w:r>
          <w:t>Data and information in Phase I: Desktop Study</w:t>
        </w:r>
      </w:ins>
      <w:ins w:id="224" w:author="Samantha.Dowdell" w:date="2018-12-19T11:49:00Z">
        <w:r w:rsidR="0035127B">
          <w:t xml:space="preserve"> </w:t>
        </w:r>
        <w:r w:rsidR="0035127B" w:rsidRPr="0035127B">
          <w:t>on Marine Litter including Micro-plastics in the Arctic</w:t>
        </w:r>
        <w:r w:rsidR="0035127B">
          <w:t>.</w:t>
        </w:r>
      </w:ins>
      <w:del w:id="225" w:author="Elizabeth McLanahan" w:date="2018-12-18T19:46:00Z">
        <w:r w:rsidR="00D61C8D" w:rsidDel="00D1038B">
          <w:delText>New and emerging knowledge on marine litter in the Arctic</w:delText>
        </w:r>
      </w:del>
    </w:p>
    <w:p w14:paraId="30925762" w14:textId="77777777" w:rsidR="00417AE4" w:rsidDel="00417AE4" w:rsidRDefault="00417AE4" w:rsidP="00417AE4">
      <w:pPr>
        <w:pStyle w:val="ListParagraph"/>
        <w:numPr>
          <w:ilvl w:val="1"/>
          <w:numId w:val="7"/>
        </w:numPr>
        <w:jc w:val="left"/>
        <w:rPr>
          <w:del w:id="226" w:author="Laura Strickler" w:date="2018-12-20T16:08:00Z"/>
        </w:rPr>
      </w:pPr>
      <w:moveToRangeStart w:id="227" w:author="Laura Strickler" w:date="2018-12-20T16:08:00Z" w:name="move406941412"/>
      <w:moveTo w:id="228" w:author="Laura Strickler" w:date="2018-12-20T16:08:00Z">
        <w:r>
          <w:rPr>
            <w:lang w:eastAsia="is-IS"/>
          </w:rPr>
          <w:t xml:space="preserve">Data gaps and research needs. </w:t>
        </w:r>
      </w:moveTo>
    </w:p>
    <w:moveToRangeEnd w:id="227"/>
    <w:p w14:paraId="2252B2BE" w14:textId="77777777" w:rsidR="00417AE4" w:rsidRDefault="00417AE4" w:rsidP="00773F15">
      <w:pPr>
        <w:pStyle w:val="ListParagraph"/>
        <w:numPr>
          <w:ilvl w:val="1"/>
          <w:numId w:val="7"/>
        </w:numPr>
        <w:jc w:val="left"/>
        <w:rPr>
          <w:ins w:id="229" w:author="Laura Strickler" w:date="2018-12-20T16:08:00Z"/>
        </w:rPr>
      </w:pPr>
    </w:p>
    <w:p w14:paraId="296AC148" w14:textId="1EF51C3D" w:rsidR="008A04B6" w:rsidRDefault="008A04B6" w:rsidP="00D61C8D">
      <w:pPr>
        <w:pStyle w:val="ListParagraph"/>
        <w:numPr>
          <w:ilvl w:val="1"/>
          <w:numId w:val="7"/>
        </w:numPr>
        <w:jc w:val="left"/>
        <w:rPr>
          <w:ins w:id="230" w:author="Elizabeth McLanahan" w:date="2018-12-18T19:52:00Z"/>
        </w:rPr>
      </w:pPr>
      <w:ins w:id="231" w:author="Elizabeth McLanahan" w:date="2018-12-18T19:52:00Z">
        <w:r>
          <w:t>Stakeholder input, as appropriate.</w:t>
        </w:r>
      </w:ins>
    </w:p>
    <w:p w14:paraId="3C490F8D" w14:textId="27025D0E" w:rsidR="008A04B6" w:rsidRDefault="008A04B6" w:rsidP="00D61C8D">
      <w:pPr>
        <w:pStyle w:val="ListParagraph"/>
        <w:numPr>
          <w:ilvl w:val="1"/>
          <w:numId w:val="7"/>
        </w:numPr>
        <w:jc w:val="left"/>
        <w:rPr>
          <w:ins w:id="232" w:author="Elizabeth McLanahan" w:date="2018-12-18T19:54:00Z"/>
        </w:rPr>
      </w:pPr>
      <w:ins w:id="233" w:author="Elizabeth McLanahan" w:date="2018-12-18T19:52:00Z">
        <w:r>
          <w:rPr>
            <w:lang w:eastAsia="is-IS"/>
          </w:rPr>
          <w:t>Major sources and pathways of marine litter.</w:t>
        </w:r>
      </w:ins>
    </w:p>
    <w:p w14:paraId="20B8AFB7" w14:textId="2FC695C2" w:rsidR="008A04B6" w:rsidDel="00417AE4" w:rsidRDefault="008A04B6" w:rsidP="00D61C8D">
      <w:pPr>
        <w:pStyle w:val="ListParagraph"/>
        <w:numPr>
          <w:ilvl w:val="1"/>
          <w:numId w:val="7"/>
        </w:numPr>
        <w:jc w:val="left"/>
        <w:rPr>
          <w:ins w:id="234" w:author="Elizabeth McLanahan" w:date="2018-12-18T19:58:00Z"/>
        </w:rPr>
      </w:pPr>
      <w:moveFromRangeStart w:id="235" w:author="Laura Strickler" w:date="2018-12-20T16:08:00Z" w:name="move406941412"/>
      <w:moveFrom w:id="236" w:author="Laura Strickler" w:date="2018-12-20T16:08:00Z">
        <w:ins w:id="237" w:author="Elizabeth McLanahan" w:date="2018-12-18T19:54:00Z">
          <w:r w:rsidDel="00417AE4">
            <w:rPr>
              <w:lang w:eastAsia="is-IS"/>
            </w:rPr>
            <w:t xml:space="preserve">Data gaps and research needs. </w:t>
          </w:r>
        </w:ins>
      </w:moveFrom>
    </w:p>
    <w:moveFromRangeEnd w:id="235"/>
    <w:p w14:paraId="50BCABC0" w14:textId="78D12794" w:rsidR="00344181" w:rsidDel="00417AE4" w:rsidRDefault="00344181" w:rsidP="00582839">
      <w:pPr>
        <w:pStyle w:val="ListParagraph"/>
        <w:numPr>
          <w:ilvl w:val="1"/>
          <w:numId w:val="7"/>
        </w:numPr>
        <w:jc w:val="left"/>
        <w:rPr>
          <w:del w:id="238" w:author="Laura Strickler" w:date="2018-12-20T16:08:00Z"/>
        </w:rPr>
      </w:pPr>
      <w:ins w:id="239" w:author="Elizabeth McLanahan" w:date="2018-12-18T19:58:00Z">
        <w:r>
          <w:rPr>
            <w:lang w:eastAsia="is-IS"/>
          </w:rPr>
          <w:lastRenderedPageBreak/>
          <w:t xml:space="preserve">Efforts and priorities of other Arctic Council Working Groups. </w:t>
        </w:r>
      </w:ins>
    </w:p>
    <w:p w14:paraId="093D373B" w14:textId="0C820CAD" w:rsidR="00D61C8D" w:rsidRDefault="00D61C8D" w:rsidP="00417AE4">
      <w:pPr>
        <w:pStyle w:val="ListParagraph"/>
        <w:numPr>
          <w:ilvl w:val="1"/>
          <w:numId w:val="7"/>
        </w:numPr>
        <w:jc w:val="left"/>
      </w:pPr>
      <w:del w:id="240" w:author="Laura Strickler" w:date="2018-12-20T16:08:00Z">
        <w:r w:rsidDel="00417AE4">
          <w:delText xml:space="preserve">Circumpolar Arctic </w:delText>
        </w:r>
        <w:commentRangeStart w:id="241"/>
        <w:r w:rsidDel="00417AE4">
          <w:delText>perspective</w:delText>
        </w:r>
        <w:commentRangeEnd w:id="241"/>
        <w:r w:rsidR="008A04B6" w:rsidDel="00417AE4">
          <w:rPr>
            <w:rStyle w:val="CommentReference"/>
            <w:rFonts w:cs="Times New Roman"/>
            <w:lang w:val="en-US"/>
          </w:rPr>
          <w:commentReference w:id="241"/>
        </w:r>
        <w:r w:rsidDel="00417AE4">
          <w:delText>.</w:delText>
        </w:r>
      </w:del>
    </w:p>
    <w:p w14:paraId="0C7C7BA6" w14:textId="5BE4721E" w:rsidR="00D61C8D" w:rsidDel="008A04B6" w:rsidRDefault="00D61C8D" w:rsidP="00D61C8D">
      <w:pPr>
        <w:pStyle w:val="ListParagraph"/>
        <w:numPr>
          <w:ilvl w:val="1"/>
          <w:numId w:val="7"/>
        </w:numPr>
        <w:jc w:val="left"/>
        <w:rPr>
          <w:del w:id="242" w:author="Elizabeth McLanahan" w:date="2018-12-18T19:50:00Z"/>
        </w:rPr>
      </w:pPr>
      <w:del w:id="243" w:author="Elizabeth McLanahan" w:date="2018-12-18T19:50:00Z">
        <w:r w:rsidDel="008A04B6">
          <w:delText>Key findings of ongoing or new studies by the Arctic Council working groups and other</w:delText>
        </w:r>
        <w:commentRangeStart w:id="244"/>
        <w:r w:rsidDel="008A04B6">
          <w:delText>s.</w:delText>
        </w:r>
      </w:del>
      <w:commentRangeEnd w:id="244"/>
      <w:r w:rsidR="008A04B6">
        <w:rPr>
          <w:rStyle w:val="CommentReference"/>
          <w:rFonts w:cs="Times New Roman"/>
          <w:lang w:val="en-US"/>
        </w:rPr>
        <w:commentReference w:id="244"/>
      </w:r>
    </w:p>
    <w:p w14:paraId="1EA03F09" w14:textId="77777777" w:rsidR="00D61C8D" w:rsidRPr="007C5EB3" w:rsidRDefault="00D61C8D" w:rsidP="00D61C8D">
      <w:pPr>
        <w:pStyle w:val="ListParagraph"/>
        <w:numPr>
          <w:ilvl w:val="1"/>
          <w:numId w:val="7"/>
        </w:numPr>
        <w:ind w:hanging="357"/>
        <w:jc w:val="left"/>
      </w:pPr>
      <w:r>
        <w:t xml:space="preserve">Setting of actions will be revisited and </w:t>
      </w:r>
      <w:r w:rsidRPr="00447C81">
        <w:rPr>
          <w:rFonts w:eastAsia="Times New Roman" w:cs="Times New Roman"/>
        </w:rPr>
        <w:t>feedback provided as required.</w:t>
      </w:r>
    </w:p>
    <w:p w14:paraId="696B1F5E" w14:textId="77777777" w:rsidR="0055076C" w:rsidRDefault="00B66571" w:rsidP="00214850">
      <w:pPr>
        <w:pStyle w:val="ListParagraph"/>
        <w:numPr>
          <w:ilvl w:val="0"/>
          <w:numId w:val="7"/>
        </w:numPr>
        <w:rPr>
          <w:lang w:val="en-US" w:eastAsia="is-IS"/>
        </w:rPr>
      </w:pPr>
      <w:r>
        <w:rPr>
          <w:lang w:val="en-US" w:eastAsia="is-IS"/>
        </w:rPr>
        <w:t>Identify s</w:t>
      </w:r>
      <w:r w:rsidR="0055076C">
        <w:rPr>
          <w:lang w:val="en-US" w:eastAsia="is-IS"/>
        </w:rPr>
        <w:t xml:space="preserve">takeholder engagement </w:t>
      </w:r>
      <w:r>
        <w:rPr>
          <w:lang w:val="en-US" w:eastAsia="is-IS"/>
        </w:rPr>
        <w:t>as work proceeds</w:t>
      </w:r>
      <w:commentRangeStart w:id="245"/>
      <w:r>
        <w:rPr>
          <w:lang w:val="en-US" w:eastAsia="is-IS"/>
        </w:rPr>
        <w:t>.</w:t>
      </w:r>
      <w:commentRangeEnd w:id="245"/>
      <w:r w:rsidR="00D1038B">
        <w:rPr>
          <w:rStyle w:val="CommentReference"/>
          <w:rFonts w:cs="Times New Roman"/>
          <w:lang w:val="en-US"/>
        </w:rPr>
        <w:commentReference w:id="245"/>
      </w:r>
      <w:r w:rsidR="0055076C">
        <w:rPr>
          <w:lang w:val="en-US" w:eastAsia="is-IS"/>
        </w:rPr>
        <w:t xml:space="preserve"> </w:t>
      </w:r>
    </w:p>
    <w:p w14:paraId="70BB96D6" w14:textId="01BBCD06" w:rsidR="009750AB" w:rsidDel="00773F15" w:rsidRDefault="00DA6339">
      <w:pPr>
        <w:rPr>
          <w:del w:id="246" w:author="Laura Strickler" w:date="2018-12-20T16:44:00Z"/>
          <w:lang w:eastAsia="is-IS"/>
        </w:rPr>
        <w:pPrChange w:id="247" w:author="Laura Strickler" w:date="2018-12-20T16:44:00Z">
          <w:pPr>
            <w:pStyle w:val="ListParagraph"/>
            <w:numPr>
              <w:numId w:val="25"/>
            </w:numPr>
            <w:ind w:hanging="360"/>
          </w:pPr>
        </w:pPrChange>
      </w:pPr>
      <w:commentRangeStart w:id="248"/>
      <w:commentRangeStart w:id="249"/>
      <w:r w:rsidRPr="00773F15">
        <w:rPr>
          <w:b/>
          <w:lang w:eastAsia="is-IS"/>
        </w:rPr>
        <w:t>Outreach and communication</w:t>
      </w:r>
      <w:r w:rsidR="00AD4875" w:rsidRPr="00773F15">
        <w:rPr>
          <w:b/>
          <w:lang w:eastAsia="is-IS"/>
        </w:rPr>
        <w:t>:</w:t>
      </w:r>
      <w:r w:rsidRPr="00773F15">
        <w:rPr>
          <w:lang w:eastAsia="is-IS"/>
        </w:rPr>
        <w:t xml:space="preserve"> </w:t>
      </w:r>
      <w:r w:rsidR="00F44157" w:rsidRPr="00773F15">
        <w:rPr>
          <w:lang w:eastAsia="is-IS"/>
        </w:rPr>
        <w:t>D</w:t>
      </w:r>
      <w:r w:rsidRPr="00773F15">
        <w:rPr>
          <w:lang w:eastAsia="is-IS"/>
        </w:rPr>
        <w:t xml:space="preserve">evelop </w:t>
      </w:r>
      <w:r w:rsidR="00F44157" w:rsidRPr="00773F15">
        <w:rPr>
          <w:lang w:eastAsia="is-IS"/>
        </w:rPr>
        <w:t xml:space="preserve">a project </w:t>
      </w:r>
      <w:r w:rsidR="00AD4875" w:rsidRPr="00773F15">
        <w:rPr>
          <w:lang w:eastAsia="is-IS"/>
        </w:rPr>
        <w:t>video, on-line br</w:t>
      </w:r>
      <w:r w:rsidR="00F44157" w:rsidRPr="00773F15">
        <w:rPr>
          <w:lang w:eastAsia="is-IS"/>
        </w:rPr>
        <w:t>o</w:t>
      </w:r>
      <w:r w:rsidR="00AD4875" w:rsidRPr="00773F15">
        <w:rPr>
          <w:lang w:eastAsia="is-IS"/>
        </w:rPr>
        <w:t>chures, launc</w:t>
      </w:r>
      <w:r w:rsidR="00F44157" w:rsidRPr="00773F15">
        <w:rPr>
          <w:lang w:eastAsia="is-IS"/>
        </w:rPr>
        <w:t>h</w:t>
      </w:r>
      <w:r w:rsidR="00AD4875" w:rsidRPr="00773F15">
        <w:rPr>
          <w:lang w:eastAsia="is-IS"/>
        </w:rPr>
        <w:t xml:space="preserve"> of “plastic-in-bottle</w:t>
      </w:r>
      <w:r w:rsidR="00F44157" w:rsidRPr="00773F15">
        <w:rPr>
          <w:lang w:eastAsia="is-IS"/>
        </w:rPr>
        <w:t>”</w:t>
      </w:r>
      <w:r w:rsidR="009750AB" w:rsidRPr="00773F15">
        <w:rPr>
          <w:lang w:eastAsia="is-IS"/>
        </w:rPr>
        <w:t xml:space="preserve">. </w:t>
      </w:r>
      <w:r w:rsidR="009750AB">
        <w:rPr>
          <w:lang w:eastAsia="is-IS"/>
        </w:rPr>
        <w:t>An education package will be launched August 2020, including an international litter competition, targeting students to increase awareness of marine litter and how to decrease the challenge with litter.</w:t>
      </w:r>
      <w:commentRangeEnd w:id="248"/>
      <w:r w:rsidR="00D1038B">
        <w:rPr>
          <w:rStyle w:val="CommentReference"/>
        </w:rPr>
        <w:commentReference w:id="248"/>
      </w:r>
    </w:p>
    <w:p w14:paraId="6796860D" w14:textId="2EFC5B8A" w:rsidR="00DA6339" w:rsidRPr="00773F15" w:rsidRDefault="009750AB">
      <w:pPr>
        <w:rPr>
          <w:lang w:eastAsia="is-IS"/>
        </w:rPr>
        <w:pPrChange w:id="250" w:author="Laura Strickler" w:date="2018-12-20T16:44:00Z">
          <w:pPr>
            <w:pStyle w:val="ListParagraph"/>
            <w:numPr>
              <w:numId w:val="19"/>
            </w:numPr>
            <w:ind w:left="360" w:hanging="360"/>
          </w:pPr>
        </w:pPrChange>
      </w:pPr>
      <w:del w:id="251" w:author="Laura Strickler" w:date="2018-12-20T16:44:00Z">
        <w:r w:rsidRPr="00773F15" w:rsidDel="00773F15">
          <w:rPr>
            <w:lang w:eastAsia="is-IS"/>
          </w:rPr>
          <w:delText xml:space="preserve"> </w:delText>
        </w:r>
      </w:del>
      <w:r w:rsidR="00DA6339" w:rsidRPr="00773F15">
        <w:rPr>
          <w:i/>
          <w:lang w:eastAsia="is-IS"/>
          <w:rPrChange w:id="252" w:author="Laura Strickler" w:date="2018-12-20T16:44:00Z">
            <w:rPr>
              <w:lang w:eastAsia="is-IS"/>
            </w:rPr>
          </w:rPrChange>
        </w:rPr>
        <w:t>(main responsibility: PAME, in close coordination with other AC working groups)</w:t>
      </w:r>
    </w:p>
    <w:p w14:paraId="14A199BC" w14:textId="77777777" w:rsidR="00B66571" w:rsidRDefault="00DA6339" w:rsidP="00B66571">
      <w:pPr>
        <w:pStyle w:val="ListParagraph"/>
        <w:numPr>
          <w:ilvl w:val="0"/>
          <w:numId w:val="19"/>
        </w:numPr>
        <w:rPr>
          <w:rFonts w:cs="Times New Roman"/>
          <w:szCs w:val="24"/>
          <w:lang w:val="en-US" w:eastAsia="is-IS"/>
        </w:rPr>
      </w:pPr>
      <w:commentRangeStart w:id="253"/>
      <w:r w:rsidRPr="000D6631">
        <w:rPr>
          <w:rFonts w:cs="Times New Roman"/>
          <w:b/>
          <w:szCs w:val="24"/>
          <w:lang w:val="en-US" w:eastAsia="is-IS"/>
        </w:rPr>
        <w:t>Coordination and collaboration</w:t>
      </w:r>
      <w:r w:rsidR="00AD4875">
        <w:rPr>
          <w:rFonts w:cs="Times New Roman"/>
          <w:szCs w:val="24"/>
          <w:lang w:val="en-US" w:eastAsia="is-IS"/>
        </w:rPr>
        <w:t>:</w:t>
      </w:r>
      <w:r w:rsidRPr="004E3736">
        <w:rPr>
          <w:rFonts w:cs="Times New Roman"/>
          <w:szCs w:val="24"/>
          <w:lang w:val="en-US" w:eastAsia="is-IS"/>
        </w:rPr>
        <w:t xml:space="preserve"> </w:t>
      </w:r>
      <w:r w:rsidR="00F44157">
        <w:rPr>
          <w:rFonts w:cs="Times New Roman"/>
          <w:szCs w:val="24"/>
          <w:lang w:val="en-US" w:eastAsia="is-IS"/>
        </w:rPr>
        <w:t>W</w:t>
      </w:r>
      <w:r w:rsidRPr="004E3736">
        <w:rPr>
          <w:rFonts w:cs="Times New Roman"/>
          <w:szCs w:val="24"/>
          <w:lang w:val="en-US" w:eastAsia="is-IS"/>
        </w:rPr>
        <w:t xml:space="preserve">ith </w:t>
      </w:r>
      <w:r w:rsidR="00B66571">
        <w:rPr>
          <w:rFonts w:cs="Times New Roman"/>
          <w:szCs w:val="24"/>
          <w:lang w:val="en-US" w:eastAsia="is-IS"/>
        </w:rPr>
        <w:t xml:space="preserve">other </w:t>
      </w:r>
      <w:r w:rsidRPr="004E3736">
        <w:rPr>
          <w:rFonts w:cs="Times New Roman"/>
          <w:szCs w:val="24"/>
          <w:lang w:val="en-US" w:eastAsia="is-IS"/>
        </w:rPr>
        <w:t>working groups of the Arctic Council</w:t>
      </w:r>
      <w:r w:rsidR="00B66571">
        <w:rPr>
          <w:rFonts w:cs="Times New Roman"/>
          <w:szCs w:val="24"/>
          <w:lang w:val="en-US" w:eastAsia="is-IS"/>
        </w:rPr>
        <w:t>.</w:t>
      </w:r>
      <w:commentRangeEnd w:id="253"/>
      <w:r w:rsidR="0007328D">
        <w:rPr>
          <w:rStyle w:val="CommentReference"/>
          <w:rFonts w:cs="Times New Roman"/>
          <w:lang w:val="en-US"/>
        </w:rPr>
        <w:commentReference w:id="253"/>
      </w:r>
    </w:p>
    <w:p w14:paraId="16938230" w14:textId="77777777" w:rsidR="00B66571" w:rsidRPr="00B66571" w:rsidRDefault="00C751F3" w:rsidP="00B66571">
      <w:pPr>
        <w:pStyle w:val="ListParagraph"/>
        <w:numPr>
          <w:ilvl w:val="0"/>
          <w:numId w:val="19"/>
        </w:numPr>
        <w:rPr>
          <w:rFonts w:cs="Times New Roman"/>
          <w:szCs w:val="24"/>
          <w:lang w:val="en-US" w:eastAsia="is-IS"/>
        </w:rPr>
      </w:pPr>
      <w:commentRangeStart w:id="254"/>
      <w:r w:rsidRPr="00B66571">
        <w:rPr>
          <w:b/>
          <w:lang w:eastAsia="is-IS"/>
        </w:rPr>
        <w:t xml:space="preserve">Prepare next steps: </w:t>
      </w:r>
      <w:r w:rsidR="00B66571" w:rsidRPr="00B66571">
        <w:rPr>
          <w:lang w:eastAsia="is-IS"/>
        </w:rPr>
        <w:t>Develop an outline for activities during the 2021-2023 period</w:t>
      </w:r>
      <w:r w:rsidR="00B66571">
        <w:rPr>
          <w:lang w:eastAsia="is-IS"/>
        </w:rPr>
        <w:t>, based on outcomes during the 2019</w:t>
      </w:r>
      <w:r w:rsidR="00B66571" w:rsidRPr="00B66571">
        <w:rPr>
          <w:rFonts w:cs="Times New Roman"/>
          <w:szCs w:val="24"/>
          <w:lang w:val="en-US" w:eastAsia="is-IS"/>
        </w:rPr>
        <w:t>-</w:t>
      </w:r>
      <w:r w:rsidR="00B66571">
        <w:rPr>
          <w:rFonts w:cs="Times New Roman"/>
          <w:szCs w:val="24"/>
          <w:lang w:val="en-US" w:eastAsia="is-IS"/>
        </w:rPr>
        <w:t>2021 period.</w:t>
      </w:r>
      <w:commentRangeEnd w:id="254"/>
      <w:r w:rsidR="00D1038B">
        <w:rPr>
          <w:rStyle w:val="CommentReference"/>
          <w:rFonts w:cs="Times New Roman"/>
          <w:lang w:val="en-US"/>
        </w:rPr>
        <w:commentReference w:id="254"/>
      </w:r>
    </w:p>
    <w:commentRangeEnd w:id="249"/>
    <w:p w14:paraId="05C774C4" w14:textId="45215115" w:rsidR="009123F6" w:rsidRPr="009123F6" w:rsidRDefault="00773F15" w:rsidP="009123F6">
      <w:pPr>
        <w:jc w:val="center"/>
        <w:rPr>
          <w:b/>
          <w:color w:val="44546A" w:themeColor="text2"/>
        </w:rPr>
      </w:pPr>
      <w:r>
        <w:rPr>
          <w:rStyle w:val="CommentReference"/>
        </w:rPr>
        <w:commentReference w:id="249"/>
      </w:r>
    </w:p>
    <w:p w14:paraId="4FD747C3" w14:textId="315C1750" w:rsidR="00641084" w:rsidRDefault="009123F6" w:rsidP="0001103F">
      <w:pPr>
        <w:jc w:val="left"/>
        <w:rPr>
          <w:lang w:eastAsia="is-IS"/>
        </w:rPr>
      </w:pPr>
      <w:r w:rsidRPr="009123F6">
        <w:rPr>
          <w:noProof/>
        </w:rPr>
        <w:drawing>
          <wp:inline distT="0" distB="0" distL="0" distR="0" wp14:anchorId="7263D7C6" wp14:editId="7B59AEED">
            <wp:extent cx="5829300" cy="4762500"/>
            <wp:effectExtent l="0" t="0" r="0" b="0"/>
            <wp:docPr id="6" name="Diagram 6">
              <a:extLst xmlns:a="http://schemas.openxmlformats.org/drawingml/2006/main">
                <a:ext uri="{FF2B5EF4-FFF2-40B4-BE49-F238E27FC236}">
                  <a16:creationId xmlns:a16="http://schemas.microsoft.com/office/drawing/2014/main" id="{4C9EA453-1F62-484A-ABFC-207ABF60D86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3A152E" w:rsidRPr="003A152E">
        <w:rPr>
          <w:b/>
          <w:color w:val="44546A" w:themeColor="text2"/>
        </w:rPr>
        <w:t xml:space="preserve"> </w:t>
      </w:r>
      <w:r w:rsidR="003A152E">
        <w:rPr>
          <w:b/>
          <w:color w:val="44546A" w:themeColor="text2"/>
        </w:rPr>
        <w:t xml:space="preserve">Example of a </w:t>
      </w:r>
      <w:commentRangeStart w:id="255"/>
      <w:r w:rsidR="003A152E">
        <w:rPr>
          <w:b/>
          <w:color w:val="44546A" w:themeColor="text2"/>
        </w:rPr>
        <w:t>r</w:t>
      </w:r>
      <w:r w:rsidR="003A152E" w:rsidRPr="009123F6">
        <w:rPr>
          <w:b/>
          <w:color w:val="44546A" w:themeColor="text2"/>
        </w:rPr>
        <w:t>oadmap</w:t>
      </w:r>
      <w:commentRangeEnd w:id="255"/>
      <w:r w:rsidR="001923EF">
        <w:rPr>
          <w:rStyle w:val="CommentReference"/>
        </w:rPr>
        <w:commentReference w:id="255"/>
      </w:r>
      <w:r w:rsidR="003A152E" w:rsidRPr="009123F6">
        <w:rPr>
          <w:b/>
          <w:color w:val="44546A" w:themeColor="text2"/>
        </w:rPr>
        <w:t xml:space="preserve"> for developing a regional action plan for marine </w:t>
      </w:r>
      <w:r w:rsidR="003A152E">
        <w:rPr>
          <w:b/>
          <w:color w:val="44546A" w:themeColor="text2"/>
        </w:rPr>
        <w:t>litter in the Arctic</w:t>
      </w:r>
    </w:p>
    <w:p w14:paraId="10E8E566" w14:textId="468DD456" w:rsidR="00820FDF" w:rsidRPr="000D6631" w:rsidRDefault="009123F6" w:rsidP="009123F6">
      <w:pPr>
        <w:rPr>
          <w:lang w:eastAsia="is-IS"/>
        </w:rPr>
      </w:pPr>
      <w:r>
        <w:rPr>
          <w:lang w:eastAsia="is-IS"/>
        </w:rPr>
        <w:t>The Development of a</w:t>
      </w:r>
      <w:r w:rsidR="00C45732">
        <w:rPr>
          <w:lang w:eastAsia="is-IS"/>
        </w:rPr>
        <w:t xml:space="preserve"> first version of the</w:t>
      </w:r>
      <w:r>
        <w:rPr>
          <w:lang w:eastAsia="is-IS"/>
        </w:rPr>
        <w:t xml:space="preserve"> </w:t>
      </w:r>
      <w:ins w:id="256" w:author="Laura Strickler" w:date="2018-12-20T16:46:00Z">
        <w:r w:rsidR="008018DE">
          <w:rPr>
            <w:lang w:eastAsia="is-IS"/>
          </w:rPr>
          <w:t>R</w:t>
        </w:r>
      </w:ins>
      <w:del w:id="257" w:author="Laura Strickler" w:date="2018-12-20T16:46:00Z">
        <w:r w:rsidDel="008018DE">
          <w:rPr>
            <w:lang w:eastAsia="is-IS"/>
          </w:rPr>
          <w:delText>r</w:delText>
        </w:r>
      </w:del>
      <w:r>
        <w:rPr>
          <w:lang w:eastAsia="is-IS"/>
        </w:rPr>
        <w:t xml:space="preserve">egional </w:t>
      </w:r>
      <w:ins w:id="258" w:author="Laura Strickler" w:date="2018-12-20T16:46:00Z">
        <w:r w:rsidR="008018DE">
          <w:rPr>
            <w:lang w:eastAsia="is-IS"/>
          </w:rPr>
          <w:t>A</w:t>
        </w:r>
      </w:ins>
      <w:del w:id="259" w:author="Laura Strickler" w:date="2018-12-20T16:46:00Z">
        <w:r w:rsidDel="008018DE">
          <w:rPr>
            <w:lang w:eastAsia="is-IS"/>
          </w:rPr>
          <w:delText>a</w:delText>
        </w:r>
      </w:del>
      <w:r>
        <w:rPr>
          <w:lang w:eastAsia="is-IS"/>
        </w:rPr>
        <w:t xml:space="preserve">ction </w:t>
      </w:r>
      <w:ins w:id="260" w:author="Laura Strickler" w:date="2018-12-20T16:46:00Z">
        <w:r w:rsidR="008018DE">
          <w:rPr>
            <w:lang w:eastAsia="is-IS"/>
          </w:rPr>
          <w:t>P</w:t>
        </w:r>
      </w:ins>
      <w:del w:id="261" w:author="Laura Strickler" w:date="2018-12-20T16:46:00Z">
        <w:r w:rsidDel="008018DE">
          <w:rPr>
            <w:lang w:eastAsia="is-IS"/>
          </w:rPr>
          <w:delText>p</w:delText>
        </w:r>
      </w:del>
      <w:r>
        <w:rPr>
          <w:lang w:eastAsia="is-IS"/>
        </w:rPr>
        <w:t>lan is a</w:t>
      </w:r>
      <w:ins w:id="262" w:author="Elizabeth McLanahan" w:date="2019-01-02T05:59:00Z">
        <w:r w:rsidR="006A7116">
          <w:rPr>
            <w:lang w:eastAsia="is-IS"/>
          </w:rPr>
          <w:t>n</w:t>
        </w:r>
      </w:ins>
      <w:r>
        <w:rPr>
          <w:lang w:eastAsia="is-IS"/>
        </w:rPr>
        <w:t xml:space="preserve"> </w:t>
      </w:r>
      <w:del w:id="263" w:author="Elizabeth McLanahan" w:date="2019-01-02T05:59:00Z">
        <w:r w:rsidDel="006A7116">
          <w:rPr>
            <w:lang w:eastAsia="is-IS"/>
          </w:rPr>
          <w:delText>re</w:delText>
        </w:r>
      </w:del>
      <w:r>
        <w:rPr>
          <w:lang w:eastAsia="is-IS"/>
        </w:rPr>
        <w:t xml:space="preserve">iterative process </w:t>
      </w:r>
      <w:del w:id="264" w:author="Elizabeth McLanahan" w:date="2019-01-02T05:59:00Z">
        <w:r w:rsidDel="006A7116">
          <w:rPr>
            <w:lang w:eastAsia="is-IS"/>
          </w:rPr>
          <w:delText xml:space="preserve">and </w:delText>
        </w:r>
      </w:del>
      <w:ins w:id="265" w:author="Elizabeth McLanahan" w:date="2019-01-02T05:59:00Z">
        <w:r w:rsidR="006A7116">
          <w:rPr>
            <w:lang w:eastAsia="is-IS"/>
          </w:rPr>
          <w:t xml:space="preserve">with </w:t>
        </w:r>
      </w:ins>
      <w:r>
        <w:rPr>
          <w:lang w:eastAsia="is-IS"/>
        </w:rPr>
        <w:t>formulation o</w:t>
      </w:r>
      <w:ins w:id="266" w:author="Elizabeth McLanahan" w:date="2019-01-02T06:00:00Z">
        <w:r w:rsidR="006A7116">
          <w:rPr>
            <w:lang w:eastAsia="is-IS"/>
          </w:rPr>
          <w:t>f</w:t>
        </w:r>
      </w:ins>
      <w:del w:id="267" w:author="Elizabeth McLanahan" w:date="2019-01-02T05:59:00Z">
        <w:r w:rsidDel="006A7116">
          <w:rPr>
            <w:lang w:eastAsia="is-IS"/>
          </w:rPr>
          <w:delText>n</w:delText>
        </w:r>
      </w:del>
      <w:r>
        <w:rPr>
          <w:lang w:eastAsia="is-IS"/>
        </w:rPr>
        <w:t xml:space="preserve"> </w:t>
      </w:r>
      <w:r w:rsidR="00D769D8">
        <w:rPr>
          <w:lang w:eastAsia="is-IS"/>
        </w:rPr>
        <w:t xml:space="preserve"> detailed m</w:t>
      </w:r>
      <w:r w:rsidR="0055076C">
        <w:rPr>
          <w:lang w:eastAsia="is-IS"/>
        </w:rPr>
        <w:t>e</w:t>
      </w:r>
      <w:r w:rsidR="00D769D8">
        <w:rPr>
          <w:lang w:eastAsia="is-IS"/>
        </w:rPr>
        <w:t xml:space="preserve">asures </w:t>
      </w:r>
      <w:del w:id="268" w:author="Elizabeth McLanahan" w:date="2019-01-02T05:59:00Z">
        <w:r w:rsidR="00D769D8" w:rsidDel="006A7116">
          <w:rPr>
            <w:lang w:eastAsia="is-IS"/>
          </w:rPr>
          <w:delText xml:space="preserve">and setting indicators and targets </w:delText>
        </w:r>
      </w:del>
      <w:del w:id="269" w:author="Elizabeth McLanahan" w:date="2019-01-02T06:00:00Z">
        <w:r w:rsidR="00D769D8" w:rsidDel="006A7116">
          <w:rPr>
            <w:lang w:eastAsia="is-IS"/>
          </w:rPr>
          <w:delText>will</w:delText>
        </w:r>
      </w:del>
      <w:ins w:id="270" w:author="Elizabeth McLanahan" w:date="2019-01-02T06:00:00Z">
        <w:r w:rsidR="006A7116">
          <w:rPr>
            <w:lang w:eastAsia="is-IS"/>
          </w:rPr>
          <w:t>which may</w:t>
        </w:r>
      </w:ins>
      <w:r w:rsidR="00D769D8">
        <w:rPr>
          <w:lang w:eastAsia="is-IS"/>
        </w:rPr>
        <w:t xml:space="preserve"> be </w:t>
      </w:r>
      <w:ins w:id="271" w:author="Elizabeth McLanahan" w:date="2019-01-02T06:01:00Z">
        <w:r w:rsidR="006A7116">
          <w:rPr>
            <w:lang w:eastAsia="is-IS"/>
          </w:rPr>
          <w:t xml:space="preserve">revised or revisited </w:t>
        </w:r>
      </w:ins>
      <w:del w:id="272" w:author="Elizabeth McLanahan" w:date="2019-01-02T06:01:00Z">
        <w:r w:rsidR="00D769D8" w:rsidDel="006A7116">
          <w:rPr>
            <w:lang w:eastAsia="is-IS"/>
          </w:rPr>
          <w:delText xml:space="preserve">explored </w:delText>
        </w:r>
      </w:del>
      <w:r w:rsidR="00D769D8">
        <w:rPr>
          <w:lang w:eastAsia="is-IS"/>
        </w:rPr>
        <w:t xml:space="preserve">during future phases of this work, or </w:t>
      </w:r>
      <w:r w:rsidR="00B66571">
        <w:rPr>
          <w:lang w:eastAsia="is-IS"/>
        </w:rPr>
        <w:t xml:space="preserve">when further knowledge and </w:t>
      </w:r>
      <w:r w:rsidR="00D769D8">
        <w:rPr>
          <w:lang w:eastAsia="is-IS"/>
        </w:rPr>
        <w:t xml:space="preserve">information </w:t>
      </w:r>
      <w:r w:rsidR="00B66571">
        <w:rPr>
          <w:lang w:eastAsia="is-IS"/>
        </w:rPr>
        <w:t>has been gained</w:t>
      </w:r>
      <w:r w:rsidR="00D769D8">
        <w:rPr>
          <w:lang w:eastAsia="is-IS"/>
        </w:rPr>
        <w:t>.</w:t>
      </w:r>
    </w:p>
    <w:p w14:paraId="51B54090" w14:textId="77777777" w:rsidR="00900484" w:rsidRPr="004E3736" w:rsidRDefault="00900484" w:rsidP="002D4DA0">
      <w:pPr>
        <w:pStyle w:val="Heading1"/>
        <w:rPr>
          <w:lang w:eastAsia="is-IS"/>
        </w:rPr>
      </w:pPr>
      <w:r w:rsidRPr="004E3736">
        <w:rPr>
          <w:lang w:eastAsia="is-IS"/>
        </w:rPr>
        <w:lastRenderedPageBreak/>
        <w:t>Timeline and Major Milestones (</w:t>
      </w:r>
      <w:r w:rsidR="00B66571">
        <w:rPr>
          <w:lang w:eastAsia="is-IS"/>
        </w:rPr>
        <w:t>2019-2021</w:t>
      </w:r>
      <w:r w:rsidRPr="004E3736">
        <w:rPr>
          <w:lang w:eastAsia="is-IS"/>
        </w:rPr>
        <w:t>):</w:t>
      </w:r>
    </w:p>
    <w:p w14:paraId="317AAB3B" w14:textId="77777777" w:rsidR="00900484" w:rsidRPr="004E3736" w:rsidRDefault="00900484" w:rsidP="00900484">
      <w:pPr>
        <w:rPr>
          <w:lang w:eastAsia="is-IS"/>
        </w:rPr>
      </w:pPr>
      <w:r w:rsidRPr="004E3736">
        <w:rPr>
          <w:lang w:eastAsia="is-IS"/>
        </w:rPr>
        <w:t>In addition to the main activities, this phase will follow-up with activities from phase I, including outreach and communication. It is envisioned that the project will commence an expert group workshop to advance this work, in addition</w:t>
      </w:r>
      <w:r w:rsidR="001D6687" w:rsidRPr="004E3736">
        <w:rPr>
          <w:lang w:eastAsia="is-IS"/>
        </w:rPr>
        <w:t xml:space="preserve"> to meetings and teleconferences as needed.</w:t>
      </w:r>
    </w:p>
    <w:p w14:paraId="4A07C4E2" w14:textId="77777777" w:rsidR="00900484" w:rsidRPr="004E3736" w:rsidRDefault="00900484" w:rsidP="00900484">
      <w:pPr>
        <w:rPr>
          <w:b/>
          <w:lang w:eastAsia="is-IS"/>
        </w:rPr>
      </w:pPr>
      <w:r w:rsidRPr="004E3736">
        <w:rPr>
          <w:b/>
          <w:lang w:eastAsia="is-IS"/>
        </w:rPr>
        <w:t>Main tasks:</w:t>
      </w:r>
    </w:p>
    <w:tbl>
      <w:tblPr>
        <w:tblStyle w:val="TableGrid"/>
        <w:tblW w:w="9207" w:type="dxa"/>
        <w:tblLook w:val="04A0" w:firstRow="1" w:lastRow="0" w:firstColumn="1" w:lastColumn="0" w:noHBand="0" w:noVBand="1"/>
      </w:tblPr>
      <w:tblGrid>
        <w:gridCol w:w="1877"/>
        <w:gridCol w:w="7330"/>
      </w:tblGrid>
      <w:tr w:rsidR="00900484" w:rsidRPr="004E3736" w14:paraId="5F6D5E25" w14:textId="77777777" w:rsidTr="00180B8C">
        <w:tc>
          <w:tcPr>
            <w:tcW w:w="1877" w:type="dxa"/>
          </w:tcPr>
          <w:p w14:paraId="2718F2C3" w14:textId="77777777" w:rsidR="00900484" w:rsidRPr="004E3736" w:rsidRDefault="00900484" w:rsidP="00180B8C">
            <w:pPr>
              <w:rPr>
                <w:lang w:val="en-US" w:eastAsia="is-IS"/>
              </w:rPr>
            </w:pPr>
            <w:r w:rsidRPr="004E3736">
              <w:rPr>
                <w:lang w:val="en-US" w:eastAsia="is-IS"/>
              </w:rPr>
              <w:t>April 2019</w:t>
            </w:r>
          </w:p>
        </w:tc>
        <w:tc>
          <w:tcPr>
            <w:tcW w:w="7330" w:type="dxa"/>
          </w:tcPr>
          <w:p w14:paraId="0325E275" w14:textId="77777777" w:rsidR="00900484" w:rsidRPr="004E3736" w:rsidRDefault="00900484" w:rsidP="00180B8C">
            <w:pPr>
              <w:rPr>
                <w:lang w:val="en-US" w:eastAsia="is-IS"/>
              </w:rPr>
            </w:pPr>
            <w:r w:rsidRPr="004E3736">
              <w:rPr>
                <w:lang w:val="en-US" w:eastAsia="is-IS"/>
              </w:rPr>
              <w:t>Arctic Council Ministerial – approval of PAME Work Plan</w:t>
            </w:r>
          </w:p>
        </w:tc>
      </w:tr>
      <w:tr w:rsidR="006F3789" w:rsidRPr="004E3736" w14:paraId="4F5925E8" w14:textId="77777777" w:rsidTr="00180B8C">
        <w:trPr>
          <w:ins w:id="273" w:author="Samantha.Dowdell" w:date="2018-12-19T11:51:00Z"/>
        </w:trPr>
        <w:tc>
          <w:tcPr>
            <w:tcW w:w="1877" w:type="dxa"/>
          </w:tcPr>
          <w:p w14:paraId="20D69FCE" w14:textId="723768E1" w:rsidR="006F3789" w:rsidRPr="004E3736" w:rsidRDefault="006F3789" w:rsidP="006F3789">
            <w:pPr>
              <w:rPr>
                <w:ins w:id="274" w:author="Samantha.Dowdell" w:date="2018-12-19T11:51:00Z"/>
                <w:lang w:eastAsia="is-IS"/>
              </w:rPr>
            </w:pPr>
            <w:ins w:id="275" w:author="Samantha.Dowdell" w:date="2018-12-19T11:51:00Z">
              <w:r w:rsidRPr="004E3736">
                <w:rPr>
                  <w:lang w:val="en-US" w:eastAsia="is-IS"/>
                </w:rPr>
                <w:t>May 2019</w:t>
              </w:r>
            </w:ins>
          </w:p>
        </w:tc>
        <w:tc>
          <w:tcPr>
            <w:tcW w:w="7330" w:type="dxa"/>
          </w:tcPr>
          <w:p w14:paraId="64BD5B01" w14:textId="695288C0" w:rsidR="006F3789" w:rsidRPr="004E3736" w:rsidRDefault="006F3789" w:rsidP="00975775">
            <w:pPr>
              <w:rPr>
                <w:ins w:id="276" w:author="Samantha.Dowdell" w:date="2018-12-19T11:51:00Z"/>
                <w:lang w:eastAsia="is-IS"/>
              </w:rPr>
            </w:pPr>
            <w:ins w:id="277" w:author="Samantha.Dowdell" w:date="2018-12-19T11:51:00Z">
              <w:r w:rsidRPr="004E3736">
                <w:rPr>
                  <w:lang w:val="en-US"/>
                </w:rPr>
                <w:t xml:space="preserve">Establish an advisory group on monitoring with </w:t>
              </w:r>
            </w:ins>
            <w:ins w:id="278" w:author="Laura Strickler" w:date="2018-12-20T16:12:00Z">
              <w:r w:rsidR="00975775">
                <w:rPr>
                  <w:lang w:val="en-US"/>
                </w:rPr>
                <w:t xml:space="preserve">representatives from </w:t>
              </w:r>
            </w:ins>
            <w:ins w:id="279" w:author="Samantha.Dowdell" w:date="2018-12-19T11:51:00Z">
              <w:r w:rsidRPr="004E3736">
                <w:rPr>
                  <w:lang w:val="en-US"/>
                </w:rPr>
                <w:t xml:space="preserve">the Arctic Council working groups </w:t>
              </w:r>
              <w:del w:id="280" w:author="Laura Strickler" w:date="2018-12-20T16:12:00Z">
                <w:r w:rsidRPr="004E3736" w:rsidDel="00975775">
                  <w:rPr>
                    <w:lang w:val="en-US"/>
                  </w:rPr>
                  <w:delText xml:space="preserve">working  </w:delText>
                </w:r>
              </w:del>
              <w:r w:rsidRPr="004E3736">
                <w:rPr>
                  <w:lang w:val="en-US"/>
                </w:rPr>
                <w:t xml:space="preserve">(AMAP, CAFF) and observers with monitoring </w:t>
              </w:r>
              <w:proofErr w:type="spellStart"/>
              <w:r w:rsidRPr="004E3736">
                <w:rPr>
                  <w:lang w:val="en-US"/>
                </w:rPr>
                <w:t>programme</w:t>
              </w:r>
              <w:commentRangeStart w:id="281"/>
              <w:commentRangeStart w:id="282"/>
              <w:r w:rsidRPr="004E3736">
                <w:rPr>
                  <w:lang w:val="en-US"/>
                </w:rPr>
                <w:t>s</w:t>
              </w:r>
              <w:commentRangeEnd w:id="281"/>
              <w:proofErr w:type="spellEnd"/>
              <w:r>
                <w:rPr>
                  <w:rStyle w:val="CommentReference"/>
                  <w:lang w:val="en-US"/>
                </w:rPr>
                <w:commentReference w:id="281"/>
              </w:r>
            </w:ins>
            <w:commentRangeEnd w:id="282"/>
            <w:r w:rsidR="00052C40">
              <w:rPr>
                <w:rStyle w:val="CommentReference"/>
                <w:lang w:val="en-US"/>
              </w:rPr>
              <w:commentReference w:id="282"/>
            </w:r>
          </w:p>
        </w:tc>
      </w:tr>
      <w:tr w:rsidR="006F3789" w:rsidRPr="004E3736" w14:paraId="2B4D9FE8" w14:textId="77777777" w:rsidTr="00180B8C">
        <w:tc>
          <w:tcPr>
            <w:tcW w:w="1877" w:type="dxa"/>
          </w:tcPr>
          <w:p w14:paraId="01C1A1C4" w14:textId="77777777" w:rsidR="006F3789" w:rsidRPr="004E3736" w:rsidRDefault="006F3789" w:rsidP="006F3789">
            <w:pPr>
              <w:rPr>
                <w:lang w:val="en-US" w:eastAsia="is-IS"/>
              </w:rPr>
            </w:pPr>
            <w:r w:rsidRPr="004E3736">
              <w:rPr>
                <w:lang w:val="en-US" w:eastAsia="is-IS"/>
              </w:rPr>
              <w:t>May 2019</w:t>
            </w:r>
          </w:p>
        </w:tc>
        <w:tc>
          <w:tcPr>
            <w:tcW w:w="7330" w:type="dxa"/>
          </w:tcPr>
          <w:p w14:paraId="7C678B08" w14:textId="6557E596" w:rsidR="006F3789" w:rsidRPr="004E3736" w:rsidRDefault="006F3789" w:rsidP="006F3789">
            <w:pPr>
              <w:rPr>
                <w:lang w:val="en-US" w:eastAsia="is-IS"/>
              </w:rPr>
            </w:pPr>
            <w:r w:rsidRPr="004E3736">
              <w:rPr>
                <w:lang w:val="en-US" w:eastAsia="is-IS"/>
              </w:rPr>
              <w:t>First teleconference to develop T</w:t>
            </w:r>
            <w:ins w:id="283" w:author="Soffía Guðmundsdóttir" w:date="2019-01-02T15:12:00Z">
              <w:r w:rsidR="001923EF">
                <w:rPr>
                  <w:lang w:val="en-US" w:eastAsia="is-IS"/>
                </w:rPr>
                <w:t xml:space="preserve">erms </w:t>
              </w:r>
            </w:ins>
            <w:r w:rsidRPr="004E3736">
              <w:rPr>
                <w:lang w:val="en-US" w:eastAsia="is-IS"/>
              </w:rPr>
              <w:t>o</w:t>
            </w:r>
            <w:ins w:id="284" w:author="Soffía Guðmundsdóttir" w:date="2019-01-02T15:12:00Z">
              <w:r w:rsidR="001923EF">
                <w:rPr>
                  <w:lang w:val="en-US" w:eastAsia="is-IS"/>
                </w:rPr>
                <w:t xml:space="preserve">f </w:t>
              </w:r>
            </w:ins>
            <w:proofErr w:type="spellStart"/>
            <w:r w:rsidRPr="004E3736">
              <w:rPr>
                <w:lang w:val="en-US" w:eastAsia="is-IS"/>
              </w:rPr>
              <w:t>R</w:t>
            </w:r>
            <w:ins w:id="285" w:author="Soffía Guðmundsdóttir" w:date="2019-01-02T15:12:00Z">
              <w:r w:rsidR="001923EF">
                <w:rPr>
                  <w:lang w:val="en-US" w:eastAsia="is-IS"/>
                </w:rPr>
                <w:t>efernce</w:t>
              </w:r>
              <w:proofErr w:type="spellEnd"/>
              <w:r w:rsidR="001923EF">
                <w:rPr>
                  <w:lang w:val="en-US" w:eastAsia="is-IS"/>
                </w:rPr>
                <w:t xml:space="preserve"> (</w:t>
              </w:r>
              <w:proofErr w:type="spellStart"/>
              <w:r w:rsidR="001923EF">
                <w:rPr>
                  <w:lang w:val="en-US" w:eastAsia="is-IS"/>
                </w:rPr>
                <w:t>ToR</w:t>
              </w:r>
              <w:proofErr w:type="spellEnd"/>
              <w:r w:rsidR="001923EF">
                <w:rPr>
                  <w:lang w:val="en-US" w:eastAsia="is-IS"/>
                </w:rPr>
                <w:t>)</w:t>
              </w:r>
            </w:ins>
            <w:r w:rsidRPr="004E3736">
              <w:rPr>
                <w:lang w:val="en-US" w:eastAsia="is-IS"/>
              </w:rPr>
              <w:t xml:space="preserve"> for the advisory group</w:t>
            </w:r>
          </w:p>
        </w:tc>
      </w:tr>
      <w:tr w:rsidR="006F3789" w:rsidRPr="004E3736" w:rsidDel="00975775" w14:paraId="0A32DB34" w14:textId="4DB2CE6C" w:rsidTr="00180B8C">
        <w:trPr>
          <w:del w:id="286" w:author="Laura Strickler" w:date="2018-12-20T16:13:00Z"/>
        </w:trPr>
        <w:tc>
          <w:tcPr>
            <w:tcW w:w="1877" w:type="dxa"/>
          </w:tcPr>
          <w:p w14:paraId="5BFC4459" w14:textId="1F99E6A4" w:rsidR="006F3789" w:rsidRPr="004E3736" w:rsidDel="00975775" w:rsidRDefault="006F3789" w:rsidP="006F3789">
            <w:pPr>
              <w:rPr>
                <w:del w:id="287" w:author="Laura Strickler" w:date="2018-12-20T16:13:00Z"/>
                <w:lang w:val="en-US" w:eastAsia="is-IS"/>
              </w:rPr>
            </w:pPr>
            <w:del w:id="288" w:author="Laura Strickler" w:date="2018-12-20T16:13:00Z">
              <w:r w:rsidRPr="004E3736" w:rsidDel="00975775">
                <w:rPr>
                  <w:lang w:val="en-US" w:eastAsia="is-IS"/>
                </w:rPr>
                <w:delText>May 2019</w:delText>
              </w:r>
            </w:del>
          </w:p>
        </w:tc>
        <w:tc>
          <w:tcPr>
            <w:tcW w:w="7330" w:type="dxa"/>
          </w:tcPr>
          <w:p w14:paraId="77D6E597" w14:textId="275A4917" w:rsidR="006F3789" w:rsidRPr="004E3736" w:rsidDel="00975775" w:rsidRDefault="006F3789" w:rsidP="006F3789">
            <w:pPr>
              <w:rPr>
                <w:del w:id="289" w:author="Laura Strickler" w:date="2018-12-20T16:13:00Z"/>
                <w:lang w:val="en-US" w:eastAsia="is-IS"/>
              </w:rPr>
            </w:pPr>
            <w:del w:id="290" w:author="Laura Strickler" w:date="2018-12-20T16:13:00Z">
              <w:r w:rsidRPr="004E3736" w:rsidDel="00975775">
                <w:rPr>
                  <w:lang w:val="en-US"/>
                </w:rPr>
                <w:delText>Establish an advisory group on monitoring with the Arctic Council working groups working  (AMAP, CAFF) and observers with monitoring programmes</w:delText>
              </w:r>
            </w:del>
          </w:p>
        </w:tc>
      </w:tr>
      <w:tr w:rsidR="006F3789" w:rsidRPr="004E3736" w14:paraId="1448B086" w14:textId="77777777" w:rsidTr="00180B8C">
        <w:tc>
          <w:tcPr>
            <w:tcW w:w="1877" w:type="dxa"/>
          </w:tcPr>
          <w:p w14:paraId="5C100B6B" w14:textId="77777777" w:rsidR="006F3789" w:rsidRPr="004E3736" w:rsidRDefault="006F3789" w:rsidP="006F3789">
            <w:pPr>
              <w:rPr>
                <w:lang w:val="en-US" w:eastAsia="is-IS"/>
              </w:rPr>
            </w:pPr>
            <w:r w:rsidRPr="004E3736">
              <w:rPr>
                <w:lang w:val="en-US" w:eastAsia="is-IS"/>
              </w:rPr>
              <w:t>June 2019</w:t>
            </w:r>
          </w:p>
        </w:tc>
        <w:tc>
          <w:tcPr>
            <w:tcW w:w="7330" w:type="dxa"/>
          </w:tcPr>
          <w:p w14:paraId="6E92E42E" w14:textId="77777777" w:rsidR="006F3789" w:rsidRPr="004E3736" w:rsidRDefault="006F3789" w:rsidP="006F3789">
            <w:pPr>
              <w:rPr>
                <w:lang w:val="en-US" w:eastAsia="is-IS"/>
              </w:rPr>
            </w:pPr>
            <w:r w:rsidRPr="004E3736">
              <w:rPr>
                <w:lang w:val="en-US" w:eastAsia="is-IS"/>
              </w:rPr>
              <w:t xml:space="preserve">Follow-up </w:t>
            </w:r>
            <w:commentRangeStart w:id="291"/>
            <w:r w:rsidRPr="004E3736">
              <w:rPr>
                <w:lang w:val="en-US" w:eastAsia="is-IS"/>
              </w:rPr>
              <w:t xml:space="preserve">expert group </w:t>
            </w:r>
            <w:commentRangeEnd w:id="291"/>
            <w:r w:rsidR="00052C40">
              <w:rPr>
                <w:rStyle w:val="CommentReference"/>
                <w:lang w:val="en-US"/>
              </w:rPr>
              <w:commentReference w:id="291"/>
            </w:r>
            <w:r w:rsidRPr="004E3736">
              <w:rPr>
                <w:lang w:val="en-US" w:eastAsia="is-IS"/>
              </w:rPr>
              <w:t>teleconference</w:t>
            </w:r>
          </w:p>
        </w:tc>
      </w:tr>
      <w:tr w:rsidR="006F3789" w:rsidRPr="004E3736" w14:paraId="69D0FB59" w14:textId="77777777" w:rsidTr="00180B8C">
        <w:tc>
          <w:tcPr>
            <w:tcW w:w="1877" w:type="dxa"/>
          </w:tcPr>
          <w:p w14:paraId="43A8C93D" w14:textId="77777777" w:rsidR="006F3789" w:rsidRPr="004E3736" w:rsidRDefault="006F3789" w:rsidP="006F3789">
            <w:pPr>
              <w:rPr>
                <w:lang w:val="en-US" w:eastAsia="is-IS"/>
              </w:rPr>
            </w:pPr>
            <w:r w:rsidRPr="004E3736">
              <w:rPr>
                <w:lang w:val="en-US" w:eastAsia="is-IS"/>
              </w:rPr>
              <w:t>September 2019</w:t>
            </w:r>
          </w:p>
        </w:tc>
        <w:tc>
          <w:tcPr>
            <w:tcW w:w="7330" w:type="dxa"/>
          </w:tcPr>
          <w:p w14:paraId="3D3D0AB8"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360F68B5" w14:textId="77777777" w:rsidTr="00180B8C">
        <w:tc>
          <w:tcPr>
            <w:tcW w:w="1877" w:type="dxa"/>
          </w:tcPr>
          <w:p w14:paraId="1147829E" w14:textId="77777777" w:rsidR="006F3789" w:rsidRPr="004E3736" w:rsidRDefault="006F3789" w:rsidP="006F3789">
            <w:pPr>
              <w:rPr>
                <w:lang w:val="en-US" w:eastAsia="is-IS"/>
              </w:rPr>
            </w:pPr>
            <w:r w:rsidRPr="004E3736">
              <w:rPr>
                <w:lang w:val="en-US" w:eastAsia="is-IS"/>
              </w:rPr>
              <w:t>2019</w:t>
            </w:r>
          </w:p>
        </w:tc>
        <w:tc>
          <w:tcPr>
            <w:tcW w:w="7330" w:type="dxa"/>
          </w:tcPr>
          <w:p w14:paraId="7F6A8F7B" w14:textId="08BF8CA1" w:rsidR="006F3789" w:rsidRPr="004E3736" w:rsidRDefault="006F3789" w:rsidP="006F3789">
            <w:pPr>
              <w:rPr>
                <w:lang w:val="en-US"/>
              </w:rPr>
            </w:pPr>
            <w:commentRangeStart w:id="292"/>
            <w:r w:rsidRPr="004E3736">
              <w:rPr>
                <w:lang w:val="en-US" w:eastAsia="is-IS"/>
              </w:rPr>
              <w:t xml:space="preserve">Potential workshop/conference </w:t>
            </w:r>
            <w:commentRangeEnd w:id="292"/>
            <w:r w:rsidR="00052C40">
              <w:rPr>
                <w:rStyle w:val="CommentReference"/>
                <w:lang w:val="en-US"/>
              </w:rPr>
              <w:commentReference w:id="292"/>
            </w:r>
            <w:r w:rsidRPr="004E3736">
              <w:rPr>
                <w:lang w:val="en-US" w:eastAsia="is-IS"/>
              </w:rPr>
              <w:t>to advance the Regional Action Plan</w:t>
            </w:r>
            <w:ins w:id="293" w:author="Laura Strickler" w:date="2018-12-20T16:13:00Z">
              <w:r w:rsidR="00975775">
                <w:rPr>
                  <w:lang w:val="en-US" w:eastAsia="is-IS"/>
                </w:rPr>
                <w:t xml:space="preserve"> development</w:t>
              </w:r>
            </w:ins>
            <w:r w:rsidRPr="004E3736">
              <w:rPr>
                <w:lang w:val="en-US" w:eastAsia="is-IS"/>
              </w:rPr>
              <w:t xml:space="preserve"> and </w:t>
            </w:r>
            <w:r w:rsidRPr="004E3736">
              <w:rPr>
                <w:szCs w:val="24"/>
                <w:lang w:val="en-US" w:eastAsia="is-IS"/>
              </w:rPr>
              <w:t xml:space="preserve">monitoring </w:t>
            </w:r>
            <w:proofErr w:type="spellStart"/>
            <w:r w:rsidRPr="004E3736">
              <w:rPr>
                <w:szCs w:val="24"/>
                <w:lang w:val="en-US" w:eastAsia="is-IS"/>
              </w:rPr>
              <w:t>programme</w:t>
            </w:r>
            <w:proofErr w:type="spellEnd"/>
          </w:p>
        </w:tc>
      </w:tr>
      <w:tr w:rsidR="006F3789" w:rsidRPr="004E3736" w14:paraId="43B9D344" w14:textId="77777777" w:rsidTr="00180B8C">
        <w:tc>
          <w:tcPr>
            <w:tcW w:w="1877" w:type="dxa"/>
          </w:tcPr>
          <w:p w14:paraId="0830A786" w14:textId="77777777" w:rsidR="006F3789" w:rsidRPr="004E3736" w:rsidRDefault="006F3789" w:rsidP="006F3789">
            <w:pPr>
              <w:rPr>
                <w:lang w:val="en-US" w:eastAsia="is-IS"/>
              </w:rPr>
            </w:pPr>
            <w:r w:rsidRPr="004E3736">
              <w:rPr>
                <w:lang w:val="en-US" w:eastAsia="is-IS"/>
              </w:rPr>
              <w:t>October 2019</w:t>
            </w:r>
          </w:p>
        </w:tc>
        <w:tc>
          <w:tcPr>
            <w:tcW w:w="7330" w:type="dxa"/>
          </w:tcPr>
          <w:p w14:paraId="4D9762E5"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02F7DB49" w14:textId="77777777" w:rsidTr="00180B8C">
        <w:tc>
          <w:tcPr>
            <w:tcW w:w="1877" w:type="dxa"/>
          </w:tcPr>
          <w:p w14:paraId="4AEABD01" w14:textId="77777777" w:rsidR="006F3789" w:rsidRPr="004E3736" w:rsidRDefault="006F3789" w:rsidP="006F3789">
            <w:pPr>
              <w:rPr>
                <w:lang w:val="en-US" w:eastAsia="is-IS"/>
              </w:rPr>
            </w:pPr>
            <w:r w:rsidRPr="004E3736">
              <w:rPr>
                <w:lang w:val="en-US" w:eastAsia="is-IS"/>
              </w:rPr>
              <w:t>February 2020</w:t>
            </w:r>
          </w:p>
        </w:tc>
        <w:tc>
          <w:tcPr>
            <w:tcW w:w="7330" w:type="dxa"/>
          </w:tcPr>
          <w:p w14:paraId="2A61BF62" w14:textId="77777777" w:rsidR="006F3789" w:rsidRPr="004E3736" w:rsidRDefault="006F3789" w:rsidP="006F3789">
            <w:pPr>
              <w:rPr>
                <w:lang w:val="en-US" w:eastAsia="is-IS"/>
              </w:rPr>
            </w:pPr>
            <w:r w:rsidRPr="004E3736">
              <w:rPr>
                <w:lang w:val="en-US" w:eastAsia="is-IS"/>
              </w:rPr>
              <w:t>Presentation by project co-leads and discussions/inputs at PAME II-2020</w:t>
            </w:r>
          </w:p>
        </w:tc>
      </w:tr>
      <w:tr w:rsidR="006F3789" w:rsidRPr="004E3736" w14:paraId="4F9C7A73" w14:textId="77777777" w:rsidTr="00180B8C">
        <w:tc>
          <w:tcPr>
            <w:tcW w:w="1877" w:type="dxa"/>
          </w:tcPr>
          <w:p w14:paraId="79A43A56" w14:textId="77777777" w:rsidR="006F3789" w:rsidRPr="004E3736" w:rsidRDefault="006F3789" w:rsidP="006F3789">
            <w:pPr>
              <w:rPr>
                <w:lang w:val="en-US" w:eastAsia="is-IS"/>
              </w:rPr>
            </w:pPr>
            <w:r w:rsidRPr="004E3736">
              <w:rPr>
                <w:lang w:val="en-US" w:eastAsia="is-IS"/>
              </w:rPr>
              <w:t>March 2020</w:t>
            </w:r>
          </w:p>
        </w:tc>
        <w:tc>
          <w:tcPr>
            <w:tcW w:w="7330" w:type="dxa"/>
          </w:tcPr>
          <w:p w14:paraId="2C5EE5A3"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271A8A5D" w14:textId="77777777" w:rsidTr="00180B8C">
        <w:tc>
          <w:tcPr>
            <w:tcW w:w="1877" w:type="dxa"/>
          </w:tcPr>
          <w:p w14:paraId="41127E9F" w14:textId="77777777" w:rsidR="006F3789" w:rsidRPr="004E3736" w:rsidRDefault="006F3789" w:rsidP="006F3789">
            <w:pPr>
              <w:rPr>
                <w:lang w:eastAsia="is-IS"/>
              </w:rPr>
            </w:pPr>
            <w:r>
              <w:rPr>
                <w:lang w:eastAsia="is-IS"/>
              </w:rPr>
              <w:t>August 2020</w:t>
            </w:r>
          </w:p>
        </w:tc>
        <w:tc>
          <w:tcPr>
            <w:tcW w:w="7330" w:type="dxa"/>
          </w:tcPr>
          <w:p w14:paraId="7D90625D" w14:textId="77777777" w:rsidR="006F3789" w:rsidRPr="004E3736" w:rsidRDefault="006F3789" w:rsidP="006F3789">
            <w:pPr>
              <w:rPr>
                <w:lang w:eastAsia="is-IS"/>
              </w:rPr>
            </w:pPr>
            <w:r>
              <w:rPr>
                <w:lang w:eastAsia="is-IS"/>
              </w:rPr>
              <w:t xml:space="preserve">Launch the </w:t>
            </w:r>
            <w:r w:rsidRPr="004E3736">
              <w:rPr>
                <w:szCs w:val="24"/>
                <w:lang w:val="en-US" w:eastAsia="is-IS"/>
              </w:rPr>
              <w:t xml:space="preserve">Arctic </w:t>
            </w:r>
            <w:r>
              <w:rPr>
                <w:szCs w:val="24"/>
                <w:lang w:val="en-US" w:eastAsia="is-IS"/>
              </w:rPr>
              <w:t xml:space="preserve">information and </w:t>
            </w:r>
            <w:r w:rsidRPr="004E3736">
              <w:rPr>
                <w:szCs w:val="24"/>
                <w:lang w:val="en-US" w:eastAsia="is-IS"/>
              </w:rPr>
              <w:t>marine litter competition</w:t>
            </w:r>
            <w:r>
              <w:rPr>
                <w:szCs w:val="24"/>
                <w:lang w:val="en-US" w:eastAsia="is-IS"/>
              </w:rPr>
              <w:t xml:space="preserve"> package for educational purposes.</w:t>
            </w:r>
          </w:p>
        </w:tc>
      </w:tr>
      <w:tr w:rsidR="006F3789" w:rsidRPr="004E3736" w14:paraId="7D84268D" w14:textId="77777777" w:rsidTr="00180B8C">
        <w:tc>
          <w:tcPr>
            <w:tcW w:w="1877" w:type="dxa"/>
          </w:tcPr>
          <w:p w14:paraId="403ADFF0" w14:textId="77777777" w:rsidR="006F3789" w:rsidRPr="004E3736" w:rsidRDefault="006F3789" w:rsidP="006F3789">
            <w:pPr>
              <w:rPr>
                <w:lang w:val="en-US" w:eastAsia="is-IS"/>
              </w:rPr>
            </w:pPr>
            <w:r w:rsidRPr="004E3736">
              <w:rPr>
                <w:lang w:val="en-US" w:eastAsia="is-IS"/>
              </w:rPr>
              <w:t>September 2020</w:t>
            </w:r>
          </w:p>
        </w:tc>
        <w:tc>
          <w:tcPr>
            <w:tcW w:w="7330" w:type="dxa"/>
          </w:tcPr>
          <w:p w14:paraId="2DADBEF9" w14:textId="77777777" w:rsidR="006F3789" w:rsidRPr="004E3736" w:rsidRDefault="006F3789" w:rsidP="006F3789">
            <w:pPr>
              <w:rPr>
                <w:lang w:val="en-US" w:eastAsia="is-IS"/>
              </w:rPr>
            </w:pPr>
            <w:r w:rsidRPr="004E3736">
              <w:rPr>
                <w:lang w:val="en-US" w:eastAsia="is-IS"/>
              </w:rPr>
              <w:t>Presentation by project co-leads and discussions/inputs at PAME II-2020</w:t>
            </w:r>
          </w:p>
        </w:tc>
      </w:tr>
      <w:tr w:rsidR="006F3789" w:rsidRPr="004E3736" w14:paraId="4160D2BA" w14:textId="77777777" w:rsidTr="00180B8C">
        <w:tc>
          <w:tcPr>
            <w:tcW w:w="1877" w:type="dxa"/>
          </w:tcPr>
          <w:p w14:paraId="51C7F618" w14:textId="77777777" w:rsidR="006F3789" w:rsidRPr="004E3736" w:rsidRDefault="006F3789" w:rsidP="006F3789">
            <w:pPr>
              <w:rPr>
                <w:lang w:val="en-US" w:eastAsia="is-IS"/>
              </w:rPr>
            </w:pPr>
            <w:r w:rsidRPr="004E3736">
              <w:rPr>
                <w:lang w:val="en-US" w:eastAsia="is-IS"/>
              </w:rPr>
              <w:t>October 2020</w:t>
            </w:r>
          </w:p>
        </w:tc>
        <w:tc>
          <w:tcPr>
            <w:tcW w:w="7330" w:type="dxa"/>
          </w:tcPr>
          <w:p w14:paraId="7F38CEC2"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5878BF5E" w14:textId="77777777" w:rsidTr="00180B8C">
        <w:tc>
          <w:tcPr>
            <w:tcW w:w="1877" w:type="dxa"/>
          </w:tcPr>
          <w:p w14:paraId="3A80F2ED" w14:textId="77777777" w:rsidR="006F3789" w:rsidRPr="004E3736" w:rsidRDefault="006F3789" w:rsidP="006F3789">
            <w:pPr>
              <w:rPr>
                <w:lang w:val="en-US" w:eastAsia="is-IS"/>
              </w:rPr>
            </w:pPr>
            <w:r w:rsidRPr="004E3736">
              <w:rPr>
                <w:lang w:val="en-US" w:eastAsia="is-IS"/>
              </w:rPr>
              <w:t>February 2021</w:t>
            </w:r>
          </w:p>
        </w:tc>
        <w:tc>
          <w:tcPr>
            <w:tcW w:w="7330" w:type="dxa"/>
          </w:tcPr>
          <w:p w14:paraId="7FF44144"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761023AF" w14:textId="77777777" w:rsidTr="00180B8C">
        <w:tc>
          <w:tcPr>
            <w:tcW w:w="1877" w:type="dxa"/>
          </w:tcPr>
          <w:p w14:paraId="2B52681E" w14:textId="77777777" w:rsidR="006F3789" w:rsidRPr="004E3736" w:rsidRDefault="006F3789" w:rsidP="006F3789">
            <w:pPr>
              <w:rPr>
                <w:lang w:val="en-US" w:eastAsia="is-IS"/>
              </w:rPr>
            </w:pPr>
            <w:r w:rsidRPr="004E3736">
              <w:rPr>
                <w:lang w:val="en-US" w:eastAsia="is-IS"/>
              </w:rPr>
              <w:t>September 2021</w:t>
            </w:r>
          </w:p>
        </w:tc>
        <w:tc>
          <w:tcPr>
            <w:tcW w:w="7330" w:type="dxa"/>
          </w:tcPr>
          <w:p w14:paraId="1371211D"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53260896" w14:textId="77777777" w:rsidTr="00180B8C">
        <w:tc>
          <w:tcPr>
            <w:tcW w:w="1877" w:type="dxa"/>
          </w:tcPr>
          <w:p w14:paraId="6435DBB8" w14:textId="77777777" w:rsidR="006F3789" w:rsidRPr="004E3736" w:rsidRDefault="006F3789" w:rsidP="006F3789">
            <w:pPr>
              <w:rPr>
                <w:lang w:val="en-US" w:eastAsia="is-IS"/>
              </w:rPr>
            </w:pPr>
            <w:r w:rsidRPr="004E3736">
              <w:rPr>
                <w:lang w:val="en-US" w:eastAsia="is-IS"/>
              </w:rPr>
              <w:t>March 2021</w:t>
            </w:r>
          </w:p>
        </w:tc>
        <w:tc>
          <w:tcPr>
            <w:tcW w:w="7330" w:type="dxa"/>
          </w:tcPr>
          <w:p w14:paraId="013B1876" w14:textId="4C02602F" w:rsidR="006F3789" w:rsidRPr="004E3736" w:rsidRDefault="006F3789" w:rsidP="00975775">
            <w:pPr>
              <w:rPr>
                <w:lang w:val="en-US" w:eastAsia="is-IS"/>
              </w:rPr>
            </w:pPr>
            <w:del w:id="294" w:author="Laura Strickler" w:date="2018-12-20T16:13:00Z">
              <w:r w:rsidRPr="004E3736" w:rsidDel="00975775">
                <w:rPr>
                  <w:lang w:val="en-US" w:eastAsia="is-IS"/>
                </w:rPr>
                <w:delText xml:space="preserve">Approval </w:delText>
              </w:r>
            </w:del>
            <w:ins w:id="295" w:author="Laura Strickler" w:date="2018-12-20T16:13:00Z">
              <w:r w:rsidR="00975775">
                <w:rPr>
                  <w:lang w:val="en-US" w:eastAsia="is-IS"/>
                </w:rPr>
                <w:t>Submission</w:t>
              </w:r>
              <w:r w:rsidR="00975775" w:rsidRPr="004E3736">
                <w:rPr>
                  <w:lang w:val="en-US" w:eastAsia="is-IS"/>
                </w:rPr>
                <w:t xml:space="preserve"> </w:t>
              </w:r>
            </w:ins>
            <w:r w:rsidRPr="004E3736">
              <w:rPr>
                <w:lang w:val="en-US" w:eastAsia="is-IS"/>
              </w:rPr>
              <w:t xml:space="preserve">of </w:t>
            </w:r>
            <w:r>
              <w:rPr>
                <w:lang w:val="en-US" w:eastAsia="is-IS"/>
              </w:rPr>
              <w:t xml:space="preserve">an outline of a </w:t>
            </w:r>
            <w:r w:rsidRPr="004E3736">
              <w:rPr>
                <w:lang w:val="en-US" w:eastAsia="is-IS"/>
              </w:rPr>
              <w:t xml:space="preserve">Regional </w:t>
            </w:r>
            <w:r>
              <w:rPr>
                <w:lang w:val="en-US" w:eastAsia="is-IS"/>
              </w:rPr>
              <w:t>A</w:t>
            </w:r>
            <w:r w:rsidRPr="004E3736">
              <w:rPr>
                <w:lang w:val="en-US" w:eastAsia="is-IS"/>
              </w:rPr>
              <w:t xml:space="preserve">ction </w:t>
            </w:r>
            <w:r>
              <w:rPr>
                <w:lang w:val="en-US" w:eastAsia="is-IS"/>
              </w:rPr>
              <w:t>P</w:t>
            </w:r>
            <w:r w:rsidRPr="004E3736">
              <w:rPr>
                <w:lang w:val="en-US" w:eastAsia="is-IS"/>
              </w:rPr>
              <w:t>lan</w:t>
            </w:r>
            <w:r>
              <w:rPr>
                <w:lang w:val="en-US" w:eastAsia="is-IS"/>
              </w:rPr>
              <w:t xml:space="preserve"> outline</w:t>
            </w:r>
            <w:r w:rsidRPr="004E3736">
              <w:rPr>
                <w:lang w:val="en-US" w:eastAsia="is-IS"/>
              </w:rPr>
              <w:t xml:space="preserve"> </w:t>
            </w:r>
            <w:del w:id="296" w:author="Laura Strickler" w:date="2018-12-20T16:14:00Z">
              <w:r w:rsidRPr="004E3736" w:rsidDel="00975775">
                <w:rPr>
                  <w:lang w:val="en-US" w:eastAsia="is-IS"/>
                </w:rPr>
                <w:delText xml:space="preserve">by </w:delText>
              </w:r>
            </w:del>
            <w:ins w:id="297" w:author="Laura Strickler" w:date="2018-12-20T16:14:00Z">
              <w:r w:rsidR="00975775">
                <w:rPr>
                  <w:lang w:val="en-US" w:eastAsia="is-IS"/>
                </w:rPr>
                <w:t>to</w:t>
              </w:r>
              <w:r w:rsidR="00975775" w:rsidRPr="004E3736">
                <w:rPr>
                  <w:lang w:val="en-US" w:eastAsia="is-IS"/>
                </w:rPr>
                <w:t xml:space="preserve"> </w:t>
              </w:r>
            </w:ins>
            <w:del w:id="298" w:author="Laura Strickler" w:date="2018-12-20T16:13:00Z">
              <w:r w:rsidRPr="004E3736" w:rsidDel="00975775">
                <w:rPr>
                  <w:lang w:val="en-US" w:eastAsia="is-IS"/>
                </w:rPr>
                <w:delText>Senior Arctic Officials</w:delText>
              </w:r>
            </w:del>
            <w:ins w:id="299" w:author="Laura Strickler" w:date="2018-12-20T16:13:00Z">
              <w:r w:rsidR="00975775">
                <w:rPr>
                  <w:lang w:val="en-US" w:eastAsia="is-IS"/>
                </w:rPr>
                <w:t>SAOs</w:t>
              </w:r>
            </w:ins>
            <w:ins w:id="300" w:author="Laura Strickler" w:date="2018-12-20T16:14:00Z">
              <w:r w:rsidR="00975775">
                <w:rPr>
                  <w:lang w:val="en-US" w:eastAsia="is-IS"/>
                </w:rPr>
                <w:t xml:space="preserve"> for approval</w:t>
              </w:r>
            </w:ins>
          </w:p>
        </w:tc>
      </w:tr>
      <w:tr w:rsidR="006F3789" w:rsidRPr="004E3736" w14:paraId="051A0B8E" w14:textId="77777777" w:rsidTr="00180B8C">
        <w:tc>
          <w:tcPr>
            <w:tcW w:w="1877" w:type="dxa"/>
          </w:tcPr>
          <w:p w14:paraId="7524324A" w14:textId="77777777" w:rsidR="006F3789" w:rsidRPr="004E3736" w:rsidRDefault="006F3789" w:rsidP="006F3789">
            <w:pPr>
              <w:rPr>
                <w:lang w:val="en-US" w:eastAsia="is-IS"/>
              </w:rPr>
            </w:pPr>
            <w:r w:rsidRPr="004E3736">
              <w:rPr>
                <w:lang w:val="en-US" w:eastAsia="is-IS"/>
              </w:rPr>
              <w:t>Mars/Apr 2021</w:t>
            </w:r>
          </w:p>
        </w:tc>
        <w:tc>
          <w:tcPr>
            <w:tcW w:w="7330" w:type="dxa"/>
          </w:tcPr>
          <w:p w14:paraId="08AA3759" w14:textId="77777777" w:rsidR="006F3789" w:rsidRPr="004E3736" w:rsidRDefault="006F3789" w:rsidP="006F3789">
            <w:pPr>
              <w:rPr>
                <w:lang w:val="en-US" w:eastAsia="is-IS"/>
              </w:rPr>
            </w:pPr>
            <w:r w:rsidRPr="004E3736">
              <w:rPr>
                <w:lang w:val="en-US" w:eastAsia="is-IS"/>
              </w:rPr>
              <w:t>Final layout and preparation for Ministerial</w:t>
            </w:r>
          </w:p>
        </w:tc>
      </w:tr>
      <w:tr w:rsidR="006F3789" w:rsidRPr="004E3736" w14:paraId="16E23DE5" w14:textId="77777777" w:rsidTr="00180B8C">
        <w:tc>
          <w:tcPr>
            <w:tcW w:w="1877" w:type="dxa"/>
          </w:tcPr>
          <w:p w14:paraId="5339FF3B" w14:textId="77777777" w:rsidR="006F3789" w:rsidRPr="004E3736" w:rsidRDefault="006F3789" w:rsidP="006F3789">
            <w:pPr>
              <w:rPr>
                <w:lang w:val="en-US" w:eastAsia="is-IS"/>
              </w:rPr>
            </w:pPr>
            <w:r w:rsidRPr="004E3736">
              <w:rPr>
                <w:lang w:val="en-US" w:eastAsia="is-IS"/>
              </w:rPr>
              <w:t>April 2021</w:t>
            </w:r>
          </w:p>
        </w:tc>
        <w:tc>
          <w:tcPr>
            <w:tcW w:w="7330" w:type="dxa"/>
          </w:tcPr>
          <w:p w14:paraId="7301608F" w14:textId="77777777" w:rsidR="006F3789" w:rsidRPr="004E3736" w:rsidRDefault="006F3789" w:rsidP="006F3789">
            <w:pPr>
              <w:rPr>
                <w:lang w:val="en-US" w:eastAsia="is-IS"/>
              </w:rPr>
            </w:pPr>
            <w:r w:rsidRPr="004E3736">
              <w:rPr>
                <w:lang w:val="en-US" w:eastAsia="is-IS"/>
              </w:rPr>
              <w:t>Arctic Council Ministerial</w:t>
            </w:r>
          </w:p>
        </w:tc>
      </w:tr>
    </w:tbl>
    <w:p w14:paraId="006D3C0F" w14:textId="77777777" w:rsidR="00900484" w:rsidRPr="004E3736" w:rsidRDefault="00900484" w:rsidP="002D4DA0">
      <w:pPr>
        <w:pStyle w:val="Heading1"/>
        <w:rPr>
          <w:lang w:eastAsia="is-IS"/>
        </w:rPr>
      </w:pPr>
      <w:r w:rsidRPr="004E3736">
        <w:rPr>
          <w:lang w:eastAsia="is-IS"/>
        </w:rPr>
        <w:lastRenderedPageBreak/>
        <w:t>Overall estimated budget: Phase-II (2019-2021)</w:t>
      </w:r>
    </w:p>
    <w:p w14:paraId="79A5B1F6" w14:textId="46F7B676" w:rsidR="00900484" w:rsidRPr="004E3736" w:rsidRDefault="001D6687" w:rsidP="001D6687">
      <w:r w:rsidRPr="004E3736">
        <w:t>Consistent with the overall Arctic Council approach, the development of this project</w:t>
      </w:r>
      <w:r w:rsidRPr="004E3736">
        <w:rPr>
          <w:szCs w:val="40"/>
        </w:rPr>
        <w:t xml:space="preserve"> </w:t>
      </w:r>
      <w:r w:rsidRPr="004E3736">
        <w:t xml:space="preserve">will be financed through voluntary contributions and in-kind support from </w:t>
      </w:r>
      <w:del w:id="301" w:author="Laura Strickler" w:date="2018-12-20T16:14:00Z">
        <w:r w:rsidRPr="004E3736" w:rsidDel="00BD19E2">
          <w:delText xml:space="preserve">member </w:delText>
        </w:r>
      </w:del>
      <w:ins w:id="302" w:author="Laura Strickler" w:date="2018-12-20T16:14:00Z">
        <w:r w:rsidR="00BD19E2">
          <w:t>member</w:t>
        </w:r>
        <w:r w:rsidR="00BD19E2" w:rsidRPr="004E3736">
          <w:t xml:space="preserve"> </w:t>
        </w:r>
      </w:ins>
      <w:r w:rsidRPr="004E3736">
        <w:t>governments. The proposed stepwise approach, with PAME approval required for each phase, will facilitate financial planning and budgets. Financial contributions will be sought from other sources as well, such as the Nordic Council of Ministers</w:t>
      </w:r>
      <w:r w:rsidR="00366D8A" w:rsidRPr="004E3736">
        <w:t xml:space="preserve"> and the Arctic Council Project Support Instrument (PSI)</w:t>
      </w:r>
      <w:r w:rsidRPr="004E3736">
        <w:t>.</w:t>
      </w:r>
    </w:p>
    <w:tbl>
      <w:tblPr>
        <w:tblStyle w:val="TableGrid"/>
        <w:tblW w:w="0" w:type="auto"/>
        <w:tblLook w:val="04A0" w:firstRow="1" w:lastRow="0" w:firstColumn="1" w:lastColumn="0" w:noHBand="0" w:noVBand="1"/>
      </w:tblPr>
      <w:tblGrid>
        <w:gridCol w:w="6373"/>
        <w:gridCol w:w="2637"/>
      </w:tblGrid>
      <w:tr w:rsidR="00900484" w:rsidRPr="004E3736" w14:paraId="7415771A" w14:textId="77777777" w:rsidTr="00180B8C">
        <w:tc>
          <w:tcPr>
            <w:tcW w:w="6413" w:type="dxa"/>
            <w:shd w:val="clear" w:color="auto" w:fill="ACB9CA" w:themeFill="text2" w:themeFillTint="66"/>
          </w:tcPr>
          <w:p w14:paraId="64A91224" w14:textId="77777777" w:rsidR="00900484" w:rsidRPr="004E3736" w:rsidRDefault="00900484" w:rsidP="00180B8C">
            <w:pPr>
              <w:rPr>
                <w:b/>
                <w:lang w:val="en-US" w:eastAsia="is-IS"/>
              </w:rPr>
            </w:pPr>
            <w:r w:rsidRPr="004E3736">
              <w:rPr>
                <w:b/>
                <w:lang w:val="en-US" w:eastAsia="is-IS"/>
              </w:rPr>
              <w:t>Item</w:t>
            </w:r>
          </w:p>
        </w:tc>
        <w:tc>
          <w:tcPr>
            <w:tcW w:w="2650" w:type="dxa"/>
            <w:shd w:val="clear" w:color="auto" w:fill="ACB9CA" w:themeFill="text2" w:themeFillTint="66"/>
          </w:tcPr>
          <w:p w14:paraId="4529EA7C" w14:textId="77777777" w:rsidR="00900484" w:rsidRPr="004E3736" w:rsidRDefault="00900484" w:rsidP="00180B8C">
            <w:pPr>
              <w:jc w:val="center"/>
              <w:rPr>
                <w:b/>
                <w:lang w:val="en-US" w:eastAsia="is-IS"/>
              </w:rPr>
            </w:pPr>
            <w:r w:rsidRPr="004E3736">
              <w:rPr>
                <w:b/>
                <w:lang w:val="en-US" w:eastAsia="is-IS"/>
              </w:rPr>
              <w:t>Budget (USD/in-kind)</w:t>
            </w:r>
          </w:p>
        </w:tc>
      </w:tr>
      <w:tr w:rsidR="00900484" w:rsidRPr="004E3736" w14:paraId="1BA3A8D0" w14:textId="77777777" w:rsidTr="00180B8C">
        <w:tc>
          <w:tcPr>
            <w:tcW w:w="6413" w:type="dxa"/>
          </w:tcPr>
          <w:p w14:paraId="76871B66" w14:textId="77777777" w:rsidR="00900484" w:rsidRPr="004E3736" w:rsidRDefault="00900484" w:rsidP="00180B8C">
            <w:pPr>
              <w:rPr>
                <w:lang w:val="en-US" w:eastAsia="is-IS"/>
              </w:rPr>
            </w:pPr>
            <w:r w:rsidRPr="004E3736">
              <w:rPr>
                <w:lang w:val="en-US" w:eastAsia="is-IS"/>
              </w:rPr>
              <w:t>Project management, coordination, consultation and outreach</w:t>
            </w:r>
          </w:p>
        </w:tc>
        <w:tc>
          <w:tcPr>
            <w:tcW w:w="2650" w:type="dxa"/>
          </w:tcPr>
          <w:p w14:paraId="38331B1B" w14:textId="77777777" w:rsidR="00900484" w:rsidRPr="004E3736" w:rsidRDefault="00372457" w:rsidP="00180B8C">
            <w:pPr>
              <w:jc w:val="center"/>
              <w:rPr>
                <w:lang w:val="en-US" w:eastAsia="is-IS"/>
              </w:rPr>
            </w:pPr>
            <w:r w:rsidRPr="004E3736">
              <w:rPr>
                <w:lang w:val="en-US" w:eastAsia="is-IS"/>
              </w:rPr>
              <w:t>100</w:t>
            </w:r>
            <w:r w:rsidR="00900484" w:rsidRPr="004E3736">
              <w:rPr>
                <w:lang w:val="en-US" w:eastAsia="is-IS"/>
              </w:rPr>
              <w:t>.000</w:t>
            </w:r>
          </w:p>
        </w:tc>
      </w:tr>
      <w:tr w:rsidR="00900484" w:rsidRPr="004E3736" w14:paraId="6939F2E1" w14:textId="77777777" w:rsidTr="00180B8C">
        <w:trPr>
          <w:trHeight w:val="321"/>
        </w:trPr>
        <w:tc>
          <w:tcPr>
            <w:tcW w:w="6413" w:type="dxa"/>
          </w:tcPr>
          <w:p w14:paraId="708FEA68" w14:textId="77777777" w:rsidR="00900484" w:rsidRPr="004E3736" w:rsidRDefault="00900484" w:rsidP="00180B8C">
            <w:pPr>
              <w:rPr>
                <w:lang w:val="en-US" w:eastAsia="is-IS"/>
              </w:rPr>
            </w:pPr>
            <w:r w:rsidRPr="004E3736">
              <w:rPr>
                <w:lang w:val="en-US" w:eastAsia="is-IS"/>
              </w:rPr>
              <w:t>External expert(s)</w:t>
            </w:r>
          </w:p>
        </w:tc>
        <w:tc>
          <w:tcPr>
            <w:tcW w:w="2650" w:type="dxa"/>
          </w:tcPr>
          <w:p w14:paraId="5C20967C" w14:textId="77777777" w:rsidR="00900484" w:rsidRPr="004E3736" w:rsidRDefault="00900484" w:rsidP="00180B8C">
            <w:pPr>
              <w:jc w:val="center"/>
              <w:rPr>
                <w:lang w:val="en-US" w:eastAsia="is-IS"/>
              </w:rPr>
            </w:pPr>
            <w:r w:rsidRPr="004E3736">
              <w:rPr>
                <w:lang w:val="en-US" w:eastAsia="is-IS"/>
              </w:rPr>
              <w:t>20.000</w:t>
            </w:r>
          </w:p>
        </w:tc>
      </w:tr>
      <w:tr w:rsidR="00900484" w:rsidRPr="004E3736" w14:paraId="10524455" w14:textId="77777777" w:rsidTr="00180B8C">
        <w:tc>
          <w:tcPr>
            <w:tcW w:w="6413" w:type="dxa"/>
          </w:tcPr>
          <w:p w14:paraId="6F2787CA" w14:textId="77777777" w:rsidR="00900484" w:rsidRPr="004E3736" w:rsidRDefault="00900484" w:rsidP="00180B8C">
            <w:pPr>
              <w:rPr>
                <w:lang w:val="en-US" w:eastAsia="is-IS"/>
              </w:rPr>
            </w:pPr>
            <w:r w:rsidRPr="004E3736">
              <w:rPr>
                <w:lang w:val="en-US" w:eastAsia="is-IS"/>
              </w:rPr>
              <w:t>Workshop</w:t>
            </w:r>
          </w:p>
        </w:tc>
        <w:tc>
          <w:tcPr>
            <w:tcW w:w="2650" w:type="dxa"/>
          </w:tcPr>
          <w:p w14:paraId="5A91395B" w14:textId="77777777" w:rsidR="00900484" w:rsidRPr="004E3736" w:rsidRDefault="00900484" w:rsidP="00180B8C">
            <w:pPr>
              <w:jc w:val="center"/>
              <w:rPr>
                <w:lang w:val="en-US" w:eastAsia="is-IS"/>
              </w:rPr>
            </w:pPr>
            <w:r w:rsidRPr="004E3736">
              <w:rPr>
                <w:lang w:val="en-US" w:eastAsia="is-IS"/>
              </w:rPr>
              <w:t>40.000</w:t>
            </w:r>
          </w:p>
        </w:tc>
      </w:tr>
      <w:tr w:rsidR="00900484" w:rsidRPr="004E3736" w14:paraId="72AAF6F8" w14:textId="77777777" w:rsidTr="003A152E">
        <w:tc>
          <w:tcPr>
            <w:tcW w:w="6413" w:type="dxa"/>
            <w:tcBorders>
              <w:bottom w:val="single" w:sz="4" w:space="0" w:color="auto"/>
            </w:tcBorders>
          </w:tcPr>
          <w:p w14:paraId="3F14366A" w14:textId="77777777" w:rsidR="00900484" w:rsidRPr="004E3736" w:rsidRDefault="00900484" w:rsidP="00180B8C">
            <w:pPr>
              <w:rPr>
                <w:lang w:val="en-US" w:eastAsia="is-IS"/>
              </w:rPr>
            </w:pPr>
            <w:r w:rsidRPr="004E3736">
              <w:rPr>
                <w:lang w:val="en-US" w:eastAsia="is-IS"/>
              </w:rPr>
              <w:t>Editing, final layout and printing</w:t>
            </w:r>
          </w:p>
        </w:tc>
        <w:tc>
          <w:tcPr>
            <w:tcW w:w="2650" w:type="dxa"/>
            <w:tcBorders>
              <w:bottom w:val="single" w:sz="4" w:space="0" w:color="auto"/>
            </w:tcBorders>
          </w:tcPr>
          <w:p w14:paraId="05784991" w14:textId="77777777" w:rsidR="00900484" w:rsidRPr="004E3736" w:rsidRDefault="00900484" w:rsidP="00180B8C">
            <w:pPr>
              <w:jc w:val="center"/>
              <w:rPr>
                <w:lang w:val="en-US" w:eastAsia="is-IS"/>
              </w:rPr>
            </w:pPr>
            <w:r w:rsidRPr="004E3736">
              <w:rPr>
                <w:lang w:val="en-US" w:eastAsia="is-IS"/>
              </w:rPr>
              <w:t>10.000</w:t>
            </w:r>
          </w:p>
        </w:tc>
      </w:tr>
      <w:tr w:rsidR="008E1F0D" w:rsidRPr="004E3736" w14:paraId="06D64D94" w14:textId="77777777" w:rsidTr="003A152E">
        <w:tc>
          <w:tcPr>
            <w:tcW w:w="6413" w:type="dxa"/>
            <w:shd w:val="clear" w:color="auto" w:fill="auto"/>
          </w:tcPr>
          <w:p w14:paraId="23D18A3F" w14:textId="77777777" w:rsidR="008E1F0D" w:rsidRPr="004E3736" w:rsidRDefault="008E1F0D" w:rsidP="00180B8C">
            <w:pPr>
              <w:rPr>
                <w:lang w:eastAsia="is-IS"/>
              </w:rPr>
            </w:pPr>
            <w:r w:rsidRPr="004E3736">
              <w:rPr>
                <w:szCs w:val="24"/>
                <w:lang w:val="en-US" w:eastAsia="is-IS"/>
              </w:rPr>
              <w:t xml:space="preserve">Arctic </w:t>
            </w:r>
            <w:r>
              <w:rPr>
                <w:szCs w:val="24"/>
                <w:lang w:val="en-US" w:eastAsia="is-IS"/>
              </w:rPr>
              <w:t xml:space="preserve">information and </w:t>
            </w:r>
            <w:r w:rsidRPr="004E3736">
              <w:rPr>
                <w:szCs w:val="24"/>
                <w:lang w:val="en-US" w:eastAsia="is-IS"/>
              </w:rPr>
              <w:t>marine litter competition</w:t>
            </w:r>
            <w:r>
              <w:rPr>
                <w:szCs w:val="24"/>
                <w:lang w:val="en-US" w:eastAsia="is-IS"/>
              </w:rPr>
              <w:t xml:space="preserve"> package</w:t>
            </w:r>
          </w:p>
        </w:tc>
        <w:tc>
          <w:tcPr>
            <w:tcW w:w="2650" w:type="dxa"/>
            <w:shd w:val="clear" w:color="auto" w:fill="auto"/>
          </w:tcPr>
          <w:p w14:paraId="38B159FF" w14:textId="77777777" w:rsidR="008E1F0D" w:rsidRPr="004E3736" w:rsidRDefault="008E1F0D" w:rsidP="00180B8C">
            <w:pPr>
              <w:jc w:val="center"/>
              <w:rPr>
                <w:lang w:eastAsia="is-IS"/>
              </w:rPr>
            </w:pPr>
            <w:r>
              <w:rPr>
                <w:lang w:eastAsia="is-IS"/>
              </w:rPr>
              <w:t>50.000</w:t>
            </w:r>
          </w:p>
        </w:tc>
      </w:tr>
      <w:tr w:rsidR="00900484" w:rsidRPr="004E3736" w14:paraId="371A964D" w14:textId="77777777" w:rsidTr="00180B8C">
        <w:tc>
          <w:tcPr>
            <w:tcW w:w="6413" w:type="dxa"/>
            <w:shd w:val="clear" w:color="auto" w:fill="D9D9D9" w:themeFill="background1" w:themeFillShade="D9"/>
          </w:tcPr>
          <w:p w14:paraId="666AD43F" w14:textId="77777777" w:rsidR="00900484" w:rsidRPr="004E3736" w:rsidRDefault="00900484" w:rsidP="00180B8C">
            <w:pPr>
              <w:rPr>
                <w:lang w:val="en-US" w:eastAsia="is-IS"/>
              </w:rPr>
            </w:pPr>
            <w:r w:rsidRPr="004E3736">
              <w:rPr>
                <w:lang w:val="en-US" w:eastAsia="is-IS"/>
              </w:rPr>
              <w:t>Estimated total</w:t>
            </w:r>
          </w:p>
        </w:tc>
        <w:tc>
          <w:tcPr>
            <w:tcW w:w="2650" w:type="dxa"/>
            <w:shd w:val="clear" w:color="auto" w:fill="D9D9D9" w:themeFill="background1" w:themeFillShade="D9"/>
          </w:tcPr>
          <w:p w14:paraId="2B5D588B" w14:textId="77777777" w:rsidR="00900484" w:rsidRPr="004E3736" w:rsidRDefault="008E1F0D" w:rsidP="00180B8C">
            <w:pPr>
              <w:jc w:val="center"/>
              <w:rPr>
                <w:lang w:val="en-US" w:eastAsia="is-IS"/>
              </w:rPr>
            </w:pPr>
            <w:r>
              <w:rPr>
                <w:lang w:val="en-US" w:eastAsia="is-IS"/>
              </w:rPr>
              <w:t>220</w:t>
            </w:r>
            <w:r w:rsidR="00900484" w:rsidRPr="004E3736">
              <w:rPr>
                <w:lang w:val="en-US" w:eastAsia="is-IS"/>
              </w:rPr>
              <w:t>.000</w:t>
            </w:r>
          </w:p>
        </w:tc>
      </w:tr>
    </w:tbl>
    <w:p w14:paraId="1204DE98" w14:textId="77777777" w:rsidR="00900484" w:rsidRPr="004E3736" w:rsidRDefault="00900484" w:rsidP="002D4DA0">
      <w:pPr>
        <w:pStyle w:val="Heading1"/>
        <w:rPr>
          <w:lang w:eastAsia="is-IS"/>
        </w:rPr>
      </w:pPr>
      <w:r w:rsidRPr="004E3736">
        <w:rPr>
          <w:lang w:eastAsia="is-IS"/>
        </w:rPr>
        <w:t>Project team Structure/Lead Countries</w:t>
      </w:r>
    </w:p>
    <w:p w14:paraId="5FDC1FCB" w14:textId="2DC21169" w:rsidR="00900484" w:rsidRPr="004E3736" w:rsidRDefault="00900484" w:rsidP="00900484">
      <w:pPr>
        <w:pStyle w:val="ListParagraph"/>
        <w:numPr>
          <w:ilvl w:val="0"/>
          <w:numId w:val="2"/>
        </w:numPr>
        <w:rPr>
          <w:lang w:val="en-US" w:eastAsia="is-IS"/>
        </w:rPr>
      </w:pPr>
      <w:r w:rsidRPr="004E3736">
        <w:rPr>
          <w:lang w:val="en-US" w:eastAsia="is-IS"/>
        </w:rPr>
        <w:t xml:space="preserve">Leads: </w:t>
      </w:r>
      <w:r w:rsidR="00CB38E6" w:rsidRPr="004E3736">
        <w:rPr>
          <w:lang w:val="en-US" w:eastAsia="is-IS"/>
        </w:rPr>
        <w:t xml:space="preserve">Iceland, Norway, </w:t>
      </w:r>
      <w:r w:rsidR="000E4B2E" w:rsidRPr="004E3736">
        <w:rPr>
          <w:lang w:val="en-US" w:eastAsia="is-IS"/>
        </w:rPr>
        <w:t>Sweden</w:t>
      </w:r>
      <w:r w:rsidR="00CB38E6" w:rsidRPr="004E3736">
        <w:rPr>
          <w:lang w:val="en-US" w:eastAsia="is-IS"/>
        </w:rPr>
        <w:t xml:space="preserve">, </w:t>
      </w:r>
      <w:r w:rsidR="00366D8A" w:rsidRPr="004E3736">
        <w:rPr>
          <w:lang w:val="en-US" w:eastAsia="is-IS"/>
        </w:rPr>
        <w:t>Canada (tbc), USA</w:t>
      </w:r>
      <w:del w:id="303" w:author="Elizabeth McLanahan" w:date="2019-01-02T06:02:00Z">
        <w:r w:rsidR="00366D8A" w:rsidRPr="004E3736" w:rsidDel="006A7116">
          <w:rPr>
            <w:lang w:val="en-US" w:eastAsia="is-IS"/>
          </w:rPr>
          <w:delText xml:space="preserve"> (tbc)</w:delText>
        </w:r>
      </w:del>
      <w:r w:rsidR="00366D8A" w:rsidRPr="004E3736">
        <w:rPr>
          <w:lang w:val="en-US" w:eastAsia="is-IS"/>
        </w:rPr>
        <w:t xml:space="preserve">, </w:t>
      </w:r>
      <w:r w:rsidR="00CB38E6" w:rsidRPr="004E3736">
        <w:rPr>
          <w:lang w:val="en-US" w:eastAsia="is-IS"/>
        </w:rPr>
        <w:t>AIA, OSPAR</w:t>
      </w:r>
      <w:r w:rsidR="00372457" w:rsidRPr="004E3736">
        <w:rPr>
          <w:lang w:val="en-US" w:eastAsia="is-IS"/>
        </w:rPr>
        <w:t>, others?</w:t>
      </w:r>
    </w:p>
    <w:p w14:paraId="1ABC9FE4" w14:textId="262B6E76" w:rsidR="00900484" w:rsidRPr="004E3736" w:rsidRDefault="00900484" w:rsidP="00900484">
      <w:pPr>
        <w:pStyle w:val="ListParagraph"/>
        <w:numPr>
          <w:ilvl w:val="0"/>
          <w:numId w:val="2"/>
        </w:numPr>
        <w:rPr>
          <w:lang w:val="en-US" w:eastAsia="is-IS"/>
        </w:rPr>
      </w:pPr>
      <w:commentRangeStart w:id="304"/>
      <w:r w:rsidRPr="004E3736">
        <w:rPr>
          <w:lang w:val="en-US" w:eastAsia="is-IS"/>
        </w:rPr>
        <w:t xml:space="preserve">Each Arctic </w:t>
      </w:r>
      <w:ins w:id="305" w:author="Laura Strickler" w:date="2018-12-20T16:16:00Z">
        <w:r w:rsidR="00BD19E2">
          <w:rPr>
            <w:lang w:val="en-US" w:eastAsia="is-IS"/>
          </w:rPr>
          <w:t xml:space="preserve">State </w:t>
        </w:r>
      </w:ins>
      <w:del w:id="306" w:author="Laura Strickler" w:date="2018-12-20T16:16:00Z">
        <w:r w:rsidRPr="004E3736" w:rsidDel="00BD19E2">
          <w:rPr>
            <w:lang w:val="en-US" w:eastAsia="is-IS"/>
          </w:rPr>
          <w:delText xml:space="preserve">Council member </w:delText>
        </w:r>
      </w:del>
      <w:r w:rsidRPr="004E3736">
        <w:rPr>
          <w:lang w:val="en-US" w:eastAsia="is-IS"/>
        </w:rPr>
        <w:t>government and Permanent Participants’ organization to appoint a project team member.</w:t>
      </w:r>
      <w:commentRangeEnd w:id="304"/>
      <w:r w:rsidR="00052C40">
        <w:rPr>
          <w:rStyle w:val="CommentReference"/>
          <w:rFonts w:cs="Times New Roman"/>
          <w:lang w:val="en-US"/>
        </w:rPr>
        <w:commentReference w:id="304"/>
      </w:r>
    </w:p>
    <w:p w14:paraId="514EABF1" w14:textId="7875CBBF" w:rsidR="00900484" w:rsidRPr="004E3736" w:rsidRDefault="00900484" w:rsidP="00900484">
      <w:pPr>
        <w:pStyle w:val="ListParagraph"/>
        <w:numPr>
          <w:ilvl w:val="0"/>
          <w:numId w:val="2"/>
        </w:numPr>
        <w:rPr>
          <w:lang w:val="en-US" w:eastAsia="is-IS"/>
        </w:rPr>
      </w:pPr>
      <w:r w:rsidRPr="004E3736">
        <w:rPr>
          <w:lang w:val="en-US" w:eastAsia="is-IS"/>
        </w:rPr>
        <w:t xml:space="preserve">Collaboration </w:t>
      </w:r>
      <w:r w:rsidR="006A7B74">
        <w:rPr>
          <w:lang w:val="en-US" w:eastAsia="is-IS"/>
        </w:rPr>
        <w:t xml:space="preserve">with other Arctic Council working groups, as relevant, </w:t>
      </w:r>
      <w:r w:rsidR="0092031C" w:rsidRPr="004E3736">
        <w:rPr>
          <w:lang w:val="en-US" w:eastAsia="is-IS"/>
        </w:rPr>
        <w:t>and other organizations e.g.</w:t>
      </w:r>
      <w:ins w:id="307" w:author="Laura Strickler" w:date="2018-12-20T16:17:00Z">
        <w:r w:rsidR="00BD19E2">
          <w:rPr>
            <w:lang w:val="en-US" w:eastAsia="is-IS"/>
          </w:rPr>
          <w:t>,</w:t>
        </w:r>
      </w:ins>
      <w:r w:rsidR="0092031C" w:rsidRPr="004E3736">
        <w:rPr>
          <w:lang w:val="en-US" w:eastAsia="is-IS"/>
        </w:rPr>
        <w:t xml:space="preserve"> OSPAR</w:t>
      </w:r>
      <w:r w:rsidR="00502B32">
        <w:rPr>
          <w:lang w:val="en-US" w:eastAsia="is-IS"/>
        </w:rPr>
        <w:t>, PICES</w:t>
      </w:r>
      <w:r w:rsidR="0092031C" w:rsidRPr="004E3736">
        <w:rPr>
          <w:lang w:val="en-US" w:eastAsia="is-IS"/>
        </w:rPr>
        <w:t xml:space="preserve"> </w:t>
      </w:r>
      <w:r w:rsidR="002C0655" w:rsidRPr="004E3736">
        <w:rPr>
          <w:lang w:val="en-US" w:eastAsia="is-IS"/>
        </w:rPr>
        <w:t xml:space="preserve">and ICES </w:t>
      </w:r>
      <w:r w:rsidR="0092031C" w:rsidRPr="004E3736">
        <w:rPr>
          <w:lang w:val="en-US" w:eastAsia="is-IS"/>
        </w:rPr>
        <w:t xml:space="preserve">on the monitoring </w:t>
      </w:r>
      <w:proofErr w:type="spellStart"/>
      <w:r w:rsidR="0092031C" w:rsidRPr="004E3736">
        <w:rPr>
          <w:lang w:val="en-US" w:eastAsia="is-IS"/>
        </w:rPr>
        <w:t>programme</w:t>
      </w:r>
      <w:proofErr w:type="spellEnd"/>
      <w:r w:rsidRPr="004E3736">
        <w:rPr>
          <w:lang w:val="en-US" w:eastAsia="is-IS"/>
        </w:rPr>
        <w:t xml:space="preserve">, </w:t>
      </w:r>
      <w:r w:rsidR="0092031C" w:rsidRPr="004E3736">
        <w:rPr>
          <w:lang w:val="en-US" w:eastAsia="is-IS"/>
        </w:rPr>
        <w:t xml:space="preserve">and </w:t>
      </w:r>
      <w:r w:rsidRPr="004E3736">
        <w:rPr>
          <w:lang w:val="en-US" w:eastAsia="is-IS"/>
        </w:rPr>
        <w:t>as relevant, from e.g.</w:t>
      </w:r>
      <w:ins w:id="308" w:author="Laura Strickler" w:date="2018-12-20T16:20:00Z">
        <w:r w:rsidR="00BD19E2">
          <w:rPr>
            <w:lang w:val="en-US" w:eastAsia="is-IS"/>
          </w:rPr>
          <w:t>,</w:t>
        </w:r>
      </w:ins>
      <w:r w:rsidRPr="004E3736">
        <w:rPr>
          <w:lang w:val="en-US" w:eastAsia="is-IS"/>
        </w:rPr>
        <w:t xml:space="preserve"> UNEP/GPA</w:t>
      </w:r>
      <w:r w:rsidR="004E48AE">
        <w:rPr>
          <w:lang w:val="en-US" w:eastAsia="is-IS"/>
        </w:rPr>
        <w:t xml:space="preserve"> </w:t>
      </w:r>
      <w:r w:rsidR="009835E4" w:rsidRPr="004E3736">
        <w:rPr>
          <w:lang w:val="en-US" w:eastAsia="is-IS"/>
        </w:rPr>
        <w:t>(</w:t>
      </w:r>
      <w:r w:rsidR="009835E4" w:rsidRPr="004D2979">
        <w:rPr>
          <w:rFonts w:eastAsia="Times New Roman" w:cs="Calibri"/>
          <w:szCs w:val="24"/>
          <w:lang w:val="en-US"/>
          <w:rPrChange w:id="309" w:author="Samantha.Dowdell" w:date="2018-12-19T11:53:00Z">
            <w:rPr>
              <w:rFonts w:eastAsia="Times New Roman" w:cs="Calibri"/>
              <w:sz w:val="22"/>
              <w:lang w:val="en-US"/>
            </w:rPr>
          </w:rPrChange>
        </w:rPr>
        <w:t>GPML</w:t>
      </w:r>
      <w:r w:rsidR="009835E4" w:rsidRPr="004E3736">
        <w:rPr>
          <w:rFonts w:eastAsia="Times New Roman" w:cs="Calibri"/>
          <w:sz w:val="22"/>
          <w:lang w:val="en-US"/>
        </w:rPr>
        <w:t>)</w:t>
      </w:r>
      <w:r w:rsidRPr="004E3736">
        <w:rPr>
          <w:lang w:val="en-US" w:eastAsia="is-IS"/>
        </w:rPr>
        <w:t>, as appropriate.</w:t>
      </w:r>
    </w:p>
    <w:p w14:paraId="52272CA5" w14:textId="77777777" w:rsidR="00900484" w:rsidRPr="004E3736" w:rsidRDefault="00900484" w:rsidP="00900484">
      <w:pPr>
        <w:pStyle w:val="ListParagraph"/>
        <w:numPr>
          <w:ilvl w:val="0"/>
          <w:numId w:val="2"/>
        </w:numPr>
        <w:rPr>
          <w:lang w:val="en-US" w:eastAsia="is-IS"/>
        </w:rPr>
      </w:pPr>
      <w:r w:rsidRPr="004E3736">
        <w:rPr>
          <w:lang w:val="en-US" w:eastAsia="is-IS"/>
        </w:rPr>
        <w:t>The PAME Secretariat will provide administrative and project assistance.</w:t>
      </w:r>
    </w:p>
    <w:p w14:paraId="43E88597" w14:textId="77777777" w:rsidR="001D6687" w:rsidRPr="004E3736" w:rsidRDefault="00900484" w:rsidP="009432C5">
      <w:pPr>
        <w:pStyle w:val="ListParagraph"/>
        <w:numPr>
          <w:ilvl w:val="0"/>
          <w:numId w:val="2"/>
        </w:numPr>
        <w:rPr>
          <w:lang w:val="en-US" w:eastAsia="is-IS"/>
        </w:rPr>
      </w:pPr>
      <w:r w:rsidRPr="004E3736">
        <w:rPr>
          <w:lang w:val="en-US" w:eastAsia="is-IS"/>
        </w:rPr>
        <w:t>Other Arctic Council working group</w:t>
      </w:r>
      <w:r w:rsidR="00372457" w:rsidRPr="004E3736">
        <w:rPr>
          <w:lang w:val="en-US" w:eastAsia="is-IS"/>
        </w:rPr>
        <w:t>s will be consulted accordingly.</w:t>
      </w:r>
    </w:p>
    <w:p w14:paraId="4A59CEEB" w14:textId="1D924362" w:rsidR="00180B8C" w:rsidRDefault="00644A86" w:rsidP="00644A86">
      <w:pPr>
        <w:pStyle w:val="Heading1"/>
      </w:pPr>
      <w:r>
        <w:t>Annex: communication and outreach activities</w:t>
      </w:r>
    </w:p>
    <w:p w14:paraId="0F2FC0F9" w14:textId="635ABE55" w:rsidR="00644A86" w:rsidRPr="00644A86" w:rsidRDefault="00644A86" w:rsidP="00644A86">
      <w:r>
        <w:t>Details will be provided in the 7</w:t>
      </w:r>
      <w:r w:rsidRPr="00644A86">
        <w:rPr>
          <w:vertAlign w:val="superscript"/>
        </w:rPr>
        <w:t>th</w:t>
      </w:r>
      <w:r>
        <w:t xml:space="preserve"> of Jan. 2019 version</w:t>
      </w:r>
    </w:p>
    <w:sectPr w:rsidR="00644A86" w:rsidRPr="00644A86" w:rsidSect="00372457">
      <w:headerReference w:type="even" r:id="rId17"/>
      <w:headerReference w:type="default" r:id="rId18"/>
      <w:footerReference w:type="even" r:id="rId19"/>
      <w:footerReference w:type="default" r:id="rId20"/>
      <w:headerReference w:type="first" r:id="rId2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ra Strickler" w:date="2018-12-20T16:52:00Z" w:initials="NOAA">
    <w:p w14:paraId="20589B0B" w14:textId="0240C433" w:rsidR="00971248" w:rsidRDefault="00971248">
      <w:pPr>
        <w:pStyle w:val="CommentText"/>
      </w:pPr>
      <w:r>
        <w:rPr>
          <w:rStyle w:val="CommentReference"/>
        </w:rPr>
        <w:annotationRef/>
      </w:r>
      <w:r>
        <w:t>The United States is pleased to see an emphasis on monitoring for this, since that is such a challenge in the Arctic.  We struck it in some places where the reference to AMAP felt repetitive, or the narrow focus on monitoring seemed limiting, but overall we agree monitoring is of significant importance for the region.</w:t>
      </w:r>
    </w:p>
  </w:comment>
  <w:comment w:id="1" w:author="Elizabeth McLanahan" w:date="2018-12-18T18:54:00Z" w:initials="EM">
    <w:p w14:paraId="59B5A548" w14:textId="77777777" w:rsidR="009230B9" w:rsidRDefault="009230B9">
      <w:pPr>
        <w:pStyle w:val="CommentText"/>
      </w:pPr>
      <w:r>
        <w:rPr>
          <w:rStyle w:val="CommentReference"/>
        </w:rPr>
        <w:annotationRef/>
      </w:r>
      <w:r>
        <w:t xml:space="preserve">All the “first, draft, Phase II” gets confusing if you aren’t intimately familiar with the project. Suggest you make note early on this this project is based on a Phase I that identified best available information. </w:t>
      </w:r>
    </w:p>
    <w:p w14:paraId="2E071C52" w14:textId="2B96B33A" w:rsidR="009230B9" w:rsidRDefault="009230B9">
      <w:pPr>
        <w:pStyle w:val="CommentText"/>
      </w:pPr>
      <w:r>
        <w:t xml:space="preserve">Secondly, not sure I would really call it “data” as much was anecdotal information, not true data. </w:t>
      </w:r>
    </w:p>
  </w:comment>
  <w:comment w:id="13" w:author="Elizabeth McLanahan" w:date="2018-12-20T16:24:00Z" w:initials="EM">
    <w:p w14:paraId="0CDF9C42" w14:textId="3C2CCFD5" w:rsidR="009230B9" w:rsidRDefault="009230B9">
      <w:pPr>
        <w:pStyle w:val="CommentText"/>
      </w:pPr>
      <w:r>
        <w:rPr>
          <w:rStyle w:val="CommentReference"/>
        </w:rPr>
        <w:annotationRef/>
      </w:r>
      <w:r>
        <w:t xml:space="preserve">Have modified language to indicate that updates are being contemplated without pre-judging decisions of PAME/SAOs on whether we will actually update. </w:t>
      </w:r>
    </w:p>
  </w:comment>
  <w:comment w:id="34" w:author="Elizabeth McLanahan" w:date="2018-12-18T19:04:00Z" w:initials="EM">
    <w:p w14:paraId="1BC15C83" w14:textId="155F1A03" w:rsidR="009230B9" w:rsidRDefault="009230B9">
      <w:pPr>
        <w:pStyle w:val="CommentText"/>
      </w:pPr>
      <w:r>
        <w:rPr>
          <w:rStyle w:val="CommentReference"/>
        </w:rPr>
        <w:annotationRef/>
      </w:r>
      <w:r>
        <w:t xml:space="preserve">Reference to possible guides should come in the methods. </w:t>
      </w:r>
    </w:p>
  </w:comment>
  <w:comment w:id="35" w:author="Soffía Guðmundsdóttir" w:date="2019-01-02T15:13:00Z" w:initials="SG">
    <w:p w14:paraId="28C3A549" w14:textId="6DC56648" w:rsidR="001923EF" w:rsidRDefault="001923EF">
      <w:pPr>
        <w:pStyle w:val="CommentText"/>
      </w:pPr>
      <w:r>
        <w:rPr>
          <w:rStyle w:val="CommentReference"/>
        </w:rPr>
        <w:annotationRef/>
      </w:r>
      <w:r w:rsidRPr="001923EF">
        <w:rPr>
          <w:u w:val="single"/>
        </w:rPr>
        <w:t>Norwegian Polar Institute</w:t>
      </w:r>
      <w:r>
        <w:t>: Better way to say that?</w:t>
      </w:r>
    </w:p>
  </w:comment>
  <w:comment w:id="41" w:author="Elizabeth McLanahan" w:date="2018-12-18T19:06:00Z" w:initials="EM">
    <w:p w14:paraId="79251044" w14:textId="775E567E" w:rsidR="009230B9" w:rsidRDefault="009230B9">
      <w:pPr>
        <w:pStyle w:val="CommentText"/>
      </w:pPr>
      <w:r>
        <w:rPr>
          <w:rStyle w:val="CommentReference"/>
        </w:rPr>
        <w:annotationRef/>
      </w:r>
      <w:r>
        <w:t xml:space="preserve">While we are not necessarily averse to this, we would like to better understand what is being suggested. Are we talking about developing project proposals for the 21-23 workplan? If so, does not seem like that needs to be included in this project proposal as that can happen regardless and is more an undertaking for the ML Expert Group than the project. </w:t>
      </w:r>
    </w:p>
  </w:comment>
  <w:comment w:id="63" w:author="Laura Strickler" w:date="2018-12-20T15:47:00Z" w:initials="NOAA">
    <w:p w14:paraId="694B013E" w14:textId="7D7B94FE" w:rsidR="009230B9" w:rsidRDefault="009230B9">
      <w:pPr>
        <w:pStyle w:val="CommentText"/>
      </w:pPr>
      <w:r>
        <w:rPr>
          <w:rStyle w:val="CommentReference"/>
        </w:rPr>
        <w:annotationRef/>
      </w:r>
      <w:r>
        <w:t xml:space="preserve">I didn't think this was so much Phase II of the Study as Phase II of a more general Marine </w:t>
      </w:r>
      <w:proofErr w:type="spellStart"/>
      <w:r>
        <w:t>LItter</w:t>
      </w:r>
      <w:proofErr w:type="spellEnd"/>
      <w:r>
        <w:t xml:space="preserve"> </w:t>
      </w:r>
      <w:proofErr w:type="spellStart"/>
      <w:r>
        <w:t>projec</w:t>
      </w:r>
      <w:proofErr w:type="spellEnd"/>
      <w:r>
        <w:t xml:space="preserve"> t (phase I being the study and phase II being the RAP).</w:t>
      </w:r>
    </w:p>
  </w:comment>
  <w:comment w:id="69" w:author="Laura Strickler" w:date="2018-12-20T15:50:00Z" w:initials="NOAA">
    <w:p w14:paraId="15FE003E" w14:textId="520F6AB1" w:rsidR="009230B9" w:rsidRDefault="009230B9">
      <w:pPr>
        <w:pStyle w:val="CommentText"/>
      </w:pPr>
      <w:r>
        <w:rPr>
          <w:rStyle w:val="CommentReference"/>
        </w:rPr>
        <w:annotationRef/>
      </w:r>
      <w:r>
        <w:t xml:space="preserve">Since the idea is to approve these at the same meeting, </w:t>
      </w:r>
      <w:r w:rsidR="006A7116">
        <w:t xml:space="preserve">we </w:t>
      </w:r>
      <w:r>
        <w:t>may want to flag draft so we remember to take it out if the Desktop Study is approved first.</w:t>
      </w:r>
    </w:p>
  </w:comment>
  <w:comment w:id="87" w:author="Soffía Guðmundsdóttir" w:date="2019-01-02T15:14:00Z" w:initials="SG">
    <w:p w14:paraId="57895E39" w14:textId="6BC68614" w:rsidR="001923EF" w:rsidRDefault="001923EF">
      <w:pPr>
        <w:pStyle w:val="CommentText"/>
      </w:pPr>
      <w:r>
        <w:rPr>
          <w:rStyle w:val="CommentReference"/>
        </w:rPr>
        <w:annotationRef/>
      </w:r>
      <w:r w:rsidRPr="001923EF">
        <w:rPr>
          <w:u w:val="single"/>
        </w:rPr>
        <w:t>Norwegian Polar Institute:</w:t>
      </w:r>
      <w:r>
        <w:t xml:space="preserve"> Will there be more detailed objectives after the release of the desktop study final version? When is it released? Before the proposal deadline?</w:t>
      </w:r>
    </w:p>
  </w:comment>
  <w:comment w:id="90" w:author="Elizabeth McLanahan" w:date="2018-12-20T16:31:00Z" w:initials="EM">
    <w:p w14:paraId="34667921" w14:textId="67600F46" w:rsidR="009230B9" w:rsidRDefault="009230B9">
      <w:pPr>
        <w:pStyle w:val="CommentText"/>
      </w:pPr>
      <w:r>
        <w:rPr>
          <w:rStyle w:val="CommentReference"/>
        </w:rPr>
        <w:annotationRef/>
      </w:r>
      <w:r>
        <w:t>Reference to possible guides should come in the methods.</w:t>
      </w:r>
    </w:p>
  </w:comment>
  <w:comment w:id="102" w:author="Elizabeth McLanahan" w:date="2018-12-18T19:19:00Z" w:initials="EM">
    <w:p w14:paraId="2A9291AB" w14:textId="2C40E82A" w:rsidR="009230B9" w:rsidRDefault="009230B9">
      <w:pPr>
        <w:pStyle w:val="CommentText"/>
      </w:pPr>
      <w:r>
        <w:rPr>
          <w:rStyle w:val="CommentReference"/>
        </w:rPr>
        <w:annotationRef/>
      </w:r>
      <w:r>
        <w:t xml:space="preserve">Infeasible to “ensure” or to reach “all”. </w:t>
      </w:r>
    </w:p>
  </w:comment>
  <w:comment w:id="104" w:author="Samantha.Dowdell" w:date="2018-12-19T11:41:00Z" w:initials="S">
    <w:p w14:paraId="3919340E" w14:textId="3E1D80F9" w:rsidR="009230B9" w:rsidRDefault="009230B9">
      <w:pPr>
        <w:pStyle w:val="CommentText"/>
      </w:pPr>
      <w:r>
        <w:rPr>
          <w:rStyle w:val="CommentReference"/>
        </w:rPr>
        <w:annotationRef/>
      </w:r>
      <w:r>
        <w:rPr>
          <w:rStyle w:val="CommentReference"/>
        </w:rPr>
        <w:annotationRef/>
      </w:r>
      <w:r>
        <w:t>Isn’t all marine litter considered pollution? Suggest deleting “pollution” to avoid confusion.</w:t>
      </w:r>
    </w:p>
  </w:comment>
  <w:comment w:id="117" w:author="Laura Strickler" w:date="2018-12-20T16:29:00Z" w:initials="NOAA">
    <w:p w14:paraId="564A92A7" w14:textId="05E90569" w:rsidR="009230B9" w:rsidRDefault="009230B9">
      <w:pPr>
        <w:pStyle w:val="CommentText"/>
      </w:pPr>
      <w:r>
        <w:rPr>
          <w:rStyle w:val="CommentReference"/>
        </w:rPr>
        <w:annotationRef/>
      </w:r>
      <w:r>
        <w:t>Section seemed to be missing some of the scope that was explained well in the intro paragraph.</w:t>
      </w:r>
    </w:p>
  </w:comment>
  <w:comment w:id="162" w:author="Elizabeth McLanahan" w:date="2018-12-18T19:30:00Z" w:initials="EM">
    <w:p w14:paraId="03A54AF3" w14:textId="3B39FC69" w:rsidR="009230B9" w:rsidRDefault="009230B9">
      <w:pPr>
        <w:pStyle w:val="CommentText"/>
      </w:pPr>
      <w:r>
        <w:rPr>
          <w:rStyle w:val="CommentReference"/>
        </w:rPr>
        <w:annotationRef/>
      </w:r>
      <w:r>
        <w:t xml:space="preserve">The U.S. cannot support inclusion of targets in the RAP. </w:t>
      </w:r>
    </w:p>
  </w:comment>
  <w:comment w:id="165" w:author="Elizabeth McLanahan" w:date="2018-12-18T20:05:00Z" w:initials="EM">
    <w:p w14:paraId="3E727F6F" w14:textId="19D15877" w:rsidR="009230B9" w:rsidRDefault="009230B9">
      <w:pPr>
        <w:pStyle w:val="CommentText"/>
      </w:pPr>
      <w:r>
        <w:rPr>
          <w:rStyle w:val="CommentReference"/>
        </w:rPr>
        <w:annotationRef/>
      </w:r>
      <w:r>
        <w:t>This section could benefit from greater clarity</w:t>
      </w:r>
      <w:r w:rsidR="006A7116">
        <w:t xml:space="preserve"> and organization. Suggest re-dr</w:t>
      </w:r>
      <w:r>
        <w:t xml:space="preserve">afting in 3-4 sections or headings: </w:t>
      </w:r>
    </w:p>
    <w:p w14:paraId="0403E850" w14:textId="25E8919F" w:rsidR="009230B9" w:rsidRDefault="009230B9" w:rsidP="007E6869">
      <w:pPr>
        <w:pStyle w:val="CommentText"/>
        <w:numPr>
          <w:ilvl w:val="0"/>
          <w:numId w:val="27"/>
        </w:numPr>
      </w:pPr>
      <w:r>
        <w:t xml:space="preserve">Initial actions (e.g. taking stock of existing sources of information). </w:t>
      </w:r>
    </w:p>
    <w:p w14:paraId="662753EE" w14:textId="38EAEFB5" w:rsidR="009230B9" w:rsidRDefault="009230B9" w:rsidP="007E6869">
      <w:pPr>
        <w:pStyle w:val="CommentText"/>
        <w:numPr>
          <w:ilvl w:val="0"/>
          <w:numId w:val="27"/>
        </w:numPr>
      </w:pPr>
      <w:r>
        <w:t xml:space="preserve"> Consider themes (and sub-bulleted list). </w:t>
      </w:r>
    </w:p>
    <w:p w14:paraId="27FAD416" w14:textId="6F20B289" w:rsidR="009230B9" w:rsidRDefault="009230B9" w:rsidP="007E6869">
      <w:pPr>
        <w:pStyle w:val="CommentText"/>
        <w:numPr>
          <w:ilvl w:val="0"/>
          <w:numId w:val="27"/>
        </w:numPr>
      </w:pPr>
      <w:r>
        <w:t xml:space="preserve"> Consider criteria (and sub-bulleted list as revised). </w:t>
      </w:r>
    </w:p>
    <w:p w14:paraId="546E22C3" w14:textId="49BAC01D" w:rsidR="009230B9" w:rsidRDefault="009230B9" w:rsidP="007E6869">
      <w:pPr>
        <w:pStyle w:val="CommentText"/>
        <w:numPr>
          <w:ilvl w:val="0"/>
          <w:numId w:val="27"/>
        </w:numPr>
      </w:pPr>
      <w:r>
        <w:t xml:space="preserve">Other steps (e.g. communication, outreach, coordination with other WGs). </w:t>
      </w:r>
    </w:p>
    <w:p w14:paraId="1C6900BA" w14:textId="159259FE" w:rsidR="009230B9" w:rsidRDefault="009230B9" w:rsidP="007E6869">
      <w:pPr>
        <w:pStyle w:val="CommentText"/>
      </w:pPr>
      <w:r>
        <w:t xml:space="preserve">Also suggest that we limit this proposal to the RAP in and of itself and not stray into “other projects”. </w:t>
      </w:r>
    </w:p>
  </w:comment>
  <w:comment w:id="172" w:author="Elizabeth McLanahan" w:date="2018-12-20T16:37:00Z" w:initials="EM">
    <w:p w14:paraId="5529280A" w14:textId="4A90EAF0" w:rsidR="00EC7F8C" w:rsidRDefault="009230B9">
      <w:pPr>
        <w:pStyle w:val="CommentText"/>
      </w:pPr>
      <w:r>
        <w:rPr>
          <w:rStyle w:val="CommentReference"/>
        </w:rPr>
        <w:annotationRef/>
      </w:r>
      <w:r w:rsidR="00EC7F8C">
        <w:t>What is the aim of compiling and disseminating information? What types of information would be used – e.g. full reports, one-pagers, etc. How woul</w:t>
      </w:r>
      <w:r w:rsidR="008018DE">
        <w:t>d they be disseminated/to whom?</w:t>
      </w:r>
    </w:p>
  </w:comment>
  <w:comment w:id="179" w:author="Elizabeth McLanahan" w:date="2018-12-18T19:39:00Z" w:initials="EM">
    <w:p w14:paraId="2125FD14" w14:textId="556E9B62" w:rsidR="009230B9" w:rsidRDefault="009230B9">
      <w:pPr>
        <w:pStyle w:val="CommentText"/>
      </w:pPr>
      <w:r>
        <w:rPr>
          <w:rStyle w:val="CommentReference"/>
        </w:rPr>
        <w:annotationRef/>
      </w:r>
      <w:r>
        <w:t xml:space="preserve">The U.S. maintains its position that this project not stray into int’l governance. </w:t>
      </w:r>
    </w:p>
  </w:comment>
  <w:comment w:id="181" w:author="Elizabeth McLanahan" w:date="2018-12-20T16:38:00Z" w:initials="EM">
    <w:p w14:paraId="664F1A52" w14:textId="37D77595" w:rsidR="009230B9" w:rsidRDefault="009230B9">
      <w:pPr>
        <w:pStyle w:val="CommentText"/>
      </w:pPr>
      <w:r>
        <w:rPr>
          <w:rStyle w:val="CommentReference"/>
        </w:rPr>
        <w:annotationRef/>
      </w:r>
      <w:r>
        <w:t>Since stakeholder engagement and communication/outreach are also listed below, suggest</w:t>
      </w:r>
      <w:r w:rsidR="008018DE">
        <w:t xml:space="preserve"> only include in one place (i.e.</w:t>
      </w:r>
      <w:r>
        <w:t xml:space="preserve"> </w:t>
      </w:r>
      <w:r w:rsidR="008018DE">
        <w:t>consider striking</w:t>
      </w:r>
      <w:r>
        <w:t xml:space="preserve"> here). </w:t>
      </w:r>
    </w:p>
  </w:comment>
  <w:comment w:id="188" w:author="Soffía Guðmundsdóttir" w:date="2019-01-02T15:09:00Z" w:initials="SG">
    <w:p w14:paraId="13A32A0F" w14:textId="2F02D56F" w:rsidR="001923EF" w:rsidRDefault="001923EF">
      <w:pPr>
        <w:pStyle w:val="CommentText"/>
      </w:pPr>
      <w:r>
        <w:rPr>
          <w:rStyle w:val="CommentReference"/>
        </w:rPr>
        <w:annotationRef/>
      </w:r>
      <w:r w:rsidRPr="001923EF">
        <w:rPr>
          <w:u w:val="single"/>
        </w:rPr>
        <w:t>Norwegian Polar Institute:</w:t>
      </w:r>
      <w:r>
        <w:t xml:space="preserve"> Actions based on some data? Which ones?</w:t>
      </w:r>
    </w:p>
  </w:comment>
  <w:comment w:id="189" w:author="Samantha.Dowdell" w:date="2018-12-20T16:40:00Z" w:initials="S">
    <w:p w14:paraId="4FB0377D" w14:textId="46BA99F0" w:rsidR="009230B9" w:rsidRPr="00EC7F8C" w:rsidRDefault="009230B9">
      <w:pPr>
        <w:pStyle w:val="CommentText"/>
      </w:pPr>
      <w:r>
        <w:rPr>
          <w:rStyle w:val="CommentReference"/>
        </w:rPr>
        <w:annotationRef/>
      </w:r>
    </w:p>
    <w:p w14:paraId="4E7E283D" w14:textId="7CC63B7A" w:rsidR="009230B9" w:rsidRDefault="009230B9">
      <w:pPr>
        <w:pStyle w:val="CommentText"/>
      </w:pPr>
      <w:r w:rsidRPr="00EC7F8C">
        <w:rPr>
          <w:rStyle w:val="CommentReference"/>
        </w:rPr>
        <w:annotationRef/>
      </w:r>
      <w:r w:rsidRPr="00EC7F8C">
        <w:t xml:space="preserve">Within removal, disposal is also an important element since infrastructure in the Arctic can </w:t>
      </w:r>
      <w:proofErr w:type="spellStart"/>
      <w:r w:rsidRPr="00EC7F8C">
        <w:rPr>
          <w:noProof/>
        </w:rPr>
        <w:t>r</w:t>
      </w:r>
      <w:r w:rsidRPr="00EC7F8C">
        <w:t>often</w:t>
      </w:r>
      <w:proofErr w:type="spellEnd"/>
      <w:r w:rsidRPr="00EC7F8C">
        <w:t xml:space="preserve"> be a limiting factor in cleanup operations.</w:t>
      </w:r>
    </w:p>
  </w:comment>
  <w:comment w:id="190" w:author="Soffía Guðmundsdóttir" w:date="2019-01-02T15:09:00Z" w:initials="SG">
    <w:p w14:paraId="51588D49" w14:textId="78FD81FC" w:rsidR="001923EF" w:rsidRDefault="001923EF">
      <w:pPr>
        <w:pStyle w:val="CommentText"/>
      </w:pPr>
      <w:r>
        <w:rPr>
          <w:rStyle w:val="CommentReference"/>
        </w:rPr>
        <w:annotationRef/>
      </w:r>
      <w:r w:rsidRPr="001923EF">
        <w:rPr>
          <w:u w:val="single"/>
        </w:rPr>
        <w:t>Norw</w:t>
      </w:r>
      <w:r>
        <w:rPr>
          <w:u w:val="single"/>
        </w:rPr>
        <w:t>e</w:t>
      </w:r>
      <w:r w:rsidRPr="001923EF">
        <w:rPr>
          <w:u w:val="single"/>
        </w:rPr>
        <w:t>gian Polar Institute:</w:t>
      </w:r>
      <w:r>
        <w:t xml:space="preserve"> Removal such as beach clean-up? Not clear.</w:t>
      </w:r>
    </w:p>
  </w:comment>
  <w:comment w:id="194" w:author="Elizabeth McLanahan" w:date="2018-12-18T19:16:00Z" w:initials="EM">
    <w:p w14:paraId="02922DB4" w14:textId="02182798" w:rsidR="009230B9" w:rsidRDefault="009230B9" w:rsidP="001E0C69">
      <w:pPr>
        <w:pStyle w:val="CommentText"/>
      </w:pPr>
      <w:r>
        <w:rPr>
          <w:rStyle w:val="CommentReference"/>
        </w:rPr>
        <w:annotationRef/>
      </w:r>
      <w:r>
        <w:t xml:space="preserve">Seems like “build capacity” could be its own </w:t>
      </w:r>
      <w:proofErr w:type="spellStart"/>
      <w:r>
        <w:t>stand alone</w:t>
      </w:r>
      <w:proofErr w:type="spellEnd"/>
      <w:r>
        <w:t xml:space="preserve"> item. Are we only talking about capacity </w:t>
      </w:r>
      <w:proofErr w:type="spellStart"/>
      <w:r>
        <w:t>bld</w:t>
      </w:r>
      <w:proofErr w:type="spellEnd"/>
      <w:r>
        <w:t xml:space="preserve"> </w:t>
      </w:r>
      <w:proofErr w:type="spellStart"/>
      <w:r>
        <w:t>writh</w:t>
      </w:r>
      <w:proofErr w:type="spellEnd"/>
      <w:r>
        <w:t xml:space="preserve"> respect to </w:t>
      </w:r>
      <w:proofErr w:type="spellStart"/>
      <w:r>
        <w:t>monintoring</w:t>
      </w:r>
      <w:proofErr w:type="spellEnd"/>
      <w:r>
        <w:t>?</w:t>
      </w:r>
    </w:p>
    <w:p w14:paraId="73B3B5A7" w14:textId="1C22F648" w:rsidR="009230B9" w:rsidRDefault="009230B9" w:rsidP="001E0C69">
      <w:pPr>
        <w:pStyle w:val="CommentText"/>
      </w:pPr>
      <w:r>
        <w:t xml:space="preserve">Have listed data gaps and research needs as a criteria for setting priorities. Suggest striking here. </w:t>
      </w:r>
    </w:p>
  </w:comment>
  <w:comment w:id="196" w:author="Soffía Guðmundsdóttir" w:date="2019-01-02T15:10:00Z" w:initials="SG">
    <w:p w14:paraId="30276127" w14:textId="651C379C" w:rsidR="001923EF" w:rsidRDefault="001923EF">
      <w:pPr>
        <w:pStyle w:val="CommentText"/>
      </w:pPr>
      <w:r>
        <w:rPr>
          <w:rStyle w:val="CommentReference"/>
        </w:rPr>
        <w:annotationRef/>
      </w:r>
      <w:r w:rsidRPr="001923EF">
        <w:rPr>
          <w:u w:val="single"/>
        </w:rPr>
        <w:t>Norwegian Polar Institute</w:t>
      </w:r>
      <w:r>
        <w:t>: Not already in the desktop study?</w:t>
      </w:r>
    </w:p>
  </w:comment>
  <w:comment w:id="202" w:author="Elizabeth McLanahan" w:date="2018-12-20T16:05:00Z" w:initials="EM">
    <w:p w14:paraId="25DD6D4E" w14:textId="321A0AFA" w:rsidR="009230B9" w:rsidRDefault="009230B9">
      <w:pPr>
        <w:pStyle w:val="CommentText"/>
      </w:pPr>
      <w:r>
        <w:rPr>
          <w:rStyle w:val="CommentReference"/>
        </w:rPr>
        <w:annotationRef/>
      </w:r>
      <w:r>
        <w:t>AMAP's monitoring work has already been highlighted, and capacity building could ultimately be on a wider range of topics than just monitoring.</w:t>
      </w:r>
    </w:p>
  </w:comment>
  <w:comment w:id="203" w:author="Samantha.Dowdell" w:date="2018-12-20T16:41:00Z" w:initials="S">
    <w:p w14:paraId="4393F501" w14:textId="24D71BF9" w:rsidR="009230B9" w:rsidRDefault="009230B9">
      <w:pPr>
        <w:pStyle w:val="CommentText"/>
      </w:pPr>
      <w:r>
        <w:rPr>
          <w:rStyle w:val="CommentReference"/>
        </w:rPr>
        <w:annotationRef/>
      </w:r>
      <w:r>
        <w:t>Desktop Study identified drivers, sources, pathways, and impacts on biota/society as major knowledge gaps.</w:t>
      </w:r>
    </w:p>
  </w:comment>
  <w:comment w:id="220" w:author="Elizabeth McLanahan" w:date="2018-12-20T16:43:00Z" w:initials="EM">
    <w:p w14:paraId="45BEC4EE" w14:textId="09A63145" w:rsidR="009230B9" w:rsidRDefault="009230B9">
      <w:pPr>
        <w:pStyle w:val="CommentText"/>
      </w:pPr>
      <w:r>
        <w:rPr>
          <w:rStyle w:val="CommentReference"/>
        </w:rPr>
        <w:annotationRef/>
      </w:r>
      <w:proofErr w:type="spellStart"/>
      <w:r w:rsidR="008018DE">
        <w:t>Inculded</w:t>
      </w:r>
      <w:proofErr w:type="spellEnd"/>
      <w:r w:rsidR="008018DE">
        <w:t xml:space="preserve"> as standalone activity below.</w:t>
      </w:r>
    </w:p>
  </w:comment>
  <w:comment w:id="241" w:author="Elizabeth McLanahan" w:date="2018-12-18T19:50:00Z" w:initials="EM">
    <w:p w14:paraId="2F020B17" w14:textId="01E5C335" w:rsidR="009230B9" w:rsidRDefault="009230B9">
      <w:pPr>
        <w:pStyle w:val="CommentText"/>
      </w:pPr>
      <w:r>
        <w:rPr>
          <w:rStyle w:val="CommentReference"/>
        </w:rPr>
        <w:annotationRef/>
      </w:r>
      <w:r>
        <w:t xml:space="preserve">What is this? Suggest striking and replacing with “Stakeholder input”. </w:t>
      </w:r>
    </w:p>
  </w:comment>
  <w:comment w:id="244" w:author="Elizabeth McLanahan" w:date="2018-12-18T19:50:00Z" w:initials="EM">
    <w:p w14:paraId="0CAFB767" w14:textId="3A0AE686" w:rsidR="009230B9" w:rsidRDefault="009230B9">
      <w:pPr>
        <w:pStyle w:val="CommentText"/>
      </w:pPr>
      <w:r>
        <w:rPr>
          <w:rStyle w:val="CommentReference"/>
        </w:rPr>
        <w:annotationRef/>
      </w:r>
      <w:r>
        <w:t xml:space="preserve">Isn’t this for subsequent versions? We have the desktop study and we are now developing the RAP. Are we simultaneously going to be culling new information? If so, that is fine. But that is a separate action of the project and not a criterion. </w:t>
      </w:r>
    </w:p>
  </w:comment>
  <w:comment w:id="245" w:author="Elizabeth McLanahan" w:date="2018-12-18T19:45:00Z" w:initials="EM">
    <w:p w14:paraId="1D5B4181" w14:textId="26CD16B3" w:rsidR="009230B9" w:rsidRDefault="009230B9">
      <w:pPr>
        <w:pStyle w:val="CommentText"/>
      </w:pPr>
      <w:r>
        <w:rPr>
          <w:rStyle w:val="CommentReference"/>
        </w:rPr>
        <w:annotationRef/>
      </w:r>
      <w:r>
        <w:t xml:space="preserve">How does this differ from stakeholder engagement above? </w:t>
      </w:r>
    </w:p>
  </w:comment>
  <w:comment w:id="248" w:author="Elizabeth McLanahan" w:date="2018-12-18T19:42:00Z" w:initials="EM">
    <w:p w14:paraId="269C278A" w14:textId="06860DFD" w:rsidR="009230B9" w:rsidRDefault="009230B9" w:rsidP="00D1038B">
      <w:pPr>
        <w:pStyle w:val="CommentText"/>
      </w:pPr>
      <w:r>
        <w:rPr>
          <w:rStyle w:val="CommentReference"/>
        </w:rPr>
        <w:annotationRef/>
      </w:r>
      <w:r>
        <w:t xml:space="preserve">While we are not necessarily averse to this, it seems like a separate project proposal. </w:t>
      </w:r>
    </w:p>
    <w:p w14:paraId="5FD363A6" w14:textId="19B5C4A4" w:rsidR="009230B9" w:rsidRDefault="009230B9" w:rsidP="00D1038B">
      <w:pPr>
        <w:pStyle w:val="CommentText"/>
      </w:pPr>
      <w:r>
        <w:t xml:space="preserve">Would think that the outreach and communication would be with respect to the release of the </w:t>
      </w:r>
      <w:proofErr w:type="spellStart"/>
      <w:r>
        <w:t>the</w:t>
      </w:r>
      <w:proofErr w:type="spellEnd"/>
      <w:r>
        <w:t xml:space="preserve"> RAP. </w:t>
      </w:r>
    </w:p>
  </w:comment>
  <w:comment w:id="253" w:author="Laura Strickler" w:date="2018-12-20T16:45:00Z" w:initials="NOAA">
    <w:p w14:paraId="7DBD9BCE" w14:textId="6E0F2232" w:rsidR="0007328D" w:rsidRDefault="0007328D">
      <w:pPr>
        <w:pStyle w:val="CommentText"/>
      </w:pPr>
      <w:r>
        <w:rPr>
          <w:rStyle w:val="CommentReference"/>
        </w:rPr>
        <w:annotationRef/>
      </w:r>
      <w:r w:rsidR="008018DE">
        <w:t>A bulleted list here may be an appropriate place to lay out again the work of AMAP, CAFF, etc. that we struck elsewhere.</w:t>
      </w:r>
    </w:p>
  </w:comment>
  <w:comment w:id="254" w:author="Elizabeth McLanahan" w:date="2018-12-18T19:41:00Z" w:initials="EM">
    <w:p w14:paraId="5C664322" w14:textId="47B98306" w:rsidR="009230B9" w:rsidRDefault="009230B9" w:rsidP="00D1038B">
      <w:pPr>
        <w:pStyle w:val="CommentText"/>
      </w:pPr>
      <w:r>
        <w:rPr>
          <w:rStyle w:val="CommentReference"/>
        </w:rPr>
        <w:annotationRef/>
      </w:r>
      <w:r>
        <w:t>While we are not necessarily averse to this, we would like to better understand what is being suggested. Are we talking about developing project proposals for the 21-23 workplan? If so, does not seem like that needs to be included in this project proposal as that can happen regardless and is more an undertaking for the ML Expert Group than the project.</w:t>
      </w:r>
    </w:p>
  </w:comment>
  <w:comment w:id="249" w:author="Laura Strickler" w:date="2018-12-20T16:45:00Z" w:initials="NOAA">
    <w:p w14:paraId="3352B775" w14:textId="0754C3B9" w:rsidR="00773F15" w:rsidRDefault="00773F15">
      <w:pPr>
        <w:pStyle w:val="CommentText"/>
      </w:pPr>
      <w:r>
        <w:rPr>
          <w:rStyle w:val="CommentReference"/>
        </w:rPr>
        <w:annotationRef/>
      </w:r>
      <w:r w:rsidR="008018DE">
        <w:t>Tried to fix some formatting issues here, but may have made it worse...</w:t>
      </w:r>
    </w:p>
  </w:comment>
  <w:comment w:id="255" w:author="Soffía Guðmundsdóttir" w:date="2019-01-02T15:11:00Z" w:initials="SG">
    <w:p w14:paraId="3363167B" w14:textId="142D78EC" w:rsidR="001923EF" w:rsidRDefault="001923EF">
      <w:pPr>
        <w:pStyle w:val="CommentText"/>
      </w:pPr>
      <w:r>
        <w:rPr>
          <w:rStyle w:val="CommentReference"/>
        </w:rPr>
        <w:annotationRef/>
      </w:r>
      <w:r w:rsidRPr="001923EF">
        <w:rPr>
          <w:u w:val="single"/>
        </w:rPr>
        <w:t>Norwegian Polar Institute:</w:t>
      </w:r>
      <w:r>
        <w:t xml:space="preserve"> Should there be a starting point?</w:t>
      </w:r>
    </w:p>
  </w:comment>
  <w:comment w:id="281" w:author="Samantha.Dowdell" w:date="2018-12-19T11:51:00Z" w:initials="S">
    <w:p w14:paraId="1A080DF1" w14:textId="1385D231" w:rsidR="009230B9" w:rsidRDefault="009230B9">
      <w:pPr>
        <w:pStyle w:val="CommentText"/>
      </w:pPr>
      <w:r>
        <w:rPr>
          <w:rStyle w:val="CommentReference"/>
        </w:rPr>
        <w:annotationRef/>
      </w:r>
      <w:r>
        <w:t xml:space="preserve">Suggest putting establishment of advisory group above developing </w:t>
      </w:r>
      <w:proofErr w:type="spellStart"/>
      <w:r>
        <w:t>ToR</w:t>
      </w:r>
      <w:proofErr w:type="spellEnd"/>
      <w:r>
        <w:t xml:space="preserve"> for advisory group.</w:t>
      </w:r>
    </w:p>
  </w:comment>
  <w:comment w:id="282" w:author="Soffía Guðmundsdóttir" w:date="2019-01-02T15:02:00Z" w:initials="SG">
    <w:p w14:paraId="350D6BC8" w14:textId="01F6E097" w:rsidR="00052C40" w:rsidRDefault="00052C40" w:rsidP="00052C40">
      <w:pPr>
        <w:pStyle w:val="CommentText"/>
      </w:pPr>
      <w:r>
        <w:rPr>
          <w:rStyle w:val="CommentReference"/>
        </w:rPr>
        <w:annotationRef/>
      </w:r>
      <w:proofErr w:type="spellStart"/>
      <w:r w:rsidRPr="00052C40">
        <w:rPr>
          <w:u w:val="single"/>
        </w:rPr>
        <w:t>KoD</w:t>
      </w:r>
      <w:proofErr w:type="spellEnd"/>
      <w:r w:rsidRPr="00052C40">
        <w:rPr>
          <w:u w:val="single"/>
        </w:rPr>
        <w:t xml:space="preserve"> comment 17 Dec:</w:t>
      </w:r>
      <w:r>
        <w:t xml:space="preserve"> Which advisory group? Please specify. Who is to attend this teleconference?</w:t>
      </w:r>
    </w:p>
    <w:p w14:paraId="66B5A4A7" w14:textId="5EECB790" w:rsidR="00052C40" w:rsidRDefault="00052C40" w:rsidP="00052C40">
      <w:pPr>
        <w:pStyle w:val="CommentText"/>
      </w:pPr>
      <w:r>
        <w:t>Perhaps this advisory group should be mentioned under the section “project team structure/Lead countries”?</w:t>
      </w:r>
    </w:p>
  </w:comment>
  <w:comment w:id="291" w:author="Soffía Guðmundsdóttir" w:date="2019-01-02T15:03:00Z" w:initials="SG">
    <w:p w14:paraId="4D1312F1" w14:textId="74377B8A" w:rsidR="00052C40" w:rsidRDefault="00052C40">
      <w:pPr>
        <w:pStyle w:val="CommentText"/>
      </w:pPr>
      <w:r>
        <w:rPr>
          <w:rStyle w:val="CommentReference"/>
        </w:rPr>
        <w:annotationRef/>
      </w:r>
      <w:proofErr w:type="spellStart"/>
      <w:r w:rsidRPr="00052C40">
        <w:rPr>
          <w:u w:val="single"/>
        </w:rPr>
        <w:t>KoD</w:t>
      </w:r>
      <w:proofErr w:type="spellEnd"/>
      <w:r w:rsidRPr="00052C40">
        <w:rPr>
          <w:u w:val="single"/>
        </w:rPr>
        <w:t xml:space="preserve"> comment 17 Dec:</w:t>
      </w:r>
      <w:r>
        <w:t xml:space="preserve"> Please specify further which expert group? New expert group? Please include this information in the section “project team structure/Lead countries”.</w:t>
      </w:r>
    </w:p>
  </w:comment>
  <w:comment w:id="292" w:author="Soffía Guðmundsdóttir" w:date="2019-01-02T15:03:00Z" w:initials="SG">
    <w:p w14:paraId="6CAC0AFF" w14:textId="05C06A1B" w:rsidR="00052C40" w:rsidRDefault="00052C40">
      <w:pPr>
        <w:pStyle w:val="CommentText"/>
      </w:pPr>
      <w:r>
        <w:rPr>
          <w:rStyle w:val="CommentReference"/>
        </w:rPr>
        <w:annotationRef/>
      </w:r>
      <w:proofErr w:type="spellStart"/>
      <w:r w:rsidRPr="00052C40">
        <w:rPr>
          <w:u w:val="single"/>
        </w:rPr>
        <w:t>KoD</w:t>
      </w:r>
      <w:proofErr w:type="spellEnd"/>
      <w:r w:rsidRPr="00052C40">
        <w:rPr>
          <w:u w:val="single"/>
        </w:rPr>
        <w:t xml:space="preserve"> comment 17 Dec:</w:t>
      </w:r>
      <w:r>
        <w:t xml:space="preserve"> Please specify which groups are the target participants?</w:t>
      </w:r>
    </w:p>
  </w:comment>
  <w:comment w:id="304" w:author="Soffía Guðmundsdóttir" w:date="2019-01-02T15:04:00Z" w:initials="SG">
    <w:p w14:paraId="143855E7" w14:textId="09392819" w:rsidR="00052C40" w:rsidRDefault="00052C40">
      <w:pPr>
        <w:pStyle w:val="CommentText"/>
      </w:pPr>
      <w:r>
        <w:rPr>
          <w:rStyle w:val="CommentReference"/>
        </w:rPr>
        <w:annotationRef/>
      </w:r>
      <w:proofErr w:type="spellStart"/>
      <w:r w:rsidRPr="00052C40">
        <w:rPr>
          <w:u w:val="single"/>
        </w:rPr>
        <w:t>KoD</w:t>
      </w:r>
      <w:proofErr w:type="spellEnd"/>
      <w:r w:rsidRPr="00052C40">
        <w:rPr>
          <w:u w:val="single"/>
        </w:rPr>
        <w:t xml:space="preserve"> comment 17 Dec:</w:t>
      </w:r>
      <w:r>
        <w:t xml:space="preserve"> Please specify what will be the role of these project team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589B0B" w15:done="0"/>
  <w15:commentEx w15:paraId="2E071C52" w15:done="0"/>
  <w15:commentEx w15:paraId="0CDF9C42" w15:done="0"/>
  <w15:commentEx w15:paraId="1BC15C83" w15:done="0"/>
  <w15:commentEx w15:paraId="28C3A549" w15:done="0"/>
  <w15:commentEx w15:paraId="79251044" w15:done="0"/>
  <w15:commentEx w15:paraId="694B013E" w15:done="0"/>
  <w15:commentEx w15:paraId="15FE003E" w15:done="0"/>
  <w15:commentEx w15:paraId="57895E39" w15:done="0"/>
  <w15:commentEx w15:paraId="34667921" w15:done="0"/>
  <w15:commentEx w15:paraId="2A9291AB" w15:done="0"/>
  <w15:commentEx w15:paraId="3919340E" w15:done="0"/>
  <w15:commentEx w15:paraId="564A92A7" w15:done="0"/>
  <w15:commentEx w15:paraId="03A54AF3" w15:done="0"/>
  <w15:commentEx w15:paraId="1C6900BA" w15:done="0"/>
  <w15:commentEx w15:paraId="5529280A" w15:done="0"/>
  <w15:commentEx w15:paraId="2125FD14" w15:done="0"/>
  <w15:commentEx w15:paraId="664F1A52" w15:done="0"/>
  <w15:commentEx w15:paraId="13A32A0F" w15:done="0"/>
  <w15:commentEx w15:paraId="4E7E283D" w15:done="0"/>
  <w15:commentEx w15:paraId="51588D49" w15:done="0"/>
  <w15:commentEx w15:paraId="73B3B5A7" w15:done="0"/>
  <w15:commentEx w15:paraId="30276127" w15:done="0"/>
  <w15:commentEx w15:paraId="25DD6D4E" w15:done="0"/>
  <w15:commentEx w15:paraId="4393F501" w15:paraIdParent="25DD6D4E" w15:done="0"/>
  <w15:commentEx w15:paraId="45BEC4EE" w15:done="0"/>
  <w15:commentEx w15:paraId="2F020B17" w15:done="0"/>
  <w15:commentEx w15:paraId="0CAFB767" w15:done="0"/>
  <w15:commentEx w15:paraId="1D5B4181" w15:done="0"/>
  <w15:commentEx w15:paraId="5FD363A6" w15:done="0"/>
  <w15:commentEx w15:paraId="7DBD9BCE" w15:done="0"/>
  <w15:commentEx w15:paraId="5C664322" w15:done="0"/>
  <w15:commentEx w15:paraId="3352B775" w15:done="0"/>
  <w15:commentEx w15:paraId="3363167B" w15:done="0"/>
  <w15:commentEx w15:paraId="1A080DF1" w15:done="0"/>
  <w15:commentEx w15:paraId="66B5A4A7" w15:paraIdParent="1A080DF1" w15:done="0"/>
  <w15:commentEx w15:paraId="4D1312F1" w15:done="0"/>
  <w15:commentEx w15:paraId="6CAC0AFF" w15:done="0"/>
  <w15:commentEx w15:paraId="14385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89B0B" w16cid:durableId="1FD71CA3"/>
  <w16cid:commentId w16cid:paraId="2E071C52" w16cid:durableId="1FD71CA4"/>
  <w16cid:commentId w16cid:paraId="0CDF9C42" w16cid:durableId="1FD71CA5"/>
  <w16cid:commentId w16cid:paraId="1BC15C83" w16cid:durableId="1FD71CA6"/>
  <w16cid:commentId w16cid:paraId="28C3A549" w16cid:durableId="1FD75392"/>
  <w16cid:commentId w16cid:paraId="79251044" w16cid:durableId="1FD71CA7"/>
  <w16cid:commentId w16cid:paraId="694B013E" w16cid:durableId="1FD71CA8"/>
  <w16cid:commentId w16cid:paraId="15FE003E" w16cid:durableId="1FD71CA9"/>
  <w16cid:commentId w16cid:paraId="57895E39" w16cid:durableId="1FD753BD"/>
  <w16cid:commentId w16cid:paraId="34667921" w16cid:durableId="1FD71CAA"/>
  <w16cid:commentId w16cid:paraId="2A9291AB" w16cid:durableId="1FD71CAB"/>
  <w16cid:commentId w16cid:paraId="3919340E" w16cid:durableId="1FD71CAC"/>
  <w16cid:commentId w16cid:paraId="564A92A7" w16cid:durableId="1FD71CAD"/>
  <w16cid:commentId w16cid:paraId="03A54AF3" w16cid:durableId="1FD71CAE"/>
  <w16cid:commentId w16cid:paraId="1C6900BA" w16cid:durableId="1FD71CAF"/>
  <w16cid:commentId w16cid:paraId="5529280A" w16cid:durableId="1FD71CB0"/>
  <w16cid:commentId w16cid:paraId="2125FD14" w16cid:durableId="1FD71CB1"/>
  <w16cid:commentId w16cid:paraId="664F1A52" w16cid:durableId="1FD71CB2"/>
  <w16cid:commentId w16cid:paraId="13A32A0F" w16cid:durableId="1FD75294"/>
  <w16cid:commentId w16cid:paraId="4E7E283D" w16cid:durableId="1FD71CB3"/>
  <w16cid:commentId w16cid:paraId="51588D49" w16cid:durableId="1FD752C1"/>
  <w16cid:commentId w16cid:paraId="73B3B5A7" w16cid:durableId="1FD71CB4"/>
  <w16cid:commentId w16cid:paraId="30276127" w16cid:durableId="1FD752EC"/>
  <w16cid:commentId w16cid:paraId="25DD6D4E" w16cid:durableId="1FD71CB5"/>
  <w16cid:commentId w16cid:paraId="4393F501" w16cid:durableId="1FD71CB6"/>
  <w16cid:commentId w16cid:paraId="45BEC4EE" w16cid:durableId="1FD71CB7"/>
  <w16cid:commentId w16cid:paraId="2F020B17" w16cid:durableId="1FD71CB8"/>
  <w16cid:commentId w16cid:paraId="0CAFB767" w16cid:durableId="1FD71CB9"/>
  <w16cid:commentId w16cid:paraId="1D5B4181" w16cid:durableId="1FD71CBA"/>
  <w16cid:commentId w16cid:paraId="5FD363A6" w16cid:durableId="1FD71CBB"/>
  <w16cid:commentId w16cid:paraId="7DBD9BCE" w16cid:durableId="1FD71CBC"/>
  <w16cid:commentId w16cid:paraId="5C664322" w16cid:durableId="1FD71CBD"/>
  <w16cid:commentId w16cid:paraId="3352B775" w16cid:durableId="1FD71CBE"/>
  <w16cid:commentId w16cid:paraId="3363167B" w16cid:durableId="1FD75339"/>
  <w16cid:commentId w16cid:paraId="1A080DF1" w16cid:durableId="1FD71CBF"/>
  <w16cid:commentId w16cid:paraId="66B5A4A7" w16cid:durableId="1FD75108"/>
  <w16cid:commentId w16cid:paraId="4D1312F1" w16cid:durableId="1FD75140"/>
  <w16cid:commentId w16cid:paraId="6CAC0AFF" w16cid:durableId="1FD7515E"/>
  <w16cid:commentId w16cid:paraId="143855E7" w16cid:durableId="1FD75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DBA3" w14:textId="77777777" w:rsidR="000E640A" w:rsidRDefault="000E640A" w:rsidP="001D6687">
      <w:pPr>
        <w:spacing w:before="0" w:after="0"/>
      </w:pPr>
      <w:r>
        <w:separator/>
      </w:r>
    </w:p>
  </w:endnote>
  <w:endnote w:type="continuationSeparator" w:id="0">
    <w:p w14:paraId="0A20F246" w14:textId="77777777" w:rsidR="000E640A" w:rsidRDefault="000E640A" w:rsidP="001D6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038385"/>
      <w:docPartObj>
        <w:docPartGallery w:val="Page Numbers (Bottom of Page)"/>
        <w:docPartUnique/>
      </w:docPartObj>
    </w:sdtPr>
    <w:sdtEndPr>
      <w:rPr>
        <w:rStyle w:val="PageNumber"/>
      </w:rPr>
    </w:sdtEndPr>
    <w:sdtContent>
      <w:p w14:paraId="05316C52" w14:textId="77777777" w:rsidR="009230B9" w:rsidRDefault="009230B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541F5" w14:textId="77777777" w:rsidR="009230B9" w:rsidRDefault="009230B9" w:rsidP="00E10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62214"/>
      <w:docPartObj>
        <w:docPartGallery w:val="Page Numbers (Bottom of Page)"/>
        <w:docPartUnique/>
      </w:docPartObj>
    </w:sdtPr>
    <w:sdtEndPr>
      <w:rPr>
        <w:rStyle w:val="PageNumber"/>
      </w:rPr>
    </w:sdtEndPr>
    <w:sdtContent>
      <w:p w14:paraId="0B69B296" w14:textId="22663DCC" w:rsidR="009230B9" w:rsidRDefault="009230B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3048">
          <w:rPr>
            <w:rStyle w:val="PageNumber"/>
            <w:noProof/>
          </w:rPr>
          <w:t>4</w:t>
        </w:r>
        <w:r>
          <w:rPr>
            <w:rStyle w:val="PageNumber"/>
          </w:rPr>
          <w:fldChar w:fldCharType="end"/>
        </w:r>
      </w:p>
    </w:sdtContent>
  </w:sdt>
  <w:p w14:paraId="70F4D172" w14:textId="77777777" w:rsidR="009230B9" w:rsidRDefault="009230B9" w:rsidP="00E10E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5CC0" w14:textId="77777777" w:rsidR="000E640A" w:rsidRDefault="000E640A" w:rsidP="001D6687">
      <w:pPr>
        <w:spacing w:before="0" w:after="0"/>
      </w:pPr>
      <w:r>
        <w:separator/>
      </w:r>
    </w:p>
  </w:footnote>
  <w:footnote w:type="continuationSeparator" w:id="0">
    <w:p w14:paraId="0A7A4380" w14:textId="77777777" w:rsidR="000E640A" w:rsidRDefault="000E640A" w:rsidP="001D66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1813" w14:textId="77777777" w:rsidR="009230B9" w:rsidRDefault="0038240B">
    <w:pPr>
      <w:pStyle w:val="Header"/>
    </w:pPr>
    <w:r>
      <w:rPr>
        <w:noProof/>
      </w:rPr>
      <w:pict w14:anchorId="58040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7253" o:spid="_x0000_s1027" type="#_x0000_t136" alt="" style="position:absolute;left:0;text-align:left;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A8C8" w14:textId="08A44E12" w:rsidR="00AE0B1C" w:rsidRPr="00B86BCA" w:rsidRDefault="00AE0B1C" w:rsidP="00AE0B1C">
    <w:pPr>
      <w:pStyle w:val="Header"/>
      <w:jc w:val="right"/>
      <w:rPr>
        <w:sz w:val="20"/>
        <w:szCs w:val="20"/>
        <w:lang w:val="is-IS"/>
      </w:rPr>
    </w:pPr>
    <w:r>
      <w:rPr>
        <w:sz w:val="20"/>
        <w:szCs w:val="20"/>
        <w:lang w:val="is-IS"/>
      </w:rPr>
      <w:t>PAME (I)/19/9.2/</w:t>
    </w:r>
    <w:r w:rsidRPr="00B86BCA">
      <w:rPr>
        <w:sz w:val="20"/>
        <w:szCs w:val="20"/>
        <w:lang w:val="is-IS"/>
      </w:rPr>
      <w:t xml:space="preserve">project plan for ML regional action plan, </w:t>
    </w:r>
    <w:r>
      <w:rPr>
        <w:sz w:val="20"/>
        <w:szCs w:val="20"/>
        <w:lang w:val="is-IS"/>
      </w:rPr>
      <w:t xml:space="preserve">final draft version </w:t>
    </w:r>
    <w:r w:rsidRPr="00B86BCA">
      <w:rPr>
        <w:sz w:val="20"/>
        <w:szCs w:val="20"/>
        <w:lang w:val="is-IS"/>
      </w:rPr>
      <w:t>7 Jan 2019</w:t>
    </w:r>
  </w:p>
  <w:p w14:paraId="4EA41C79" w14:textId="60A221D9" w:rsidR="009230B9" w:rsidRPr="005067AF" w:rsidRDefault="00AE0B1C" w:rsidP="0055076C">
    <w:pPr>
      <w:pStyle w:val="Header"/>
      <w:jc w:val="right"/>
      <w:rPr>
        <w:sz w:val="20"/>
        <w:szCs w:val="20"/>
        <w:lang w:val="is-IS"/>
      </w:rPr>
    </w:pPr>
    <w:r w:rsidRPr="005067AF">
      <w:rPr>
        <w:sz w:val="20"/>
        <w:szCs w:val="20"/>
        <w:lang w:val="is-IS"/>
      </w:rPr>
      <w:t>TRACK CHANGES</w:t>
    </w:r>
    <w:r w:rsidR="00B86BCA" w:rsidRPr="005067AF">
      <w:rPr>
        <w:sz w:val="20"/>
        <w:szCs w:val="20"/>
        <w:lang w:val="is-IS"/>
      </w:rPr>
      <w:t xml:space="preserve"> (USA, KoD and Norwegian Polar Institute</w:t>
    </w:r>
    <w:r w:rsidR="009230B9" w:rsidRPr="005067AF">
      <w:rPr>
        <w:sz w:val="20"/>
        <w:szCs w:val="20"/>
        <w:lang w:val="is-IS"/>
      </w:rPr>
      <w:t>)</w:t>
    </w:r>
  </w:p>
  <w:p w14:paraId="08E52B65" w14:textId="77777777" w:rsidR="009230B9" w:rsidRPr="005067AF" w:rsidRDefault="009230B9" w:rsidP="0055076C">
    <w:pPr>
      <w:spacing w:before="0" w:after="0"/>
      <w:rPr>
        <w:i/>
        <w:sz w:val="20"/>
        <w:szCs w:val="20"/>
        <w:lang w:eastAsia="is-IS"/>
      </w:rPr>
    </w:pPr>
    <w:r w:rsidRPr="005067AF">
      <w:rPr>
        <w:i/>
        <w:sz w:val="20"/>
        <w:szCs w:val="20"/>
        <w:highlight w:val="yellow"/>
        <w:lang w:eastAsia="is-IS"/>
      </w:rPr>
      <w:t>Note: the content of this draft project proposal is subject to the content of the final agreed version of the ML Desktop Study.</w:t>
    </w:r>
  </w:p>
  <w:p w14:paraId="5ABE8893" w14:textId="77777777" w:rsidR="009230B9" w:rsidRPr="001D6687" w:rsidRDefault="009230B9" w:rsidP="001D6687">
    <w:pPr>
      <w:pStyle w:val="Header"/>
      <w:jc w:val="right"/>
      <w:rPr>
        <w:lang w:val="i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3A2E" w14:textId="77777777" w:rsidR="009230B9" w:rsidRDefault="0038240B">
    <w:pPr>
      <w:pStyle w:val="Header"/>
    </w:pPr>
    <w:r>
      <w:rPr>
        <w:noProof/>
      </w:rPr>
      <w:pict w14:anchorId="4600F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7252" o:spid="_x0000_s1025" type="#_x0000_t136" alt="" style="position:absolute;left:0;text-align:left;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BC2"/>
    <w:multiLevelType w:val="hybridMultilevel"/>
    <w:tmpl w:val="14FC5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4525"/>
    <w:multiLevelType w:val="hybridMultilevel"/>
    <w:tmpl w:val="A65ED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610C"/>
    <w:multiLevelType w:val="hybridMultilevel"/>
    <w:tmpl w:val="24789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F02F7"/>
    <w:multiLevelType w:val="hybridMultilevel"/>
    <w:tmpl w:val="EEC22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775F"/>
    <w:multiLevelType w:val="hybridMultilevel"/>
    <w:tmpl w:val="AD123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E1256"/>
    <w:multiLevelType w:val="hybridMultilevel"/>
    <w:tmpl w:val="3B6E3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2039"/>
    <w:multiLevelType w:val="hybridMultilevel"/>
    <w:tmpl w:val="C6B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45FD"/>
    <w:multiLevelType w:val="hybridMultilevel"/>
    <w:tmpl w:val="8D64B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0" w15:restartNumberingAfterBreak="0">
    <w:nsid w:val="45A6290B"/>
    <w:multiLevelType w:val="hybridMultilevel"/>
    <w:tmpl w:val="F84E774E"/>
    <w:lvl w:ilvl="0" w:tplc="3B6AB516">
      <w:start w:val="1"/>
      <w:numFmt w:val="bullet"/>
      <w:lvlText w:val=""/>
      <w:lvlJc w:val="left"/>
      <w:pPr>
        <w:tabs>
          <w:tab w:val="num" w:pos="284"/>
        </w:tabs>
        <w:ind w:left="284" w:hanging="284"/>
      </w:pPr>
      <w:rPr>
        <w:rFonts w:ascii="Symbol" w:hAnsi="Symbol" w:cs="Symbol" w:hint="default"/>
        <w:sz w:val="24"/>
        <w:szCs w:val="24"/>
      </w:rPr>
    </w:lvl>
    <w:lvl w:ilvl="1" w:tplc="8D76826E">
      <w:start w:val="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A14666"/>
    <w:multiLevelType w:val="hybridMultilevel"/>
    <w:tmpl w:val="2C3E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85012"/>
    <w:multiLevelType w:val="hybridMultilevel"/>
    <w:tmpl w:val="2EF491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10609"/>
    <w:multiLevelType w:val="hybridMultilevel"/>
    <w:tmpl w:val="6A302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90B67"/>
    <w:multiLevelType w:val="hybridMultilevel"/>
    <w:tmpl w:val="55C8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371F3"/>
    <w:multiLevelType w:val="hybridMultilevel"/>
    <w:tmpl w:val="6A12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25E4B"/>
    <w:multiLevelType w:val="hybridMultilevel"/>
    <w:tmpl w:val="14D81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D7DAF"/>
    <w:multiLevelType w:val="hybridMultilevel"/>
    <w:tmpl w:val="D346C774"/>
    <w:lvl w:ilvl="0" w:tplc="26444A2A">
      <w:start w:val="1"/>
      <w:numFmt w:val="bullet"/>
      <w:lvlText w:val="•"/>
      <w:lvlJc w:val="left"/>
      <w:pPr>
        <w:tabs>
          <w:tab w:val="num" w:pos="720"/>
        </w:tabs>
        <w:ind w:left="720" w:hanging="360"/>
      </w:pPr>
      <w:rPr>
        <w:rFonts w:ascii="Arial" w:hAnsi="Arial" w:hint="default"/>
      </w:rPr>
    </w:lvl>
    <w:lvl w:ilvl="1" w:tplc="85626E6A" w:tentative="1">
      <w:start w:val="1"/>
      <w:numFmt w:val="bullet"/>
      <w:lvlText w:val="•"/>
      <w:lvlJc w:val="left"/>
      <w:pPr>
        <w:tabs>
          <w:tab w:val="num" w:pos="1440"/>
        </w:tabs>
        <w:ind w:left="1440" w:hanging="360"/>
      </w:pPr>
      <w:rPr>
        <w:rFonts w:ascii="Arial" w:hAnsi="Arial" w:hint="default"/>
      </w:rPr>
    </w:lvl>
    <w:lvl w:ilvl="2" w:tplc="5D3C5E70" w:tentative="1">
      <w:start w:val="1"/>
      <w:numFmt w:val="bullet"/>
      <w:lvlText w:val="•"/>
      <w:lvlJc w:val="left"/>
      <w:pPr>
        <w:tabs>
          <w:tab w:val="num" w:pos="2160"/>
        </w:tabs>
        <w:ind w:left="2160" w:hanging="360"/>
      </w:pPr>
      <w:rPr>
        <w:rFonts w:ascii="Arial" w:hAnsi="Arial" w:hint="default"/>
      </w:rPr>
    </w:lvl>
    <w:lvl w:ilvl="3" w:tplc="7B3AD8AA" w:tentative="1">
      <w:start w:val="1"/>
      <w:numFmt w:val="bullet"/>
      <w:lvlText w:val="•"/>
      <w:lvlJc w:val="left"/>
      <w:pPr>
        <w:tabs>
          <w:tab w:val="num" w:pos="2880"/>
        </w:tabs>
        <w:ind w:left="2880" w:hanging="360"/>
      </w:pPr>
      <w:rPr>
        <w:rFonts w:ascii="Arial" w:hAnsi="Arial" w:hint="default"/>
      </w:rPr>
    </w:lvl>
    <w:lvl w:ilvl="4" w:tplc="A10E1454" w:tentative="1">
      <w:start w:val="1"/>
      <w:numFmt w:val="bullet"/>
      <w:lvlText w:val="•"/>
      <w:lvlJc w:val="left"/>
      <w:pPr>
        <w:tabs>
          <w:tab w:val="num" w:pos="3600"/>
        </w:tabs>
        <w:ind w:left="3600" w:hanging="360"/>
      </w:pPr>
      <w:rPr>
        <w:rFonts w:ascii="Arial" w:hAnsi="Arial" w:hint="default"/>
      </w:rPr>
    </w:lvl>
    <w:lvl w:ilvl="5" w:tplc="23D05920" w:tentative="1">
      <w:start w:val="1"/>
      <w:numFmt w:val="bullet"/>
      <w:lvlText w:val="•"/>
      <w:lvlJc w:val="left"/>
      <w:pPr>
        <w:tabs>
          <w:tab w:val="num" w:pos="4320"/>
        </w:tabs>
        <w:ind w:left="4320" w:hanging="360"/>
      </w:pPr>
      <w:rPr>
        <w:rFonts w:ascii="Arial" w:hAnsi="Arial" w:hint="default"/>
      </w:rPr>
    </w:lvl>
    <w:lvl w:ilvl="6" w:tplc="7E68CDF0" w:tentative="1">
      <w:start w:val="1"/>
      <w:numFmt w:val="bullet"/>
      <w:lvlText w:val="•"/>
      <w:lvlJc w:val="left"/>
      <w:pPr>
        <w:tabs>
          <w:tab w:val="num" w:pos="5040"/>
        </w:tabs>
        <w:ind w:left="5040" w:hanging="360"/>
      </w:pPr>
      <w:rPr>
        <w:rFonts w:ascii="Arial" w:hAnsi="Arial" w:hint="default"/>
      </w:rPr>
    </w:lvl>
    <w:lvl w:ilvl="7" w:tplc="E42AC808" w:tentative="1">
      <w:start w:val="1"/>
      <w:numFmt w:val="bullet"/>
      <w:lvlText w:val="•"/>
      <w:lvlJc w:val="left"/>
      <w:pPr>
        <w:tabs>
          <w:tab w:val="num" w:pos="5760"/>
        </w:tabs>
        <w:ind w:left="5760" w:hanging="360"/>
      </w:pPr>
      <w:rPr>
        <w:rFonts w:ascii="Arial" w:hAnsi="Arial" w:hint="default"/>
      </w:rPr>
    </w:lvl>
    <w:lvl w:ilvl="8" w:tplc="9932A0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B45A49"/>
    <w:multiLevelType w:val="hybridMultilevel"/>
    <w:tmpl w:val="C346F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50D0A"/>
    <w:multiLevelType w:val="hybridMultilevel"/>
    <w:tmpl w:val="FBB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74669"/>
    <w:multiLevelType w:val="hybridMultilevel"/>
    <w:tmpl w:val="DAB87B08"/>
    <w:lvl w:ilvl="0" w:tplc="1CF4117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54F1B"/>
    <w:multiLevelType w:val="hybridMultilevel"/>
    <w:tmpl w:val="17A8D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87AC8"/>
    <w:multiLevelType w:val="hybridMultilevel"/>
    <w:tmpl w:val="39EA15D4"/>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2712A"/>
    <w:multiLevelType w:val="hybridMultilevel"/>
    <w:tmpl w:val="6A1C1610"/>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524FF"/>
    <w:multiLevelType w:val="hybridMultilevel"/>
    <w:tmpl w:val="091E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0"/>
  </w:num>
  <w:num w:numId="5">
    <w:abstractNumId w:val="18"/>
  </w:num>
  <w:num w:numId="6">
    <w:abstractNumId w:val="1"/>
  </w:num>
  <w:num w:numId="7">
    <w:abstractNumId w:val="4"/>
  </w:num>
  <w:num w:numId="8">
    <w:abstractNumId w:val="9"/>
  </w:num>
  <w:num w:numId="9">
    <w:abstractNumId w:val="26"/>
  </w:num>
  <w:num w:numId="10">
    <w:abstractNumId w:val="19"/>
  </w:num>
  <w:num w:numId="11">
    <w:abstractNumId w:val="25"/>
  </w:num>
  <w:num w:numId="12">
    <w:abstractNumId w:val="7"/>
  </w:num>
  <w:num w:numId="13">
    <w:abstractNumId w:val="14"/>
  </w:num>
  <w:num w:numId="14">
    <w:abstractNumId w:val="24"/>
  </w:num>
  <w:num w:numId="15">
    <w:abstractNumId w:val="15"/>
  </w:num>
  <w:num w:numId="16">
    <w:abstractNumId w:val="2"/>
  </w:num>
  <w:num w:numId="17">
    <w:abstractNumId w:val="10"/>
  </w:num>
  <w:num w:numId="18">
    <w:abstractNumId w:val="20"/>
  </w:num>
  <w:num w:numId="19">
    <w:abstractNumId w:val="23"/>
  </w:num>
  <w:num w:numId="20">
    <w:abstractNumId w:val="21"/>
  </w:num>
  <w:num w:numId="21">
    <w:abstractNumId w:val="12"/>
  </w:num>
  <w:num w:numId="22">
    <w:abstractNumId w:val="5"/>
  </w:num>
  <w:num w:numId="23">
    <w:abstractNumId w:val="8"/>
  </w:num>
  <w:num w:numId="24">
    <w:abstractNumId w:val="16"/>
  </w:num>
  <w:num w:numId="25">
    <w:abstractNumId w:val="22"/>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cLanahan">
    <w15:presenceInfo w15:providerId="AD" w15:userId="S-1-5-21-3623930744-3177862264-2543736698-20668"/>
  </w15:person>
  <w15:person w15:author="Samantha.Dowdell">
    <w15:presenceInfo w15:providerId="AD" w15:userId="S-1-5-21-3623930744-3177862264-2543736698-47973"/>
  </w15:person>
  <w15:person w15:author="Soffía Guðmundsdóttir">
    <w15:presenceInfo w15:providerId="AD" w15:userId="S::soffia@pame.is::e35dfe26-75d0-41f6-97ff-a2af94fb8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84"/>
    <w:rsid w:val="0001103F"/>
    <w:rsid w:val="000212E4"/>
    <w:rsid w:val="00035889"/>
    <w:rsid w:val="000402F6"/>
    <w:rsid w:val="00046E10"/>
    <w:rsid w:val="00052C40"/>
    <w:rsid w:val="00060783"/>
    <w:rsid w:val="000710B7"/>
    <w:rsid w:val="0007328D"/>
    <w:rsid w:val="00081566"/>
    <w:rsid w:val="00087A17"/>
    <w:rsid w:val="000A2552"/>
    <w:rsid w:val="000A395D"/>
    <w:rsid w:val="000A4BFD"/>
    <w:rsid w:val="000B4516"/>
    <w:rsid w:val="000D5A9C"/>
    <w:rsid w:val="000D6631"/>
    <w:rsid w:val="000E35C8"/>
    <w:rsid w:val="000E4B2E"/>
    <w:rsid w:val="000E640A"/>
    <w:rsid w:val="000F1D57"/>
    <w:rsid w:val="000F69E1"/>
    <w:rsid w:val="00103465"/>
    <w:rsid w:val="00104962"/>
    <w:rsid w:val="00161692"/>
    <w:rsid w:val="00166ACB"/>
    <w:rsid w:val="00180B8C"/>
    <w:rsid w:val="001910AF"/>
    <w:rsid w:val="0019199C"/>
    <w:rsid w:val="001923EF"/>
    <w:rsid w:val="001B0434"/>
    <w:rsid w:val="001D3A79"/>
    <w:rsid w:val="001D6687"/>
    <w:rsid w:val="001E06A2"/>
    <w:rsid w:val="001E0C69"/>
    <w:rsid w:val="001F2DFB"/>
    <w:rsid w:val="001F6195"/>
    <w:rsid w:val="00211EB5"/>
    <w:rsid w:val="00214850"/>
    <w:rsid w:val="002169E1"/>
    <w:rsid w:val="0023352B"/>
    <w:rsid w:val="002379F4"/>
    <w:rsid w:val="002563E6"/>
    <w:rsid w:val="0026680A"/>
    <w:rsid w:val="0027758B"/>
    <w:rsid w:val="00280EF3"/>
    <w:rsid w:val="00295AD2"/>
    <w:rsid w:val="002B46DA"/>
    <w:rsid w:val="002B480D"/>
    <w:rsid w:val="002B7D31"/>
    <w:rsid w:val="002C0655"/>
    <w:rsid w:val="002D1A10"/>
    <w:rsid w:val="002D4DA0"/>
    <w:rsid w:val="002E2F2B"/>
    <w:rsid w:val="002E3EA7"/>
    <w:rsid w:val="002E55DE"/>
    <w:rsid w:val="003105F8"/>
    <w:rsid w:val="003235DA"/>
    <w:rsid w:val="00332149"/>
    <w:rsid w:val="00344181"/>
    <w:rsid w:val="0035127B"/>
    <w:rsid w:val="00366D8A"/>
    <w:rsid w:val="00372457"/>
    <w:rsid w:val="00374907"/>
    <w:rsid w:val="0038240B"/>
    <w:rsid w:val="0039561E"/>
    <w:rsid w:val="003A152E"/>
    <w:rsid w:val="003B2F78"/>
    <w:rsid w:val="003B78E4"/>
    <w:rsid w:val="003C2FF7"/>
    <w:rsid w:val="003C351A"/>
    <w:rsid w:val="003C5CEE"/>
    <w:rsid w:val="003F344E"/>
    <w:rsid w:val="003F5D61"/>
    <w:rsid w:val="00401A41"/>
    <w:rsid w:val="00405437"/>
    <w:rsid w:val="0041046C"/>
    <w:rsid w:val="00417AE4"/>
    <w:rsid w:val="00444166"/>
    <w:rsid w:val="004551D0"/>
    <w:rsid w:val="00474765"/>
    <w:rsid w:val="0049159A"/>
    <w:rsid w:val="00496532"/>
    <w:rsid w:val="004A1EB2"/>
    <w:rsid w:val="004A345F"/>
    <w:rsid w:val="004B68B4"/>
    <w:rsid w:val="004B7A53"/>
    <w:rsid w:val="004D2979"/>
    <w:rsid w:val="004E3736"/>
    <w:rsid w:val="004E48AE"/>
    <w:rsid w:val="00502B32"/>
    <w:rsid w:val="005067AF"/>
    <w:rsid w:val="00511E1B"/>
    <w:rsid w:val="0051343B"/>
    <w:rsid w:val="005401D5"/>
    <w:rsid w:val="0055076C"/>
    <w:rsid w:val="00566197"/>
    <w:rsid w:val="005761AF"/>
    <w:rsid w:val="005772D0"/>
    <w:rsid w:val="00582839"/>
    <w:rsid w:val="005968AF"/>
    <w:rsid w:val="005A0814"/>
    <w:rsid w:val="005A3808"/>
    <w:rsid w:val="005A4ADA"/>
    <w:rsid w:val="005B591B"/>
    <w:rsid w:val="005C5B84"/>
    <w:rsid w:val="005D3164"/>
    <w:rsid w:val="005E5D86"/>
    <w:rsid w:val="005E7200"/>
    <w:rsid w:val="005F299C"/>
    <w:rsid w:val="005F6691"/>
    <w:rsid w:val="006021D2"/>
    <w:rsid w:val="006027B7"/>
    <w:rsid w:val="006104D2"/>
    <w:rsid w:val="00611828"/>
    <w:rsid w:val="0061645E"/>
    <w:rsid w:val="0062323A"/>
    <w:rsid w:val="0062328D"/>
    <w:rsid w:val="0062353F"/>
    <w:rsid w:val="00627400"/>
    <w:rsid w:val="00636AB9"/>
    <w:rsid w:val="00641084"/>
    <w:rsid w:val="00644A86"/>
    <w:rsid w:val="006451D2"/>
    <w:rsid w:val="0065547B"/>
    <w:rsid w:val="00672CCF"/>
    <w:rsid w:val="0067333B"/>
    <w:rsid w:val="006A3B1A"/>
    <w:rsid w:val="006A7116"/>
    <w:rsid w:val="006A7B74"/>
    <w:rsid w:val="006B434D"/>
    <w:rsid w:val="006C5F66"/>
    <w:rsid w:val="006D096A"/>
    <w:rsid w:val="006F3789"/>
    <w:rsid w:val="00702CEE"/>
    <w:rsid w:val="00702F60"/>
    <w:rsid w:val="00732731"/>
    <w:rsid w:val="0073697D"/>
    <w:rsid w:val="00770FD1"/>
    <w:rsid w:val="00773F15"/>
    <w:rsid w:val="00774BA0"/>
    <w:rsid w:val="007978D7"/>
    <w:rsid w:val="007B4701"/>
    <w:rsid w:val="007B476C"/>
    <w:rsid w:val="007D1341"/>
    <w:rsid w:val="007D2E5A"/>
    <w:rsid w:val="007D2E74"/>
    <w:rsid w:val="007E62B8"/>
    <w:rsid w:val="007E6869"/>
    <w:rsid w:val="007F2AFF"/>
    <w:rsid w:val="008018DE"/>
    <w:rsid w:val="00820FDF"/>
    <w:rsid w:val="00823BE1"/>
    <w:rsid w:val="0082419E"/>
    <w:rsid w:val="0082707C"/>
    <w:rsid w:val="00835138"/>
    <w:rsid w:val="008408D5"/>
    <w:rsid w:val="00853659"/>
    <w:rsid w:val="00870568"/>
    <w:rsid w:val="008A04B6"/>
    <w:rsid w:val="008B3719"/>
    <w:rsid w:val="008D16E0"/>
    <w:rsid w:val="008E1F0D"/>
    <w:rsid w:val="008E7903"/>
    <w:rsid w:val="00900484"/>
    <w:rsid w:val="00906A3F"/>
    <w:rsid w:val="009123F6"/>
    <w:rsid w:val="0092031C"/>
    <w:rsid w:val="009230B9"/>
    <w:rsid w:val="00934284"/>
    <w:rsid w:val="00934FD5"/>
    <w:rsid w:val="009431F7"/>
    <w:rsid w:val="009432C5"/>
    <w:rsid w:val="0094362D"/>
    <w:rsid w:val="009518F0"/>
    <w:rsid w:val="0097094F"/>
    <w:rsid w:val="00971248"/>
    <w:rsid w:val="009750AB"/>
    <w:rsid w:val="00975775"/>
    <w:rsid w:val="00981F08"/>
    <w:rsid w:val="009835E4"/>
    <w:rsid w:val="009969B0"/>
    <w:rsid w:val="009F0BFD"/>
    <w:rsid w:val="00A137AF"/>
    <w:rsid w:val="00A21591"/>
    <w:rsid w:val="00A46F53"/>
    <w:rsid w:val="00A56A41"/>
    <w:rsid w:val="00A6271E"/>
    <w:rsid w:val="00A71759"/>
    <w:rsid w:val="00A72BBC"/>
    <w:rsid w:val="00A738DF"/>
    <w:rsid w:val="00A81805"/>
    <w:rsid w:val="00AC36B9"/>
    <w:rsid w:val="00AD4875"/>
    <w:rsid w:val="00AE0B1C"/>
    <w:rsid w:val="00B218AF"/>
    <w:rsid w:val="00B37DE4"/>
    <w:rsid w:val="00B506EB"/>
    <w:rsid w:val="00B50A12"/>
    <w:rsid w:val="00B5670C"/>
    <w:rsid w:val="00B64631"/>
    <w:rsid w:val="00B66571"/>
    <w:rsid w:val="00B763B4"/>
    <w:rsid w:val="00B86BCA"/>
    <w:rsid w:val="00B90C03"/>
    <w:rsid w:val="00BA1ABC"/>
    <w:rsid w:val="00BC02A5"/>
    <w:rsid w:val="00BC3123"/>
    <w:rsid w:val="00BD115F"/>
    <w:rsid w:val="00BD19E2"/>
    <w:rsid w:val="00BD220D"/>
    <w:rsid w:val="00BE2BDB"/>
    <w:rsid w:val="00BE684E"/>
    <w:rsid w:val="00C03AE3"/>
    <w:rsid w:val="00C20339"/>
    <w:rsid w:val="00C215AE"/>
    <w:rsid w:val="00C30D6B"/>
    <w:rsid w:val="00C41FF2"/>
    <w:rsid w:val="00C45732"/>
    <w:rsid w:val="00C46F60"/>
    <w:rsid w:val="00C46FF4"/>
    <w:rsid w:val="00C55572"/>
    <w:rsid w:val="00C63048"/>
    <w:rsid w:val="00C67D0F"/>
    <w:rsid w:val="00C751F3"/>
    <w:rsid w:val="00C87EE2"/>
    <w:rsid w:val="00C91528"/>
    <w:rsid w:val="00CB38E6"/>
    <w:rsid w:val="00CB5756"/>
    <w:rsid w:val="00CC0BE2"/>
    <w:rsid w:val="00CC18CE"/>
    <w:rsid w:val="00CC6A42"/>
    <w:rsid w:val="00CF1F6A"/>
    <w:rsid w:val="00D06A10"/>
    <w:rsid w:val="00D1038B"/>
    <w:rsid w:val="00D11E7A"/>
    <w:rsid w:val="00D14C8E"/>
    <w:rsid w:val="00D215EA"/>
    <w:rsid w:val="00D31E02"/>
    <w:rsid w:val="00D348D5"/>
    <w:rsid w:val="00D35A97"/>
    <w:rsid w:val="00D41A1F"/>
    <w:rsid w:val="00D61C8D"/>
    <w:rsid w:val="00D66CF3"/>
    <w:rsid w:val="00D769D8"/>
    <w:rsid w:val="00D8601A"/>
    <w:rsid w:val="00D94A63"/>
    <w:rsid w:val="00DA6339"/>
    <w:rsid w:val="00DB5CF2"/>
    <w:rsid w:val="00DC33C4"/>
    <w:rsid w:val="00DF5876"/>
    <w:rsid w:val="00E10E0F"/>
    <w:rsid w:val="00E16F69"/>
    <w:rsid w:val="00E27A46"/>
    <w:rsid w:val="00E44D2C"/>
    <w:rsid w:val="00E509A7"/>
    <w:rsid w:val="00E61342"/>
    <w:rsid w:val="00E724F6"/>
    <w:rsid w:val="00E82EF3"/>
    <w:rsid w:val="00E945F3"/>
    <w:rsid w:val="00EB6B54"/>
    <w:rsid w:val="00EC7F8C"/>
    <w:rsid w:val="00ED0E69"/>
    <w:rsid w:val="00ED42E8"/>
    <w:rsid w:val="00ED5B45"/>
    <w:rsid w:val="00F075C0"/>
    <w:rsid w:val="00F13A4F"/>
    <w:rsid w:val="00F44157"/>
    <w:rsid w:val="00F44EFA"/>
    <w:rsid w:val="00F56E89"/>
    <w:rsid w:val="00F70DA2"/>
    <w:rsid w:val="00F75A20"/>
    <w:rsid w:val="00FE3A41"/>
    <w:rsid w:val="00F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BE130A"/>
  <w14:defaultImageDpi w14:val="330"/>
  <w15:docId w15:val="{501A7F05-D7E8-4612-A679-8486FD3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719"/>
    <w:pPr>
      <w:spacing w:before="120" w:after="120"/>
      <w:jc w:val="both"/>
    </w:pPr>
    <w:rPr>
      <w:rFonts w:ascii="Calibri" w:hAnsi="Calibri" w:cs="Times New Roman"/>
    </w:rPr>
  </w:style>
  <w:style w:type="paragraph" w:styleId="Heading1">
    <w:name w:val="heading 1"/>
    <w:basedOn w:val="Normal"/>
    <w:next w:val="Normal"/>
    <w:link w:val="Heading1Char"/>
    <w:uiPriority w:val="9"/>
    <w:qFormat/>
    <w:rsid w:val="00820FDF"/>
    <w:pPr>
      <w:keepNext/>
      <w:keepLines/>
      <w:spacing w:before="240"/>
      <w:outlineLvl w:val="0"/>
    </w:pPr>
    <w:rPr>
      <w:rFonts w:asciiTheme="minorHAnsi" w:eastAsiaTheme="majorEastAsia" w:hAnsiTheme="min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20FDF"/>
    <w:pPr>
      <w:keepNext/>
      <w:keepLines/>
      <w:spacing w:before="40" w:after="0"/>
      <w:outlineLvl w:val="1"/>
    </w:pPr>
    <w:rPr>
      <w:rFonts w:asciiTheme="minorHAnsi" w:eastAsiaTheme="majorEastAsia" w:hAnsiTheme="minorHAnsi" w:cstheme="majorBidi"/>
      <w:b/>
      <w: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34"/>
    <w:qFormat/>
    <w:rsid w:val="008B3719"/>
    <w:pPr>
      <w:ind w:left="720"/>
    </w:pPr>
    <w:rPr>
      <w:rFonts w:cstheme="minorBidi"/>
      <w:szCs w:val="22"/>
      <w:lang w:val="en-CA"/>
    </w:rPr>
  </w:style>
  <w:style w:type="paragraph" w:styleId="Title">
    <w:name w:val="Title"/>
    <w:basedOn w:val="Normal"/>
    <w:next w:val="Normal"/>
    <w:link w:val="TitleChar"/>
    <w:qFormat/>
    <w:rsid w:val="009004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rsid w:val="00900484"/>
    <w:rPr>
      <w:rFonts w:asciiTheme="majorHAnsi" w:eastAsiaTheme="majorEastAsia" w:hAnsiTheme="majorHAnsi" w:cstheme="majorBidi"/>
      <w:color w:val="323E4F"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900484"/>
    <w:rPr>
      <w:sz w:val="18"/>
      <w:szCs w:val="18"/>
    </w:rPr>
  </w:style>
  <w:style w:type="paragraph" w:styleId="CommentText">
    <w:name w:val="annotation text"/>
    <w:basedOn w:val="Normal"/>
    <w:link w:val="CommentTextChar"/>
    <w:uiPriority w:val="99"/>
    <w:semiHidden/>
    <w:unhideWhenUsed/>
    <w:rsid w:val="00900484"/>
  </w:style>
  <w:style w:type="character" w:customStyle="1" w:styleId="CommentTextChar">
    <w:name w:val="Comment Text Char"/>
    <w:basedOn w:val="DefaultParagraphFont"/>
    <w:link w:val="CommentText"/>
    <w:uiPriority w:val="99"/>
    <w:semiHidden/>
    <w:rsid w:val="00900484"/>
    <w:rPr>
      <w:rFonts w:ascii="Times New Roman" w:hAnsi="Times New Roman" w:cs="Times New Roman"/>
    </w:rPr>
  </w:style>
  <w:style w:type="table" w:styleId="TableGrid">
    <w:name w:val="Table Grid"/>
    <w:basedOn w:val="TableNormal"/>
    <w:uiPriority w:val="59"/>
    <w:rsid w:val="0090048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484"/>
    <w:rPr>
      <w:sz w:val="18"/>
      <w:szCs w:val="18"/>
    </w:rPr>
  </w:style>
  <w:style w:type="character" w:customStyle="1" w:styleId="BalloonTextChar">
    <w:name w:val="Balloon Text Char"/>
    <w:basedOn w:val="DefaultParagraphFont"/>
    <w:link w:val="BalloonText"/>
    <w:uiPriority w:val="99"/>
    <w:semiHidden/>
    <w:rsid w:val="00900484"/>
    <w:rPr>
      <w:rFonts w:ascii="Times New Roman" w:hAnsi="Times New Roman" w:cs="Times New Roman"/>
      <w:sz w:val="18"/>
      <w:szCs w:val="18"/>
    </w:rPr>
  </w:style>
  <w:style w:type="character" w:styleId="Hyperlink">
    <w:name w:val="Hyperlink"/>
    <w:basedOn w:val="DefaultParagraphFont"/>
    <w:uiPriority w:val="99"/>
    <w:unhideWhenUsed/>
    <w:rsid w:val="009431F7"/>
    <w:rPr>
      <w:color w:val="0563C1" w:themeColor="hyperlink"/>
      <w:u w:val="single"/>
    </w:rPr>
  </w:style>
  <w:style w:type="character" w:customStyle="1" w:styleId="Heading1Char">
    <w:name w:val="Heading 1 Char"/>
    <w:basedOn w:val="DefaultParagraphFont"/>
    <w:link w:val="Heading1"/>
    <w:uiPriority w:val="9"/>
    <w:rsid w:val="00820FDF"/>
    <w:rPr>
      <w:rFonts w:eastAsiaTheme="majorEastAsia" w:cstheme="majorBidi"/>
      <w:b/>
      <w:color w:val="1F3864" w:themeColor="accent1" w:themeShade="80"/>
      <w:sz w:val="28"/>
      <w:szCs w:val="32"/>
    </w:rPr>
  </w:style>
  <w:style w:type="character" w:styleId="FollowedHyperlink">
    <w:name w:val="FollowedHyperlink"/>
    <w:basedOn w:val="DefaultParagraphFont"/>
    <w:uiPriority w:val="99"/>
    <w:semiHidden/>
    <w:unhideWhenUsed/>
    <w:rsid w:val="002D4DA0"/>
    <w:rPr>
      <w:color w:val="954F72" w:themeColor="followedHyperlink"/>
      <w:u w:val="single"/>
    </w:rPr>
  </w:style>
  <w:style w:type="character" w:customStyle="1" w:styleId="UnresolvedMention1">
    <w:name w:val="Unresolved Mention1"/>
    <w:basedOn w:val="DefaultParagraphFont"/>
    <w:uiPriority w:val="99"/>
    <w:rsid w:val="002D4DA0"/>
    <w:rPr>
      <w:color w:val="605E5C"/>
      <w:shd w:val="clear" w:color="auto" w:fill="E1DFDD"/>
    </w:rPr>
  </w:style>
  <w:style w:type="character" w:customStyle="1" w:styleId="rwrro">
    <w:name w:val="rwrro"/>
    <w:basedOn w:val="DefaultParagraphFont"/>
    <w:rsid w:val="001D6687"/>
  </w:style>
  <w:style w:type="paragraph" w:styleId="Header">
    <w:name w:val="header"/>
    <w:basedOn w:val="Normal"/>
    <w:link w:val="HeaderChar"/>
    <w:uiPriority w:val="99"/>
    <w:unhideWhenUsed/>
    <w:rsid w:val="001D6687"/>
    <w:pPr>
      <w:tabs>
        <w:tab w:val="center" w:pos="4680"/>
        <w:tab w:val="right" w:pos="9360"/>
      </w:tabs>
      <w:spacing w:before="0" w:after="0"/>
    </w:pPr>
  </w:style>
  <w:style w:type="character" w:customStyle="1" w:styleId="HeaderChar">
    <w:name w:val="Header Char"/>
    <w:basedOn w:val="DefaultParagraphFont"/>
    <w:link w:val="Header"/>
    <w:uiPriority w:val="99"/>
    <w:rsid w:val="001D6687"/>
    <w:rPr>
      <w:rFonts w:ascii="Calibri" w:hAnsi="Calibri" w:cs="Times New Roman"/>
    </w:rPr>
  </w:style>
  <w:style w:type="paragraph" w:styleId="Footer">
    <w:name w:val="footer"/>
    <w:basedOn w:val="Normal"/>
    <w:link w:val="FooterChar"/>
    <w:uiPriority w:val="99"/>
    <w:unhideWhenUsed/>
    <w:rsid w:val="001D6687"/>
    <w:pPr>
      <w:tabs>
        <w:tab w:val="center" w:pos="4680"/>
        <w:tab w:val="right" w:pos="9360"/>
      </w:tabs>
      <w:spacing w:before="0" w:after="0"/>
    </w:pPr>
  </w:style>
  <w:style w:type="character" w:customStyle="1" w:styleId="FooterChar">
    <w:name w:val="Footer Char"/>
    <w:basedOn w:val="DefaultParagraphFont"/>
    <w:link w:val="Footer"/>
    <w:uiPriority w:val="99"/>
    <w:rsid w:val="001D6687"/>
    <w:rPr>
      <w:rFonts w:ascii="Calibri" w:hAnsi="Calibri" w:cs="Times New Roman"/>
    </w:rPr>
  </w:style>
  <w:style w:type="character" w:customStyle="1" w:styleId="ListParagraphChar">
    <w:name w:val="List Paragraph Char"/>
    <w:aliases w:val="bullet Char,bulllet Char"/>
    <w:link w:val="ListParagraph"/>
    <w:uiPriority w:val="99"/>
    <w:qFormat/>
    <w:locked/>
    <w:rsid w:val="00180B8C"/>
    <w:rPr>
      <w:rFonts w:ascii="Calibri" w:hAnsi="Calibri"/>
      <w:szCs w:val="22"/>
      <w:lang w:val="en-CA"/>
    </w:rPr>
  </w:style>
  <w:style w:type="character" w:styleId="PageNumber">
    <w:name w:val="page number"/>
    <w:basedOn w:val="DefaultParagraphFont"/>
    <w:uiPriority w:val="99"/>
    <w:semiHidden/>
    <w:unhideWhenUsed/>
    <w:rsid w:val="00E10E0F"/>
  </w:style>
  <w:style w:type="paragraph" w:styleId="CommentSubject">
    <w:name w:val="annotation subject"/>
    <w:basedOn w:val="CommentText"/>
    <w:next w:val="CommentText"/>
    <w:link w:val="CommentSubjectChar"/>
    <w:uiPriority w:val="99"/>
    <w:semiHidden/>
    <w:unhideWhenUsed/>
    <w:rsid w:val="00A56A41"/>
    <w:rPr>
      <w:b/>
      <w:bCs/>
      <w:sz w:val="20"/>
      <w:szCs w:val="20"/>
    </w:rPr>
  </w:style>
  <w:style w:type="character" w:customStyle="1" w:styleId="CommentSubjectChar">
    <w:name w:val="Comment Subject Char"/>
    <w:basedOn w:val="CommentTextChar"/>
    <w:link w:val="CommentSubject"/>
    <w:uiPriority w:val="99"/>
    <w:semiHidden/>
    <w:rsid w:val="00A56A41"/>
    <w:rPr>
      <w:rFonts w:ascii="Calibri" w:hAnsi="Calibri" w:cs="Times New Roman"/>
      <w:b/>
      <w:bCs/>
      <w:sz w:val="20"/>
      <w:szCs w:val="20"/>
    </w:rPr>
  </w:style>
  <w:style w:type="paragraph" w:styleId="NormalWeb">
    <w:name w:val="Normal (Web)"/>
    <w:basedOn w:val="Normal"/>
    <w:uiPriority w:val="99"/>
    <w:semiHidden/>
    <w:unhideWhenUsed/>
    <w:rsid w:val="00FE3A41"/>
    <w:pPr>
      <w:spacing w:before="100" w:beforeAutospacing="1" w:after="100" w:afterAutospacing="1"/>
      <w:jc w:val="left"/>
    </w:pPr>
    <w:rPr>
      <w:rFonts w:ascii="Times" w:hAnsi="Times"/>
      <w:sz w:val="20"/>
      <w:szCs w:val="20"/>
      <w:lang w:val="en-GB"/>
    </w:rPr>
  </w:style>
  <w:style w:type="paragraph" w:styleId="Revision">
    <w:name w:val="Revision"/>
    <w:hidden/>
    <w:uiPriority w:val="99"/>
    <w:semiHidden/>
    <w:rsid w:val="00372457"/>
    <w:rPr>
      <w:rFonts w:ascii="Calibri" w:hAnsi="Calibri" w:cs="Times New Roman"/>
    </w:rPr>
  </w:style>
  <w:style w:type="character" w:customStyle="1" w:styleId="Heading2Char">
    <w:name w:val="Heading 2 Char"/>
    <w:basedOn w:val="DefaultParagraphFont"/>
    <w:link w:val="Heading2"/>
    <w:uiPriority w:val="9"/>
    <w:rsid w:val="00820FDF"/>
    <w:rPr>
      <w:rFonts w:eastAsiaTheme="majorEastAsia" w:cstheme="majorBidi"/>
      <w:b/>
      <w:i/>
      <w:color w:val="1F3864" w:themeColor="accent1" w:themeShade="80"/>
      <w:szCs w:val="26"/>
    </w:rPr>
  </w:style>
  <w:style w:type="character" w:styleId="Strong">
    <w:name w:val="Strong"/>
    <w:basedOn w:val="DefaultParagraphFont"/>
    <w:uiPriority w:val="22"/>
    <w:qFormat/>
    <w:rsid w:val="006A7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5752">
      <w:bodyDiv w:val="1"/>
      <w:marLeft w:val="0"/>
      <w:marRight w:val="0"/>
      <w:marTop w:val="0"/>
      <w:marBottom w:val="0"/>
      <w:divBdr>
        <w:top w:val="none" w:sz="0" w:space="0" w:color="auto"/>
        <w:left w:val="none" w:sz="0" w:space="0" w:color="auto"/>
        <w:bottom w:val="none" w:sz="0" w:space="0" w:color="auto"/>
        <w:right w:val="none" w:sz="0" w:space="0" w:color="auto"/>
      </w:divBdr>
      <w:divsChild>
        <w:div w:id="1135827391">
          <w:marLeft w:val="0"/>
          <w:marRight w:val="0"/>
          <w:marTop w:val="0"/>
          <w:marBottom w:val="0"/>
          <w:divBdr>
            <w:top w:val="none" w:sz="0" w:space="0" w:color="auto"/>
            <w:left w:val="none" w:sz="0" w:space="0" w:color="auto"/>
            <w:bottom w:val="none" w:sz="0" w:space="0" w:color="auto"/>
            <w:right w:val="none" w:sz="0" w:space="0" w:color="auto"/>
          </w:divBdr>
        </w:div>
        <w:div w:id="297295979">
          <w:marLeft w:val="0"/>
          <w:marRight w:val="0"/>
          <w:marTop w:val="0"/>
          <w:marBottom w:val="0"/>
          <w:divBdr>
            <w:top w:val="none" w:sz="0" w:space="0" w:color="auto"/>
            <w:left w:val="none" w:sz="0" w:space="0" w:color="auto"/>
            <w:bottom w:val="none" w:sz="0" w:space="0" w:color="auto"/>
            <w:right w:val="none" w:sz="0" w:space="0" w:color="auto"/>
          </w:divBdr>
        </w:div>
        <w:div w:id="312300337">
          <w:marLeft w:val="0"/>
          <w:marRight w:val="0"/>
          <w:marTop w:val="0"/>
          <w:marBottom w:val="0"/>
          <w:divBdr>
            <w:top w:val="none" w:sz="0" w:space="0" w:color="auto"/>
            <w:left w:val="none" w:sz="0" w:space="0" w:color="auto"/>
            <w:bottom w:val="none" w:sz="0" w:space="0" w:color="auto"/>
            <w:right w:val="none" w:sz="0" w:space="0" w:color="auto"/>
          </w:divBdr>
        </w:div>
        <w:div w:id="520630335">
          <w:marLeft w:val="0"/>
          <w:marRight w:val="0"/>
          <w:marTop w:val="0"/>
          <w:marBottom w:val="0"/>
          <w:divBdr>
            <w:top w:val="none" w:sz="0" w:space="0" w:color="auto"/>
            <w:left w:val="none" w:sz="0" w:space="0" w:color="auto"/>
            <w:bottom w:val="none" w:sz="0" w:space="0" w:color="auto"/>
            <w:right w:val="none" w:sz="0" w:space="0" w:color="auto"/>
          </w:divBdr>
        </w:div>
        <w:div w:id="2102022842">
          <w:marLeft w:val="0"/>
          <w:marRight w:val="0"/>
          <w:marTop w:val="0"/>
          <w:marBottom w:val="0"/>
          <w:divBdr>
            <w:top w:val="none" w:sz="0" w:space="0" w:color="auto"/>
            <w:left w:val="none" w:sz="0" w:space="0" w:color="auto"/>
            <w:bottom w:val="none" w:sz="0" w:space="0" w:color="auto"/>
            <w:right w:val="none" w:sz="0" w:space="0" w:color="auto"/>
          </w:divBdr>
        </w:div>
        <w:div w:id="1253122802">
          <w:marLeft w:val="0"/>
          <w:marRight w:val="0"/>
          <w:marTop w:val="0"/>
          <w:marBottom w:val="0"/>
          <w:divBdr>
            <w:top w:val="none" w:sz="0" w:space="0" w:color="auto"/>
            <w:left w:val="none" w:sz="0" w:space="0" w:color="auto"/>
            <w:bottom w:val="none" w:sz="0" w:space="0" w:color="auto"/>
            <w:right w:val="none" w:sz="0" w:space="0" w:color="auto"/>
          </w:divBdr>
        </w:div>
        <w:div w:id="952253213">
          <w:marLeft w:val="0"/>
          <w:marRight w:val="0"/>
          <w:marTop w:val="0"/>
          <w:marBottom w:val="0"/>
          <w:divBdr>
            <w:top w:val="none" w:sz="0" w:space="0" w:color="auto"/>
            <w:left w:val="none" w:sz="0" w:space="0" w:color="auto"/>
            <w:bottom w:val="none" w:sz="0" w:space="0" w:color="auto"/>
            <w:right w:val="none" w:sz="0" w:space="0" w:color="auto"/>
          </w:divBdr>
        </w:div>
        <w:div w:id="1930499641">
          <w:marLeft w:val="0"/>
          <w:marRight w:val="0"/>
          <w:marTop w:val="0"/>
          <w:marBottom w:val="0"/>
          <w:divBdr>
            <w:top w:val="none" w:sz="0" w:space="0" w:color="auto"/>
            <w:left w:val="none" w:sz="0" w:space="0" w:color="auto"/>
            <w:bottom w:val="none" w:sz="0" w:space="0" w:color="auto"/>
            <w:right w:val="none" w:sz="0" w:space="0" w:color="auto"/>
          </w:divBdr>
        </w:div>
      </w:divsChild>
    </w:div>
    <w:div w:id="732040862">
      <w:bodyDiv w:val="1"/>
      <w:marLeft w:val="0"/>
      <w:marRight w:val="0"/>
      <w:marTop w:val="0"/>
      <w:marBottom w:val="0"/>
      <w:divBdr>
        <w:top w:val="none" w:sz="0" w:space="0" w:color="auto"/>
        <w:left w:val="none" w:sz="0" w:space="0" w:color="auto"/>
        <w:bottom w:val="none" w:sz="0" w:space="0" w:color="auto"/>
        <w:right w:val="none" w:sz="0" w:space="0" w:color="auto"/>
      </w:divBdr>
      <w:divsChild>
        <w:div w:id="975642497">
          <w:marLeft w:val="547"/>
          <w:marRight w:val="0"/>
          <w:marTop w:val="134"/>
          <w:marBottom w:val="0"/>
          <w:divBdr>
            <w:top w:val="none" w:sz="0" w:space="0" w:color="auto"/>
            <w:left w:val="none" w:sz="0" w:space="0" w:color="auto"/>
            <w:bottom w:val="none" w:sz="0" w:space="0" w:color="auto"/>
            <w:right w:val="none" w:sz="0" w:space="0" w:color="auto"/>
          </w:divBdr>
        </w:div>
        <w:div w:id="1035157640">
          <w:marLeft w:val="547"/>
          <w:marRight w:val="0"/>
          <w:marTop w:val="134"/>
          <w:marBottom w:val="0"/>
          <w:divBdr>
            <w:top w:val="none" w:sz="0" w:space="0" w:color="auto"/>
            <w:left w:val="none" w:sz="0" w:space="0" w:color="auto"/>
            <w:bottom w:val="none" w:sz="0" w:space="0" w:color="auto"/>
            <w:right w:val="none" w:sz="0" w:space="0" w:color="auto"/>
          </w:divBdr>
        </w:div>
      </w:divsChild>
    </w:div>
    <w:div w:id="762261711">
      <w:bodyDiv w:val="1"/>
      <w:marLeft w:val="0"/>
      <w:marRight w:val="0"/>
      <w:marTop w:val="0"/>
      <w:marBottom w:val="0"/>
      <w:divBdr>
        <w:top w:val="none" w:sz="0" w:space="0" w:color="auto"/>
        <w:left w:val="none" w:sz="0" w:space="0" w:color="auto"/>
        <w:bottom w:val="none" w:sz="0" w:space="0" w:color="auto"/>
        <w:right w:val="none" w:sz="0" w:space="0" w:color="auto"/>
      </w:divBdr>
    </w:div>
    <w:div w:id="1185359960">
      <w:bodyDiv w:val="1"/>
      <w:marLeft w:val="0"/>
      <w:marRight w:val="0"/>
      <w:marTop w:val="0"/>
      <w:marBottom w:val="0"/>
      <w:divBdr>
        <w:top w:val="none" w:sz="0" w:space="0" w:color="auto"/>
        <w:left w:val="none" w:sz="0" w:space="0" w:color="auto"/>
        <w:bottom w:val="none" w:sz="0" w:space="0" w:color="auto"/>
        <w:right w:val="none" w:sz="0" w:space="0" w:color="auto"/>
      </w:divBdr>
      <w:divsChild>
        <w:div w:id="1765569406">
          <w:marLeft w:val="0"/>
          <w:marRight w:val="0"/>
          <w:marTop w:val="0"/>
          <w:marBottom w:val="0"/>
          <w:divBdr>
            <w:top w:val="none" w:sz="0" w:space="0" w:color="auto"/>
            <w:left w:val="none" w:sz="0" w:space="0" w:color="auto"/>
            <w:bottom w:val="none" w:sz="0" w:space="0" w:color="auto"/>
            <w:right w:val="none" w:sz="0" w:space="0" w:color="auto"/>
          </w:divBdr>
          <w:divsChild>
            <w:div w:id="1158500797">
              <w:marLeft w:val="0"/>
              <w:marRight w:val="0"/>
              <w:marTop w:val="0"/>
              <w:marBottom w:val="0"/>
              <w:divBdr>
                <w:top w:val="none" w:sz="0" w:space="0" w:color="auto"/>
                <w:left w:val="none" w:sz="0" w:space="0" w:color="auto"/>
                <w:bottom w:val="none" w:sz="0" w:space="0" w:color="auto"/>
                <w:right w:val="none" w:sz="0" w:space="0" w:color="auto"/>
              </w:divBdr>
              <w:divsChild>
                <w:div w:id="639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66">
      <w:bodyDiv w:val="1"/>
      <w:marLeft w:val="0"/>
      <w:marRight w:val="0"/>
      <w:marTop w:val="0"/>
      <w:marBottom w:val="0"/>
      <w:divBdr>
        <w:top w:val="none" w:sz="0" w:space="0" w:color="auto"/>
        <w:left w:val="none" w:sz="0" w:space="0" w:color="auto"/>
        <w:bottom w:val="none" w:sz="0" w:space="0" w:color="auto"/>
        <w:right w:val="none" w:sz="0" w:space="0" w:color="auto"/>
      </w:divBdr>
      <w:divsChild>
        <w:div w:id="2035420339">
          <w:marLeft w:val="0"/>
          <w:marRight w:val="0"/>
          <w:marTop w:val="0"/>
          <w:marBottom w:val="0"/>
          <w:divBdr>
            <w:top w:val="none" w:sz="0" w:space="0" w:color="auto"/>
            <w:left w:val="none" w:sz="0" w:space="0" w:color="auto"/>
            <w:bottom w:val="none" w:sz="0" w:space="0" w:color="auto"/>
            <w:right w:val="none" w:sz="0" w:space="0" w:color="auto"/>
          </w:divBdr>
        </w:div>
        <w:div w:id="770931916">
          <w:marLeft w:val="0"/>
          <w:marRight w:val="0"/>
          <w:marTop w:val="0"/>
          <w:marBottom w:val="0"/>
          <w:divBdr>
            <w:top w:val="none" w:sz="0" w:space="0" w:color="auto"/>
            <w:left w:val="none" w:sz="0" w:space="0" w:color="auto"/>
            <w:bottom w:val="none" w:sz="0" w:space="0" w:color="auto"/>
            <w:right w:val="none" w:sz="0" w:space="0" w:color="auto"/>
          </w:divBdr>
        </w:div>
        <w:div w:id="1367172406">
          <w:marLeft w:val="0"/>
          <w:marRight w:val="0"/>
          <w:marTop w:val="0"/>
          <w:marBottom w:val="0"/>
          <w:divBdr>
            <w:top w:val="none" w:sz="0" w:space="0" w:color="auto"/>
            <w:left w:val="none" w:sz="0" w:space="0" w:color="auto"/>
            <w:bottom w:val="none" w:sz="0" w:space="0" w:color="auto"/>
            <w:right w:val="none" w:sz="0" w:space="0" w:color="auto"/>
          </w:divBdr>
        </w:div>
      </w:divsChild>
    </w:div>
    <w:div w:id="2003267095">
      <w:bodyDiv w:val="1"/>
      <w:marLeft w:val="0"/>
      <w:marRight w:val="0"/>
      <w:marTop w:val="0"/>
      <w:marBottom w:val="0"/>
      <w:divBdr>
        <w:top w:val="none" w:sz="0" w:space="0" w:color="auto"/>
        <w:left w:val="none" w:sz="0" w:space="0" w:color="auto"/>
        <w:bottom w:val="none" w:sz="0" w:space="0" w:color="auto"/>
        <w:right w:val="none" w:sz="0" w:space="0" w:color="auto"/>
      </w:divBdr>
      <w:divsChild>
        <w:div w:id="51237990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e.is/index.php/projects/arctic-marine-pollu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C17D0A-191D-46E1-9856-8F90976A256C}" type="doc">
      <dgm:prSet loTypeId="urn:microsoft.com/office/officeart/2005/8/layout/cycle8" loCatId="list" qsTypeId="urn:microsoft.com/office/officeart/2005/8/quickstyle/simple2" qsCatId="simple" csTypeId="urn:microsoft.com/office/officeart/2005/8/colors/accent5_2" csCatId="accent5" phldr="1"/>
      <dgm:spPr/>
      <dgm:t>
        <a:bodyPr/>
        <a:lstStyle/>
        <a:p>
          <a:endParaRPr lang="en-US"/>
        </a:p>
      </dgm:t>
    </dgm:pt>
    <dgm:pt modelId="{38647030-1919-4A0F-8B5A-53A71F48F6D6}">
      <dgm:prSet custT="1"/>
      <dgm:spPr/>
      <dgm:t>
        <a:bodyPr/>
        <a:lstStyle/>
        <a:p>
          <a:pPr algn="l"/>
          <a:r>
            <a:rPr lang="en-US" sz="1000" b="1"/>
            <a:t>Compile and disseminate information</a:t>
          </a:r>
        </a:p>
      </dgm:t>
    </dgm:pt>
    <dgm:pt modelId="{0688A40B-F384-49CD-99DB-AE47A7D96CC1}" type="parTrans" cxnId="{246BB054-61F6-4BB2-BFBC-D97F24EF4B4E}">
      <dgm:prSet/>
      <dgm:spPr/>
      <dgm:t>
        <a:bodyPr/>
        <a:lstStyle/>
        <a:p>
          <a:endParaRPr lang="en-US" sz="1000"/>
        </a:p>
      </dgm:t>
    </dgm:pt>
    <dgm:pt modelId="{07167BB3-9C54-4B54-9E3D-DCEE62803358}" type="sibTrans" cxnId="{246BB054-61F6-4BB2-BFBC-D97F24EF4B4E}">
      <dgm:prSet/>
      <dgm:spPr/>
      <dgm:t>
        <a:bodyPr/>
        <a:lstStyle/>
        <a:p>
          <a:endParaRPr lang="en-US" sz="1000"/>
        </a:p>
      </dgm:t>
    </dgm:pt>
    <dgm:pt modelId="{3445B2DD-25B5-409A-B56A-8DBE2EE47C59}">
      <dgm:prSet custT="1"/>
      <dgm:spPr/>
      <dgm:t>
        <a:bodyPr/>
        <a:lstStyle/>
        <a:p>
          <a:pPr algn="l"/>
          <a:r>
            <a:rPr lang="en-US" sz="1000" b="1"/>
            <a:t>Take into account commonly accepted principles and approaches </a:t>
          </a:r>
        </a:p>
      </dgm:t>
    </dgm:pt>
    <dgm:pt modelId="{7F341686-F15A-4282-9A13-F73AF5DA9B41}" type="parTrans" cxnId="{62A78F72-9A97-41DC-BC36-6A6E447D3573}">
      <dgm:prSet/>
      <dgm:spPr/>
      <dgm:t>
        <a:bodyPr/>
        <a:lstStyle/>
        <a:p>
          <a:endParaRPr lang="en-US" sz="1000"/>
        </a:p>
      </dgm:t>
    </dgm:pt>
    <dgm:pt modelId="{6429A61C-53C7-44AC-B61B-419E94F18FD2}" type="sibTrans" cxnId="{62A78F72-9A97-41DC-BC36-6A6E447D3573}">
      <dgm:prSet/>
      <dgm:spPr/>
      <dgm:t>
        <a:bodyPr/>
        <a:lstStyle/>
        <a:p>
          <a:endParaRPr lang="en-US" sz="1000"/>
        </a:p>
      </dgm:t>
    </dgm:pt>
    <dgm:pt modelId="{F34AC3A4-9228-4BE5-A89B-F6531C59C3B2}">
      <dgm:prSet custT="1"/>
      <dgm:spPr/>
      <dgm:t>
        <a:bodyPr/>
        <a:lstStyle/>
        <a:p>
          <a:pPr algn="l"/>
          <a:r>
            <a:rPr lang="en-CA" sz="1000" b="1" dirty="0"/>
            <a:t>Themes for guidance in </a:t>
          </a:r>
          <a:r>
            <a:rPr lang="en-US" sz="1000" b="1" dirty="0"/>
            <a:t>developing a stepwise approach in selecting actions</a:t>
          </a:r>
        </a:p>
      </dgm:t>
    </dgm:pt>
    <dgm:pt modelId="{4D8B5B0D-2C60-48B6-BB6A-3858D34E3470}" type="parTrans" cxnId="{F4BCA219-91FA-412E-BF22-41AF603E7EF5}">
      <dgm:prSet/>
      <dgm:spPr/>
      <dgm:t>
        <a:bodyPr/>
        <a:lstStyle/>
        <a:p>
          <a:endParaRPr lang="en-US" sz="1000"/>
        </a:p>
      </dgm:t>
    </dgm:pt>
    <dgm:pt modelId="{72B75B38-4E05-486A-8D7E-902BFD9C5099}" type="sibTrans" cxnId="{F4BCA219-91FA-412E-BF22-41AF603E7EF5}">
      <dgm:prSet/>
      <dgm:spPr/>
      <dgm:t>
        <a:bodyPr/>
        <a:lstStyle/>
        <a:p>
          <a:endParaRPr lang="en-US" sz="1000"/>
        </a:p>
      </dgm:t>
    </dgm:pt>
    <dgm:pt modelId="{B1E0E672-CEAA-42F3-B73A-DCE15180BC10}">
      <dgm:prSet custT="1"/>
      <dgm:spPr/>
      <dgm:t>
        <a:bodyPr/>
        <a:lstStyle/>
        <a:p>
          <a:pPr algn="l"/>
          <a:r>
            <a:rPr lang="en-US" sz="1000" b="1" dirty="0"/>
            <a:t>Identification of major sources and pathways of marine litter</a:t>
          </a:r>
        </a:p>
      </dgm:t>
    </dgm:pt>
    <dgm:pt modelId="{8A547042-977C-4387-AF62-9A2FFBE2B26A}" type="parTrans" cxnId="{14980910-5D2F-4EB2-83A4-561931DFEF50}">
      <dgm:prSet/>
      <dgm:spPr/>
      <dgm:t>
        <a:bodyPr/>
        <a:lstStyle/>
        <a:p>
          <a:endParaRPr lang="en-US" sz="1000"/>
        </a:p>
      </dgm:t>
    </dgm:pt>
    <dgm:pt modelId="{AA2499DF-78DA-46E8-BC66-F56E16367AA9}" type="sibTrans" cxnId="{14980910-5D2F-4EB2-83A4-561931DFEF50}">
      <dgm:prSet/>
      <dgm:spPr/>
      <dgm:t>
        <a:bodyPr/>
        <a:lstStyle/>
        <a:p>
          <a:endParaRPr lang="en-US" sz="1000"/>
        </a:p>
      </dgm:t>
    </dgm:pt>
    <dgm:pt modelId="{F7F74275-7C99-49ED-BDBE-C04BA1A2E566}">
      <dgm:prSet custT="1"/>
      <dgm:spPr/>
      <dgm:t>
        <a:bodyPr/>
        <a:lstStyle/>
        <a:p>
          <a:pPr algn="l"/>
          <a:r>
            <a:rPr lang="en-US" sz="1000" b="1"/>
            <a:t>Build capacity and identify data gaps and research needs</a:t>
          </a:r>
        </a:p>
      </dgm:t>
    </dgm:pt>
    <dgm:pt modelId="{24C9116F-F7E0-4D84-8CF1-0BBC6708483D}" type="parTrans" cxnId="{0E1DA996-B795-4CEC-AD2B-BF49F943B843}">
      <dgm:prSet/>
      <dgm:spPr/>
      <dgm:t>
        <a:bodyPr/>
        <a:lstStyle/>
        <a:p>
          <a:endParaRPr lang="en-US" sz="1000"/>
        </a:p>
      </dgm:t>
    </dgm:pt>
    <dgm:pt modelId="{4D3886A3-10EB-46DD-AFCE-E13EAEA20251}" type="sibTrans" cxnId="{0E1DA996-B795-4CEC-AD2B-BF49F943B843}">
      <dgm:prSet/>
      <dgm:spPr/>
      <dgm:t>
        <a:bodyPr/>
        <a:lstStyle/>
        <a:p>
          <a:endParaRPr lang="en-US" sz="1000"/>
        </a:p>
      </dgm:t>
    </dgm:pt>
    <dgm:pt modelId="{9C478875-A0A4-4784-8C59-5E2431419D46}">
      <dgm:prSet custT="1"/>
      <dgm:spPr/>
      <dgm:t>
        <a:bodyPr/>
        <a:lstStyle/>
        <a:p>
          <a:pPr algn="l"/>
          <a:r>
            <a:rPr lang="en-CA" sz="1000" b="1"/>
            <a:t>Develop criteria for setting actions</a:t>
          </a:r>
          <a:endParaRPr lang="en-US" sz="1000" b="1"/>
        </a:p>
      </dgm:t>
    </dgm:pt>
    <dgm:pt modelId="{7F2237B3-B175-4C8F-BEFC-69A7B29ED220}" type="parTrans" cxnId="{78FBCD24-040A-4F73-A961-CB05DC3A49F4}">
      <dgm:prSet/>
      <dgm:spPr/>
      <dgm:t>
        <a:bodyPr/>
        <a:lstStyle/>
        <a:p>
          <a:endParaRPr lang="en-US" sz="1000"/>
        </a:p>
      </dgm:t>
    </dgm:pt>
    <dgm:pt modelId="{C0C8642B-351E-4E7D-BA07-27F7E29FE1C9}" type="sibTrans" cxnId="{78FBCD24-040A-4F73-A961-CB05DC3A49F4}">
      <dgm:prSet/>
      <dgm:spPr/>
      <dgm:t>
        <a:bodyPr/>
        <a:lstStyle/>
        <a:p>
          <a:endParaRPr lang="en-US" sz="1000"/>
        </a:p>
      </dgm:t>
    </dgm:pt>
    <dgm:pt modelId="{4D32B3AC-694C-4CCD-BCFA-350FC362B477}">
      <dgm:prSet custT="1"/>
      <dgm:spPr/>
      <dgm:t>
        <a:bodyPr/>
        <a:lstStyle/>
        <a:p>
          <a:pPr algn="l"/>
          <a:r>
            <a:rPr lang="en-US" sz="1000" b="1"/>
            <a:t>Identify stakeholder engagement</a:t>
          </a:r>
        </a:p>
      </dgm:t>
    </dgm:pt>
    <dgm:pt modelId="{38CF567D-4AB4-45D8-A331-408D6389FCE7}" type="sibTrans" cxnId="{01DDCCBC-228C-4A8E-A6BB-7DFAB48EDAEC}">
      <dgm:prSet/>
      <dgm:spPr/>
      <dgm:t>
        <a:bodyPr/>
        <a:lstStyle/>
        <a:p>
          <a:endParaRPr lang="en-US" sz="1000"/>
        </a:p>
      </dgm:t>
    </dgm:pt>
    <dgm:pt modelId="{AC3F5A38-E794-45DF-9C7F-19C67E6E7B01}" type="parTrans" cxnId="{01DDCCBC-228C-4A8E-A6BB-7DFAB48EDAEC}">
      <dgm:prSet/>
      <dgm:spPr/>
      <dgm:t>
        <a:bodyPr/>
        <a:lstStyle/>
        <a:p>
          <a:endParaRPr lang="en-US" sz="1000"/>
        </a:p>
      </dgm:t>
    </dgm:pt>
    <dgm:pt modelId="{93A6675C-F5AC-D340-BA90-F532701D9FD3}" type="pres">
      <dgm:prSet presAssocID="{3EC17D0A-191D-46E1-9856-8F90976A256C}" presName="compositeShape" presStyleCnt="0">
        <dgm:presLayoutVars>
          <dgm:chMax val="7"/>
          <dgm:dir/>
          <dgm:resizeHandles val="exact"/>
        </dgm:presLayoutVars>
      </dgm:prSet>
      <dgm:spPr/>
    </dgm:pt>
    <dgm:pt modelId="{4C22CB9C-854E-DB47-838D-883B1FC9D3EB}" type="pres">
      <dgm:prSet presAssocID="{3EC17D0A-191D-46E1-9856-8F90976A256C}" presName="wedge1" presStyleLbl="node1" presStyleIdx="0" presStyleCnt="7"/>
      <dgm:spPr/>
    </dgm:pt>
    <dgm:pt modelId="{4C6E6DC3-B59B-F64B-A892-AB4ED5A271B2}" type="pres">
      <dgm:prSet presAssocID="{3EC17D0A-191D-46E1-9856-8F90976A256C}" presName="dummy1a" presStyleCnt="0"/>
      <dgm:spPr/>
    </dgm:pt>
    <dgm:pt modelId="{C4B847B0-4225-EF47-90CC-870F3A6D986E}" type="pres">
      <dgm:prSet presAssocID="{3EC17D0A-191D-46E1-9856-8F90976A256C}" presName="dummy1b" presStyleCnt="0"/>
      <dgm:spPr/>
    </dgm:pt>
    <dgm:pt modelId="{EE953B64-A74C-A943-AF4A-CFF56549B487}" type="pres">
      <dgm:prSet presAssocID="{3EC17D0A-191D-46E1-9856-8F90976A256C}" presName="wedge1Tx" presStyleLbl="node1" presStyleIdx="0" presStyleCnt="7">
        <dgm:presLayoutVars>
          <dgm:chMax val="0"/>
          <dgm:chPref val="0"/>
          <dgm:bulletEnabled val="1"/>
        </dgm:presLayoutVars>
      </dgm:prSet>
      <dgm:spPr/>
    </dgm:pt>
    <dgm:pt modelId="{FCD9A119-7DB5-4244-87E9-CADBF9570AFC}" type="pres">
      <dgm:prSet presAssocID="{3EC17D0A-191D-46E1-9856-8F90976A256C}" presName="wedge2" presStyleLbl="node1" presStyleIdx="1" presStyleCnt="7"/>
      <dgm:spPr/>
    </dgm:pt>
    <dgm:pt modelId="{4B1CEDB3-AE70-9744-A23C-922EA9DBDBE4}" type="pres">
      <dgm:prSet presAssocID="{3EC17D0A-191D-46E1-9856-8F90976A256C}" presName="dummy2a" presStyleCnt="0"/>
      <dgm:spPr/>
    </dgm:pt>
    <dgm:pt modelId="{D483CC33-BAD8-604C-A32E-6D171846517E}" type="pres">
      <dgm:prSet presAssocID="{3EC17D0A-191D-46E1-9856-8F90976A256C}" presName="dummy2b" presStyleCnt="0"/>
      <dgm:spPr/>
    </dgm:pt>
    <dgm:pt modelId="{629663A5-91BB-B64C-AF92-1971CDE99274}" type="pres">
      <dgm:prSet presAssocID="{3EC17D0A-191D-46E1-9856-8F90976A256C}" presName="wedge2Tx" presStyleLbl="node1" presStyleIdx="1" presStyleCnt="7">
        <dgm:presLayoutVars>
          <dgm:chMax val="0"/>
          <dgm:chPref val="0"/>
          <dgm:bulletEnabled val="1"/>
        </dgm:presLayoutVars>
      </dgm:prSet>
      <dgm:spPr/>
    </dgm:pt>
    <dgm:pt modelId="{41AD92F7-AEAA-E449-BF2B-5FD40F287608}" type="pres">
      <dgm:prSet presAssocID="{3EC17D0A-191D-46E1-9856-8F90976A256C}" presName="wedge3" presStyleLbl="node1" presStyleIdx="2" presStyleCnt="7"/>
      <dgm:spPr/>
    </dgm:pt>
    <dgm:pt modelId="{E47BDEA9-EABD-2C4C-8D1D-A5D17E35C540}" type="pres">
      <dgm:prSet presAssocID="{3EC17D0A-191D-46E1-9856-8F90976A256C}" presName="dummy3a" presStyleCnt="0"/>
      <dgm:spPr/>
    </dgm:pt>
    <dgm:pt modelId="{B8DA76C4-9742-0843-A674-FFE5614B12B6}" type="pres">
      <dgm:prSet presAssocID="{3EC17D0A-191D-46E1-9856-8F90976A256C}" presName="dummy3b" presStyleCnt="0"/>
      <dgm:spPr/>
    </dgm:pt>
    <dgm:pt modelId="{99BF5B1D-A500-A048-B573-2703F6C390A7}" type="pres">
      <dgm:prSet presAssocID="{3EC17D0A-191D-46E1-9856-8F90976A256C}" presName="wedge3Tx" presStyleLbl="node1" presStyleIdx="2" presStyleCnt="7">
        <dgm:presLayoutVars>
          <dgm:chMax val="0"/>
          <dgm:chPref val="0"/>
          <dgm:bulletEnabled val="1"/>
        </dgm:presLayoutVars>
      </dgm:prSet>
      <dgm:spPr/>
    </dgm:pt>
    <dgm:pt modelId="{BACE213C-1E08-BB48-BD6C-0C5B7A466D0F}" type="pres">
      <dgm:prSet presAssocID="{3EC17D0A-191D-46E1-9856-8F90976A256C}" presName="wedge4" presStyleLbl="node1" presStyleIdx="3" presStyleCnt="7"/>
      <dgm:spPr/>
    </dgm:pt>
    <dgm:pt modelId="{2B1D6A59-6989-3048-A756-C64C0B6A18FE}" type="pres">
      <dgm:prSet presAssocID="{3EC17D0A-191D-46E1-9856-8F90976A256C}" presName="dummy4a" presStyleCnt="0"/>
      <dgm:spPr/>
    </dgm:pt>
    <dgm:pt modelId="{AE7D8799-04CD-3D4B-AC27-7D8FF44BEEB5}" type="pres">
      <dgm:prSet presAssocID="{3EC17D0A-191D-46E1-9856-8F90976A256C}" presName="dummy4b" presStyleCnt="0"/>
      <dgm:spPr/>
    </dgm:pt>
    <dgm:pt modelId="{E79B609A-BECE-C548-9573-06E837DB51A1}" type="pres">
      <dgm:prSet presAssocID="{3EC17D0A-191D-46E1-9856-8F90976A256C}" presName="wedge4Tx" presStyleLbl="node1" presStyleIdx="3" presStyleCnt="7">
        <dgm:presLayoutVars>
          <dgm:chMax val="0"/>
          <dgm:chPref val="0"/>
          <dgm:bulletEnabled val="1"/>
        </dgm:presLayoutVars>
      </dgm:prSet>
      <dgm:spPr/>
    </dgm:pt>
    <dgm:pt modelId="{DF453DB7-9A90-AF48-9C52-77FAB365AEB7}" type="pres">
      <dgm:prSet presAssocID="{3EC17D0A-191D-46E1-9856-8F90976A256C}" presName="wedge5" presStyleLbl="node1" presStyleIdx="4" presStyleCnt="7"/>
      <dgm:spPr/>
    </dgm:pt>
    <dgm:pt modelId="{0294EF68-25F5-6443-BCA1-D118AE6B2D68}" type="pres">
      <dgm:prSet presAssocID="{3EC17D0A-191D-46E1-9856-8F90976A256C}" presName="dummy5a" presStyleCnt="0"/>
      <dgm:spPr/>
    </dgm:pt>
    <dgm:pt modelId="{76860A3D-5F5E-AD44-A6D7-A364FBA2AB60}" type="pres">
      <dgm:prSet presAssocID="{3EC17D0A-191D-46E1-9856-8F90976A256C}" presName="dummy5b" presStyleCnt="0"/>
      <dgm:spPr/>
    </dgm:pt>
    <dgm:pt modelId="{F07401B7-A29F-4F41-A4DB-1FFFB04970B0}" type="pres">
      <dgm:prSet presAssocID="{3EC17D0A-191D-46E1-9856-8F90976A256C}" presName="wedge5Tx" presStyleLbl="node1" presStyleIdx="4" presStyleCnt="7">
        <dgm:presLayoutVars>
          <dgm:chMax val="0"/>
          <dgm:chPref val="0"/>
          <dgm:bulletEnabled val="1"/>
        </dgm:presLayoutVars>
      </dgm:prSet>
      <dgm:spPr/>
    </dgm:pt>
    <dgm:pt modelId="{0B448028-219F-1643-A2CE-3E55F1B00797}" type="pres">
      <dgm:prSet presAssocID="{3EC17D0A-191D-46E1-9856-8F90976A256C}" presName="wedge6" presStyleLbl="node1" presStyleIdx="5" presStyleCnt="7"/>
      <dgm:spPr/>
    </dgm:pt>
    <dgm:pt modelId="{78FF6257-C7F1-C746-BF20-AA9B25B8DDEB}" type="pres">
      <dgm:prSet presAssocID="{3EC17D0A-191D-46E1-9856-8F90976A256C}" presName="dummy6a" presStyleCnt="0"/>
      <dgm:spPr/>
    </dgm:pt>
    <dgm:pt modelId="{01D1BB35-CA45-BE4E-88E9-1B06777B1192}" type="pres">
      <dgm:prSet presAssocID="{3EC17D0A-191D-46E1-9856-8F90976A256C}" presName="dummy6b" presStyleCnt="0"/>
      <dgm:spPr/>
    </dgm:pt>
    <dgm:pt modelId="{F093B568-A98E-F647-B9DB-A646E0846EFE}" type="pres">
      <dgm:prSet presAssocID="{3EC17D0A-191D-46E1-9856-8F90976A256C}" presName="wedge6Tx" presStyleLbl="node1" presStyleIdx="5" presStyleCnt="7">
        <dgm:presLayoutVars>
          <dgm:chMax val="0"/>
          <dgm:chPref val="0"/>
          <dgm:bulletEnabled val="1"/>
        </dgm:presLayoutVars>
      </dgm:prSet>
      <dgm:spPr/>
    </dgm:pt>
    <dgm:pt modelId="{5DC07C4B-79AB-5147-8A84-62DB9040D11E}" type="pres">
      <dgm:prSet presAssocID="{3EC17D0A-191D-46E1-9856-8F90976A256C}" presName="wedge7" presStyleLbl="node1" presStyleIdx="6" presStyleCnt="7"/>
      <dgm:spPr/>
    </dgm:pt>
    <dgm:pt modelId="{84840438-5D1E-DC49-9A72-D6EC17315864}" type="pres">
      <dgm:prSet presAssocID="{3EC17D0A-191D-46E1-9856-8F90976A256C}" presName="dummy7a" presStyleCnt="0"/>
      <dgm:spPr/>
    </dgm:pt>
    <dgm:pt modelId="{F7A06D4C-C831-C447-8CBB-AB33FD6F3249}" type="pres">
      <dgm:prSet presAssocID="{3EC17D0A-191D-46E1-9856-8F90976A256C}" presName="dummy7b" presStyleCnt="0"/>
      <dgm:spPr/>
    </dgm:pt>
    <dgm:pt modelId="{E7275D7D-3BD3-D84E-ADE9-05D0A27DB910}" type="pres">
      <dgm:prSet presAssocID="{3EC17D0A-191D-46E1-9856-8F90976A256C}" presName="wedge7Tx" presStyleLbl="node1" presStyleIdx="6" presStyleCnt="7">
        <dgm:presLayoutVars>
          <dgm:chMax val="0"/>
          <dgm:chPref val="0"/>
          <dgm:bulletEnabled val="1"/>
        </dgm:presLayoutVars>
      </dgm:prSet>
      <dgm:spPr/>
    </dgm:pt>
    <dgm:pt modelId="{5690DA29-A46F-2B4C-BC6C-087414DD4577}" type="pres">
      <dgm:prSet presAssocID="{07167BB3-9C54-4B54-9E3D-DCEE62803358}" presName="arrowWedge1" presStyleLbl="fgSibTrans2D1" presStyleIdx="0" presStyleCnt="7"/>
      <dgm:spPr/>
    </dgm:pt>
    <dgm:pt modelId="{271DF181-5A75-904E-9E6E-FD3D21347A21}" type="pres">
      <dgm:prSet presAssocID="{6429A61C-53C7-44AC-B61B-419E94F18FD2}" presName="arrowWedge2" presStyleLbl="fgSibTrans2D1" presStyleIdx="1" presStyleCnt="7"/>
      <dgm:spPr/>
    </dgm:pt>
    <dgm:pt modelId="{89D777B2-3F48-844F-A262-1F8BAC04B4CF}" type="pres">
      <dgm:prSet presAssocID="{72B75B38-4E05-486A-8D7E-902BFD9C5099}" presName="arrowWedge3" presStyleLbl="fgSibTrans2D1" presStyleIdx="2" presStyleCnt="7"/>
      <dgm:spPr/>
    </dgm:pt>
    <dgm:pt modelId="{5534DCE8-75E2-244F-86BE-7EAF3F3679FF}" type="pres">
      <dgm:prSet presAssocID="{AA2499DF-78DA-46E8-BC66-F56E16367AA9}" presName="arrowWedge4" presStyleLbl="fgSibTrans2D1" presStyleIdx="3" presStyleCnt="7"/>
      <dgm:spPr/>
    </dgm:pt>
    <dgm:pt modelId="{0795517F-C2DC-6049-B2AA-763932070BB1}" type="pres">
      <dgm:prSet presAssocID="{4D3886A3-10EB-46DD-AFCE-E13EAEA20251}" presName="arrowWedge5" presStyleLbl="fgSibTrans2D1" presStyleIdx="4" presStyleCnt="7"/>
      <dgm:spPr/>
    </dgm:pt>
    <dgm:pt modelId="{53BA8779-92B4-464C-931B-DCE49EA2998F}" type="pres">
      <dgm:prSet presAssocID="{C0C8642B-351E-4E7D-BA07-27F7E29FE1C9}" presName="arrowWedge6" presStyleLbl="fgSibTrans2D1" presStyleIdx="5" presStyleCnt="7"/>
      <dgm:spPr/>
    </dgm:pt>
    <dgm:pt modelId="{F1BC463B-E577-3443-899D-164DB529A720}" type="pres">
      <dgm:prSet presAssocID="{38CF567D-4AB4-45D8-A331-408D6389FCE7}" presName="arrowWedge7" presStyleLbl="fgSibTrans2D1" presStyleIdx="6" presStyleCnt="7"/>
      <dgm:spPr/>
    </dgm:pt>
  </dgm:ptLst>
  <dgm:cxnLst>
    <dgm:cxn modelId="{14980910-5D2F-4EB2-83A4-561931DFEF50}" srcId="{3EC17D0A-191D-46E1-9856-8F90976A256C}" destId="{B1E0E672-CEAA-42F3-B73A-DCE15180BC10}" srcOrd="3" destOrd="0" parTransId="{8A547042-977C-4387-AF62-9A2FFBE2B26A}" sibTransId="{AA2499DF-78DA-46E8-BC66-F56E16367AA9}"/>
    <dgm:cxn modelId="{F4BCA219-91FA-412E-BF22-41AF603E7EF5}" srcId="{3EC17D0A-191D-46E1-9856-8F90976A256C}" destId="{F34AC3A4-9228-4BE5-A89B-F6531C59C3B2}" srcOrd="2" destOrd="0" parTransId="{4D8B5B0D-2C60-48B6-BB6A-3858D34E3470}" sibTransId="{72B75B38-4E05-486A-8D7E-902BFD9C5099}"/>
    <dgm:cxn modelId="{16BE101F-A419-DD43-A647-1BD6FDC9003F}" type="presOf" srcId="{3445B2DD-25B5-409A-B56A-8DBE2EE47C59}" destId="{629663A5-91BB-B64C-AF92-1971CDE99274}" srcOrd="1" destOrd="0" presId="urn:microsoft.com/office/officeart/2005/8/layout/cycle8"/>
    <dgm:cxn modelId="{71E33424-D9DA-FE4F-B0EC-8153C0BFC963}" type="presOf" srcId="{9C478875-A0A4-4784-8C59-5E2431419D46}" destId="{0B448028-219F-1643-A2CE-3E55F1B00797}" srcOrd="0" destOrd="0" presId="urn:microsoft.com/office/officeart/2005/8/layout/cycle8"/>
    <dgm:cxn modelId="{78FBCD24-040A-4F73-A961-CB05DC3A49F4}" srcId="{3EC17D0A-191D-46E1-9856-8F90976A256C}" destId="{9C478875-A0A4-4784-8C59-5E2431419D46}" srcOrd="5" destOrd="0" parTransId="{7F2237B3-B175-4C8F-BEFC-69A7B29ED220}" sibTransId="{C0C8642B-351E-4E7D-BA07-27F7E29FE1C9}"/>
    <dgm:cxn modelId="{027AB248-2586-DD48-ACEE-46496B923523}" type="presOf" srcId="{9C478875-A0A4-4784-8C59-5E2431419D46}" destId="{F093B568-A98E-F647-B9DB-A646E0846EFE}" srcOrd="1" destOrd="0" presId="urn:microsoft.com/office/officeart/2005/8/layout/cycle8"/>
    <dgm:cxn modelId="{246BB054-61F6-4BB2-BFBC-D97F24EF4B4E}" srcId="{3EC17D0A-191D-46E1-9856-8F90976A256C}" destId="{38647030-1919-4A0F-8B5A-53A71F48F6D6}" srcOrd="0" destOrd="0" parTransId="{0688A40B-F384-49CD-99DB-AE47A7D96CC1}" sibTransId="{07167BB3-9C54-4B54-9E3D-DCEE62803358}"/>
    <dgm:cxn modelId="{6E1EA961-264C-E448-AAE5-0A9A70B608E4}" type="presOf" srcId="{4D32B3AC-694C-4CCD-BCFA-350FC362B477}" destId="{E7275D7D-3BD3-D84E-ADE9-05D0A27DB910}" srcOrd="1" destOrd="0" presId="urn:microsoft.com/office/officeart/2005/8/layout/cycle8"/>
    <dgm:cxn modelId="{F2975371-9830-C94E-90AD-33086C7644DD}" type="presOf" srcId="{B1E0E672-CEAA-42F3-B73A-DCE15180BC10}" destId="{BACE213C-1E08-BB48-BD6C-0C5B7A466D0F}" srcOrd="0" destOrd="0" presId="urn:microsoft.com/office/officeart/2005/8/layout/cycle8"/>
    <dgm:cxn modelId="{62A78F72-9A97-41DC-BC36-6A6E447D3573}" srcId="{3EC17D0A-191D-46E1-9856-8F90976A256C}" destId="{3445B2DD-25B5-409A-B56A-8DBE2EE47C59}" srcOrd="1" destOrd="0" parTransId="{7F341686-F15A-4282-9A13-F73AF5DA9B41}" sibTransId="{6429A61C-53C7-44AC-B61B-419E94F18FD2}"/>
    <dgm:cxn modelId="{D868F579-F8BA-0443-918D-0CDF513F59C3}" type="presOf" srcId="{3EC17D0A-191D-46E1-9856-8F90976A256C}" destId="{93A6675C-F5AC-D340-BA90-F532701D9FD3}" srcOrd="0" destOrd="0" presId="urn:microsoft.com/office/officeart/2005/8/layout/cycle8"/>
    <dgm:cxn modelId="{BAAE1785-AD85-9249-9F50-5B4425A1C0E6}" type="presOf" srcId="{38647030-1919-4A0F-8B5A-53A71F48F6D6}" destId="{4C22CB9C-854E-DB47-838D-883B1FC9D3EB}" srcOrd="0" destOrd="0" presId="urn:microsoft.com/office/officeart/2005/8/layout/cycle8"/>
    <dgm:cxn modelId="{42672D86-C7B8-0F42-9224-7DC4E941EDE0}" type="presOf" srcId="{F7F74275-7C99-49ED-BDBE-C04BA1A2E566}" destId="{DF453DB7-9A90-AF48-9C52-77FAB365AEB7}" srcOrd="0" destOrd="0" presId="urn:microsoft.com/office/officeart/2005/8/layout/cycle8"/>
    <dgm:cxn modelId="{DDFB7992-5741-1640-9D8D-E2E6DFB2C079}" type="presOf" srcId="{3445B2DD-25B5-409A-B56A-8DBE2EE47C59}" destId="{FCD9A119-7DB5-4244-87E9-CADBF9570AFC}" srcOrd="0" destOrd="0" presId="urn:microsoft.com/office/officeart/2005/8/layout/cycle8"/>
    <dgm:cxn modelId="{0E1DA996-B795-4CEC-AD2B-BF49F943B843}" srcId="{3EC17D0A-191D-46E1-9856-8F90976A256C}" destId="{F7F74275-7C99-49ED-BDBE-C04BA1A2E566}" srcOrd="4" destOrd="0" parTransId="{24C9116F-F7E0-4D84-8CF1-0BBC6708483D}" sibTransId="{4D3886A3-10EB-46DD-AFCE-E13EAEA20251}"/>
    <dgm:cxn modelId="{80FEB897-9ED5-C546-8770-58BAF8975E12}" type="presOf" srcId="{F7F74275-7C99-49ED-BDBE-C04BA1A2E566}" destId="{F07401B7-A29F-4F41-A4DB-1FFFB04970B0}" srcOrd="1" destOrd="0" presId="urn:microsoft.com/office/officeart/2005/8/layout/cycle8"/>
    <dgm:cxn modelId="{F6C1DDA0-263F-F748-9391-7B7B5634BCA6}" type="presOf" srcId="{4D32B3AC-694C-4CCD-BCFA-350FC362B477}" destId="{5DC07C4B-79AB-5147-8A84-62DB9040D11E}" srcOrd="0" destOrd="0" presId="urn:microsoft.com/office/officeart/2005/8/layout/cycle8"/>
    <dgm:cxn modelId="{E92B24A5-B878-BE47-850A-7D104E6E8762}" type="presOf" srcId="{F34AC3A4-9228-4BE5-A89B-F6531C59C3B2}" destId="{99BF5B1D-A500-A048-B573-2703F6C390A7}" srcOrd="1" destOrd="0" presId="urn:microsoft.com/office/officeart/2005/8/layout/cycle8"/>
    <dgm:cxn modelId="{01DDCCBC-228C-4A8E-A6BB-7DFAB48EDAEC}" srcId="{3EC17D0A-191D-46E1-9856-8F90976A256C}" destId="{4D32B3AC-694C-4CCD-BCFA-350FC362B477}" srcOrd="6" destOrd="0" parTransId="{AC3F5A38-E794-45DF-9C7F-19C67E6E7B01}" sibTransId="{38CF567D-4AB4-45D8-A331-408D6389FCE7}"/>
    <dgm:cxn modelId="{D6CEE0EB-F1C8-0F4E-8D9B-AAC3701C48D2}" type="presOf" srcId="{F34AC3A4-9228-4BE5-A89B-F6531C59C3B2}" destId="{41AD92F7-AEAA-E449-BF2B-5FD40F287608}" srcOrd="0" destOrd="0" presId="urn:microsoft.com/office/officeart/2005/8/layout/cycle8"/>
    <dgm:cxn modelId="{E43E0EEE-5930-5C49-BF32-742590E317B2}" type="presOf" srcId="{B1E0E672-CEAA-42F3-B73A-DCE15180BC10}" destId="{E79B609A-BECE-C548-9573-06E837DB51A1}" srcOrd="1" destOrd="0" presId="urn:microsoft.com/office/officeart/2005/8/layout/cycle8"/>
    <dgm:cxn modelId="{BC11CFF4-28E6-144C-93EE-C5194E189A65}" type="presOf" srcId="{38647030-1919-4A0F-8B5A-53A71F48F6D6}" destId="{EE953B64-A74C-A943-AF4A-CFF56549B487}" srcOrd="1" destOrd="0" presId="urn:microsoft.com/office/officeart/2005/8/layout/cycle8"/>
    <dgm:cxn modelId="{3234B362-1EA0-9D46-8F99-068E02F6D622}" type="presParOf" srcId="{93A6675C-F5AC-D340-BA90-F532701D9FD3}" destId="{4C22CB9C-854E-DB47-838D-883B1FC9D3EB}" srcOrd="0" destOrd="0" presId="urn:microsoft.com/office/officeart/2005/8/layout/cycle8"/>
    <dgm:cxn modelId="{003B44B7-CF5B-6B47-95D7-86A53591349D}" type="presParOf" srcId="{93A6675C-F5AC-D340-BA90-F532701D9FD3}" destId="{4C6E6DC3-B59B-F64B-A892-AB4ED5A271B2}" srcOrd="1" destOrd="0" presId="urn:microsoft.com/office/officeart/2005/8/layout/cycle8"/>
    <dgm:cxn modelId="{CD92A8D2-99C4-F146-BA9E-A3E6F637102E}" type="presParOf" srcId="{93A6675C-F5AC-D340-BA90-F532701D9FD3}" destId="{C4B847B0-4225-EF47-90CC-870F3A6D986E}" srcOrd="2" destOrd="0" presId="urn:microsoft.com/office/officeart/2005/8/layout/cycle8"/>
    <dgm:cxn modelId="{F0941538-E12C-B547-858B-1D6A764718F1}" type="presParOf" srcId="{93A6675C-F5AC-D340-BA90-F532701D9FD3}" destId="{EE953B64-A74C-A943-AF4A-CFF56549B487}" srcOrd="3" destOrd="0" presId="urn:microsoft.com/office/officeart/2005/8/layout/cycle8"/>
    <dgm:cxn modelId="{E543B298-BEAC-534A-A3EE-8BB5B84B1873}" type="presParOf" srcId="{93A6675C-F5AC-D340-BA90-F532701D9FD3}" destId="{FCD9A119-7DB5-4244-87E9-CADBF9570AFC}" srcOrd="4" destOrd="0" presId="urn:microsoft.com/office/officeart/2005/8/layout/cycle8"/>
    <dgm:cxn modelId="{D0019A5D-8FD2-C443-8D67-8FCCCA982507}" type="presParOf" srcId="{93A6675C-F5AC-D340-BA90-F532701D9FD3}" destId="{4B1CEDB3-AE70-9744-A23C-922EA9DBDBE4}" srcOrd="5" destOrd="0" presId="urn:microsoft.com/office/officeart/2005/8/layout/cycle8"/>
    <dgm:cxn modelId="{93B525F7-7FA0-FE4B-B9CA-9C17FE413011}" type="presParOf" srcId="{93A6675C-F5AC-D340-BA90-F532701D9FD3}" destId="{D483CC33-BAD8-604C-A32E-6D171846517E}" srcOrd="6" destOrd="0" presId="urn:microsoft.com/office/officeart/2005/8/layout/cycle8"/>
    <dgm:cxn modelId="{350B678E-A285-304D-8859-3749EE45F7FD}" type="presParOf" srcId="{93A6675C-F5AC-D340-BA90-F532701D9FD3}" destId="{629663A5-91BB-B64C-AF92-1971CDE99274}" srcOrd="7" destOrd="0" presId="urn:microsoft.com/office/officeart/2005/8/layout/cycle8"/>
    <dgm:cxn modelId="{6312827B-E35F-9D4E-B178-6A9C8E0BD4DB}" type="presParOf" srcId="{93A6675C-F5AC-D340-BA90-F532701D9FD3}" destId="{41AD92F7-AEAA-E449-BF2B-5FD40F287608}" srcOrd="8" destOrd="0" presId="urn:microsoft.com/office/officeart/2005/8/layout/cycle8"/>
    <dgm:cxn modelId="{D0162E34-57D2-8E45-A2DA-8628E7230391}" type="presParOf" srcId="{93A6675C-F5AC-D340-BA90-F532701D9FD3}" destId="{E47BDEA9-EABD-2C4C-8D1D-A5D17E35C540}" srcOrd="9" destOrd="0" presId="urn:microsoft.com/office/officeart/2005/8/layout/cycle8"/>
    <dgm:cxn modelId="{C6D5C031-3195-5641-AEA9-148DB1D2F75F}" type="presParOf" srcId="{93A6675C-F5AC-D340-BA90-F532701D9FD3}" destId="{B8DA76C4-9742-0843-A674-FFE5614B12B6}" srcOrd="10" destOrd="0" presId="urn:microsoft.com/office/officeart/2005/8/layout/cycle8"/>
    <dgm:cxn modelId="{2D881EA8-631E-7542-AE17-DD50EBF43DD4}" type="presParOf" srcId="{93A6675C-F5AC-D340-BA90-F532701D9FD3}" destId="{99BF5B1D-A500-A048-B573-2703F6C390A7}" srcOrd="11" destOrd="0" presId="urn:microsoft.com/office/officeart/2005/8/layout/cycle8"/>
    <dgm:cxn modelId="{38E3D84C-8C3C-BA49-B898-7D035FC40D50}" type="presParOf" srcId="{93A6675C-F5AC-D340-BA90-F532701D9FD3}" destId="{BACE213C-1E08-BB48-BD6C-0C5B7A466D0F}" srcOrd="12" destOrd="0" presId="urn:microsoft.com/office/officeart/2005/8/layout/cycle8"/>
    <dgm:cxn modelId="{AB08164E-0705-4A46-B216-D8D9E358614E}" type="presParOf" srcId="{93A6675C-F5AC-D340-BA90-F532701D9FD3}" destId="{2B1D6A59-6989-3048-A756-C64C0B6A18FE}" srcOrd="13" destOrd="0" presId="urn:microsoft.com/office/officeart/2005/8/layout/cycle8"/>
    <dgm:cxn modelId="{BFC56114-C54E-3643-8306-DDDC16C647C5}" type="presParOf" srcId="{93A6675C-F5AC-D340-BA90-F532701D9FD3}" destId="{AE7D8799-04CD-3D4B-AC27-7D8FF44BEEB5}" srcOrd="14" destOrd="0" presId="urn:microsoft.com/office/officeart/2005/8/layout/cycle8"/>
    <dgm:cxn modelId="{9B25C7F1-FE0D-F541-AC11-71E75D6DD087}" type="presParOf" srcId="{93A6675C-F5AC-D340-BA90-F532701D9FD3}" destId="{E79B609A-BECE-C548-9573-06E837DB51A1}" srcOrd="15" destOrd="0" presId="urn:microsoft.com/office/officeart/2005/8/layout/cycle8"/>
    <dgm:cxn modelId="{21511268-361A-0E4A-8E2F-61E1D806092B}" type="presParOf" srcId="{93A6675C-F5AC-D340-BA90-F532701D9FD3}" destId="{DF453DB7-9A90-AF48-9C52-77FAB365AEB7}" srcOrd="16" destOrd="0" presId="urn:microsoft.com/office/officeart/2005/8/layout/cycle8"/>
    <dgm:cxn modelId="{06571724-EAB8-894E-A64E-1C218E5E320C}" type="presParOf" srcId="{93A6675C-F5AC-D340-BA90-F532701D9FD3}" destId="{0294EF68-25F5-6443-BCA1-D118AE6B2D68}" srcOrd="17" destOrd="0" presId="urn:microsoft.com/office/officeart/2005/8/layout/cycle8"/>
    <dgm:cxn modelId="{048B33A9-A9BE-8343-B3BC-17C782661022}" type="presParOf" srcId="{93A6675C-F5AC-D340-BA90-F532701D9FD3}" destId="{76860A3D-5F5E-AD44-A6D7-A364FBA2AB60}" srcOrd="18" destOrd="0" presId="urn:microsoft.com/office/officeart/2005/8/layout/cycle8"/>
    <dgm:cxn modelId="{906659F4-D3D1-1E40-B9E3-9450EA8FEF29}" type="presParOf" srcId="{93A6675C-F5AC-D340-BA90-F532701D9FD3}" destId="{F07401B7-A29F-4F41-A4DB-1FFFB04970B0}" srcOrd="19" destOrd="0" presId="urn:microsoft.com/office/officeart/2005/8/layout/cycle8"/>
    <dgm:cxn modelId="{5EC6D06D-F8F8-D841-AE27-1BCE0469E947}" type="presParOf" srcId="{93A6675C-F5AC-D340-BA90-F532701D9FD3}" destId="{0B448028-219F-1643-A2CE-3E55F1B00797}" srcOrd="20" destOrd="0" presId="urn:microsoft.com/office/officeart/2005/8/layout/cycle8"/>
    <dgm:cxn modelId="{B18B7E03-3ADE-4043-A3FF-A06160E05D86}" type="presParOf" srcId="{93A6675C-F5AC-D340-BA90-F532701D9FD3}" destId="{78FF6257-C7F1-C746-BF20-AA9B25B8DDEB}" srcOrd="21" destOrd="0" presId="urn:microsoft.com/office/officeart/2005/8/layout/cycle8"/>
    <dgm:cxn modelId="{AE416D24-D303-F649-BF20-E7FC6008CE46}" type="presParOf" srcId="{93A6675C-F5AC-D340-BA90-F532701D9FD3}" destId="{01D1BB35-CA45-BE4E-88E9-1B06777B1192}" srcOrd="22" destOrd="0" presId="urn:microsoft.com/office/officeart/2005/8/layout/cycle8"/>
    <dgm:cxn modelId="{2E5EBA03-31E5-6240-B176-8223AF4AA2A6}" type="presParOf" srcId="{93A6675C-F5AC-D340-BA90-F532701D9FD3}" destId="{F093B568-A98E-F647-B9DB-A646E0846EFE}" srcOrd="23" destOrd="0" presId="urn:microsoft.com/office/officeart/2005/8/layout/cycle8"/>
    <dgm:cxn modelId="{CFB53280-ED50-F242-B26A-6035AE23E6CD}" type="presParOf" srcId="{93A6675C-F5AC-D340-BA90-F532701D9FD3}" destId="{5DC07C4B-79AB-5147-8A84-62DB9040D11E}" srcOrd="24" destOrd="0" presId="urn:microsoft.com/office/officeart/2005/8/layout/cycle8"/>
    <dgm:cxn modelId="{CAC1D8C9-DA3F-9A41-A9FA-7C9ADF5100F8}" type="presParOf" srcId="{93A6675C-F5AC-D340-BA90-F532701D9FD3}" destId="{84840438-5D1E-DC49-9A72-D6EC17315864}" srcOrd="25" destOrd="0" presId="urn:microsoft.com/office/officeart/2005/8/layout/cycle8"/>
    <dgm:cxn modelId="{48DC17B1-9F4B-3043-9F08-58A1834F7B0B}" type="presParOf" srcId="{93A6675C-F5AC-D340-BA90-F532701D9FD3}" destId="{F7A06D4C-C831-C447-8CBB-AB33FD6F3249}" srcOrd="26" destOrd="0" presId="urn:microsoft.com/office/officeart/2005/8/layout/cycle8"/>
    <dgm:cxn modelId="{EB093657-DBF7-B742-98B3-1339214431CB}" type="presParOf" srcId="{93A6675C-F5AC-D340-BA90-F532701D9FD3}" destId="{E7275D7D-3BD3-D84E-ADE9-05D0A27DB910}" srcOrd="27" destOrd="0" presId="urn:microsoft.com/office/officeart/2005/8/layout/cycle8"/>
    <dgm:cxn modelId="{B5C73148-B5C7-A94E-B085-2345541C1409}" type="presParOf" srcId="{93A6675C-F5AC-D340-BA90-F532701D9FD3}" destId="{5690DA29-A46F-2B4C-BC6C-087414DD4577}" srcOrd="28" destOrd="0" presId="urn:microsoft.com/office/officeart/2005/8/layout/cycle8"/>
    <dgm:cxn modelId="{D5CD9537-DB03-184D-ACE7-F0091D8CFCF3}" type="presParOf" srcId="{93A6675C-F5AC-D340-BA90-F532701D9FD3}" destId="{271DF181-5A75-904E-9E6E-FD3D21347A21}" srcOrd="29" destOrd="0" presId="urn:microsoft.com/office/officeart/2005/8/layout/cycle8"/>
    <dgm:cxn modelId="{820DF167-0E04-5544-9A9D-FF1B824C2C9E}" type="presParOf" srcId="{93A6675C-F5AC-D340-BA90-F532701D9FD3}" destId="{89D777B2-3F48-844F-A262-1F8BAC04B4CF}" srcOrd="30" destOrd="0" presId="urn:microsoft.com/office/officeart/2005/8/layout/cycle8"/>
    <dgm:cxn modelId="{66C91C4F-FA61-8D46-973F-4F477B20C4FC}" type="presParOf" srcId="{93A6675C-F5AC-D340-BA90-F532701D9FD3}" destId="{5534DCE8-75E2-244F-86BE-7EAF3F3679FF}" srcOrd="31" destOrd="0" presId="urn:microsoft.com/office/officeart/2005/8/layout/cycle8"/>
    <dgm:cxn modelId="{9E43BC0D-F9AF-C646-933A-CC55CB4749B2}" type="presParOf" srcId="{93A6675C-F5AC-D340-BA90-F532701D9FD3}" destId="{0795517F-C2DC-6049-B2AA-763932070BB1}" srcOrd="32" destOrd="0" presId="urn:microsoft.com/office/officeart/2005/8/layout/cycle8"/>
    <dgm:cxn modelId="{BC23BCF4-F94F-E74D-997A-3CE20631E3A4}" type="presParOf" srcId="{93A6675C-F5AC-D340-BA90-F532701D9FD3}" destId="{53BA8779-92B4-464C-931B-DCE49EA2998F}" srcOrd="33" destOrd="0" presId="urn:microsoft.com/office/officeart/2005/8/layout/cycle8"/>
    <dgm:cxn modelId="{C2E13427-A4C6-1548-BA87-369420955F5D}" type="presParOf" srcId="{93A6675C-F5AC-D340-BA90-F532701D9FD3}" destId="{F1BC463B-E577-3443-899D-164DB529A720}" srcOrd="3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2CB9C-854E-DB47-838D-883B1FC9D3EB}">
      <dsp:nvSpPr>
        <dsp:cNvPr id="0" name=""/>
        <dsp:cNvSpPr/>
      </dsp:nvSpPr>
      <dsp:spPr>
        <a:xfrm>
          <a:off x="955833" y="290512"/>
          <a:ext cx="4000500" cy="4000500"/>
        </a:xfrm>
        <a:prstGeom prst="pie">
          <a:avLst>
            <a:gd name="adj1" fmla="val 16200000"/>
            <a:gd name="adj2" fmla="val 19285716"/>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b="1" kern="1200"/>
            <a:t>Compile and disseminate information</a:t>
          </a:r>
        </a:p>
      </dsp:txBody>
      <dsp:txXfrm>
        <a:off x="3057525" y="661987"/>
        <a:ext cx="952500" cy="762000"/>
      </dsp:txXfrm>
    </dsp:sp>
    <dsp:sp modelId="{FCD9A119-7DB5-4244-87E9-CADBF9570AFC}">
      <dsp:nvSpPr>
        <dsp:cNvPr id="0" name=""/>
        <dsp:cNvSpPr/>
      </dsp:nvSpPr>
      <dsp:spPr>
        <a:xfrm>
          <a:off x="1007268" y="354806"/>
          <a:ext cx="4000500" cy="4000500"/>
        </a:xfrm>
        <a:prstGeom prst="pie">
          <a:avLst>
            <a:gd name="adj1" fmla="val 19285716"/>
            <a:gd name="adj2" fmla="val 771428"/>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b="1" kern="1200"/>
            <a:t>Take into account commonly accepted principles and approaches </a:t>
          </a:r>
        </a:p>
      </dsp:txBody>
      <dsp:txXfrm>
        <a:off x="3724275" y="1804987"/>
        <a:ext cx="1095375" cy="666750"/>
      </dsp:txXfrm>
    </dsp:sp>
    <dsp:sp modelId="{41AD92F7-AEAA-E449-BF2B-5FD40F287608}">
      <dsp:nvSpPr>
        <dsp:cNvPr id="0" name=""/>
        <dsp:cNvSpPr/>
      </dsp:nvSpPr>
      <dsp:spPr>
        <a:xfrm>
          <a:off x="988695" y="435768"/>
          <a:ext cx="4000500" cy="4000500"/>
        </a:xfrm>
        <a:prstGeom prst="pie">
          <a:avLst>
            <a:gd name="adj1" fmla="val 771428"/>
            <a:gd name="adj2" fmla="val 3857143"/>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CA" sz="1000" b="1" kern="1200" dirty="0"/>
            <a:t>Themes for guidance in </a:t>
          </a:r>
          <a:r>
            <a:rPr lang="en-US" sz="1000" b="1" kern="1200" dirty="0"/>
            <a:t>developing a stepwise approach in selecting actions</a:t>
          </a:r>
        </a:p>
      </dsp:txBody>
      <dsp:txXfrm>
        <a:off x="3557587" y="2805112"/>
        <a:ext cx="952500" cy="738187"/>
      </dsp:txXfrm>
    </dsp:sp>
    <dsp:sp modelId="{BACE213C-1E08-BB48-BD6C-0C5B7A466D0F}">
      <dsp:nvSpPr>
        <dsp:cNvPr id="0" name=""/>
        <dsp:cNvSpPr/>
      </dsp:nvSpPr>
      <dsp:spPr>
        <a:xfrm>
          <a:off x="914400" y="471487"/>
          <a:ext cx="4000500" cy="4000500"/>
        </a:xfrm>
        <a:prstGeom prst="pie">
          <a:avLst>
            <a:gd name="adj1" fmla="val 3857226"/>
            <a:gd name="adj2" fmla="val 6942858"/>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b="1" kern="1200" dirty="0"/>
            <a:t>Identification of major sources and pathways of marine litter</a:t>
          </a:r>
        </a:p>
      </dsp:txBody>
      <dsp:txXfrm>
        <a:off x="2450306" y="3614737"/>
        <a:ext cx="928687" cy="666750"/>
      </dsp:txXfrm>
    </dsp:sp>
    <dsp:sp modelId="{DF453DB7-9A90-AF48-9C52-77FAB365AEB7}">
      <dsp:nvSpPr>
        <dsp:cNvPr id="0" name=""/>
        <dsp:cNvSpPr/>
      </dsp:nvSpPr>
      <dsp:spPr>
        <a:xfrm>
          <a:off x="840105" y="435768"/>
          <a:ext cx="4000500" cy="4000500"/>
        </a:xfrm>
        <a:prstGeom prst="pie">
          <a:avLst>
            <a:gd name="adj1" fmla="val 6942858"/>
            <a:gd name="adj2" fmla="val 10028574"/>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b="1" kern="1200"/>
            <a:t>Build capacity and identify data gaps and research needs</a:t>
          </a:r>
        </a:p>
      </dsp:txBody>
      <dsp:txXfrm>
        <a:off x="1319212" y="2805112"/>
        <a:ext cx="952500" cy="738187"/>
      </dsp:txXfrm>
    </dsp:sp>
    <dsp:sp modelId="{0B448028-219F-1643-A2CE-3E55F1B00797}">
      <dsp:nvSpPr>
        <dsp:cNvPr id="0" name=""/>
        <dsp:cNvSpPr/>
      </dsp:nvSpPr>
      <dsp:spPr>
        <a:xfrm>
          <a:off x="821531" y="354806"/>
          <a:ext cx="4000500" cy="4000500"/>
        </a:xfrm>
        <a:prstGeom prst="pie">
          <a:avLst>
            <a:gd name="adj1" fmla="val 10028574"/>
            <a:gd name="adj2" fmla="val 13114284"/>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CA" sz="1000" b="1" kern="1200"/>
            <a:t>Develop criteria for setting actions</a:t>
          </a:r>
          <a:endParaRPr lang="en-US" sz="1000" b="1" kern="1200"/>
        </a:p>
      </dsp:txBody>
      <dsp:txXfrm>
        <a:off x="1009650" y="1804987"/>
        <a:ext cx="1095375" cy="666750"/>
      </dsp:txXfrm>
    </dsp:sp>
    <dsp:sp modelId="{5DC07C4B-79AB-5147-8A84-62DB9040D11E}">
      <dsp:nvSpPr>
        <dsp:cNvPr id="0" name=""/>
        <dsp:cNvSpPr/>
      </dsp:nvSpPr>
      <dsp:spPr>
        <a:xfrm>
          <a:off x="872966" y="290512"/>
          <a:ext cx="4000500" cy="4000500"/>
        </a:xfrm>
        <a:prstGeom prst="pie">
          <a:avLst>
            <a:gd name="adj1" fmla="val 13114284"/>
            <a:gd name="adj2" fmla="val 1620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b="1" kern="1200"/>
            <a:t>Identify stakeholder engagement</a:t>
          </a:r>
        </a:p>
      </dsp:txBody>
      <dsp:txXfrm>
        <a:off x="1819275" y="661987"/>
        <a:ext cx="952500" cy="762000"/>
      </dsp:txXfrm>
    </dsp:sp>
    <dsp:sp modelId="{5690DA29-A46F-2B4C-BC6C-087414DD4577}">
      <dsp:nvSpPr>
        <dsp:cNvPr id="0" name=""/>
        <dsp:cNvSpPr/>
      </dsp:nvSpPr>
      <dsp:spPr>
        <a:xfrm>
          <a:off x="707984" y="42862"/>
          <a:ext cx="4495800" cy="4495800"/>
        </a:xfrm>
        <a:prstGeom prst="circularArrow">
          <a:avLst>
            <a:gd name="adj1" fmla="val 5085"/>
            <a:gd name="adj2" fmla="val 327528"/>
            <a:gd name="adj3" fmla="val 18957827"/>
            <a:gd name="adj4" fmla="val 16200343"/>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71DF181-5A75-904E-9E6E-FD3D21347A21}">
      <dsp:nvSpPr>
        <dsp:cNvPr id="0" name=""/>
        <dsp:cNvSpPr/>
      </dsp:nvSpPr>
      <dsp:spPr>
        <a:xfrm>
          <a:off x="759742" y="107440"/>
          <a:ext cx="4495800" cy="4495800"/>
        </a:xfrm>
        <a:prstGeom prst="circularArrow">
          <a:avLst>
            <a:gd name="adj1" fmla="val 5085"/>
            <a:gd name="adj2" fmla="val 327528"/>
            <a:gd name="adj3" fmla="val 443744"/>
            <a:gd name="adj4" fmla="val 19285776"/>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9D777B2-3F48-844F-A262-1F8BAC04B4CF}">
      <dsp:nvSpPr>
        <dsp:cNvPr id="0" name=""/>
        <dsp:cNvSpPr/>
      </dsp:nvSpPr>
      <dsp:spPr>
        <a:xfrm>
          <a:off x="741103" y="188215"/>
          <a:ext cx="4495800" cy="4495800"/>
        </a:xfrm>
        <a:prstGeom prst="circularArrow">
          <a:avLst>
            <a:gd name="adj1" fmla="val 5085"/>
            <a:gd name="adj2" fmla="val 327528"/>
            <a:gd name="adj3" fmla="val 3529100"/>
            <a:gd name="adj4" fmla="val 770764"/>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534DCE8-75E2-244F-86BE-7EAF3F3679FF}">
      <dsp:nvSpPr>
        <dsp:cNvPr id="0" name=""/>
        <dsp:cNvSpPr/>
      </dsp:nvSpPr>
      <dsp:spPr>
        <a:xfrm>
          <a:off x="666750" y="223733"/>
          <a:ext cx="4495800" cy="4495800"/>
        </a:xfrm>
        <a:prstGeom prst="circularArrow">
          <a:avLst>
            <a:gd name="adj1" fmla="val 5085"/>
            <a:gd name="adj2" fmla="val 327528"/>
            <a:gd name="adj3" fmla="val 6615046"/>
            <a:gd name="adj4" fmla="val 3857426"/>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0795517F-C2DC-6049-B2AA-763932070BB1}">
      <dsp:nvSpPr>
        <dsp:cNvPr id="0" name=""/>
        <dsp:cNvSpPr/>
      </dsp:nvSpPr>
      <dsp:spPr>
        <a:xfrm>
          <a:off x="592396" y="188215"/>
          <a:ext cx="4495800" cy="4495800"/>
        </a:xfrm>
        <a:prstGeom prst="circularArrow">
          <a:avLst>
            <a:gd name="adj1" fmla="val 5085"/>
            <a:gd name="adj2" fmla="val 327528"/>
            <a:gd name="adj3" fmla="val 9701707"/>
            <a:gd name="adj4" fmla="val 6943371"/>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3BA8779-92B4-464C-931B-DCE49EA2998F}">
      <dsp:nvSpPr>
        <dsp:cNvPr id="0" name=""/>
        <dsp:cNvSpPr/>
      </dsp:nvSpPr>
      <dsp:spPr>
        <a:xfrm>
          <a:off x="573757" y="107440"/>
          <a:ext cx="4495800" cy="4495800"/>
        </a:xfrm>
        <a:prstGeom prst="circularArrow">
          <a:avLst>
            <a:gd name="adj1" fmla="val 5085"/>
            <a:gd name="adj2" fmla="val 327528"/>
            <a:gd name="adj3" fmla="val 12786695"/>
            <a:gd name="adj4" fmla="val 10028727"/>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F1BC463B-E577-3443-899D-164DB529A720}">
      <dsp:nvSpPr>
        <dsp:cNvPr id="0" name=""/>
        <dsp:cNvSpPr/>
      </dsp:nvSpPr>
      <dsp:spPr>
        <a:xfrm>
          <a:off x="625515" y="42862"/>
          <a:ext cx="4495800" cy="4495800"/>
        </a:xfrm>
        <a:prstGeom prst="circularArrow">
          <a:avLst>
            <a:gd name="adj1" fmla="val 5085"/>
            <a:gd name="adj2" fmla="val 327528"/>
            <a:gd name="adj3" fmla="val 15872129"/>
            <a:gd name="adj4" fmla="val 13114645"/>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44CE-870F-4B48-9307-85A62AEC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2201</Words>
  <Characters>12552</Characters>
  <Application>Microsoft Office Word</Application>
  <DocSecurity>0</DocSecurity>
  <Lines>104</Lines>
  <Paragraphs>29</Paragraphs>
  <ScaleCrop>false</ScaleCrop>
  <HeadingPairs>
    <vt:vector size="8" baseType="variant">
      <vt:variant>
        <vt:lpstr>Title</vt:lpstr>
      </vt:variant>
      <vt:variant>
        <vt:i4>1</vt:i4>
      </vt:variant>
      <vt:variant>
        <vt:lpstr>Tittel</vt:lpstr>
      </vt:variant>
      <vt:variant>
        <vt:i4>1</vt:i4>
      </vt:variant>
      <vt:variant>
        <vt:lpstr>Rubrik</vt:lpstr>
      </vt:variant>
      <vt:variant>
        <vt:i4>1</vt:i4>
      </vt:variant>
      <vt:variant>
        <vt:lpstr>Titill</vt:lpstr>
      </vt:variant>
      <vt:variant>
        <vt:i4>1</vt:i4>
      </vt:variant>
    </vt:vector>
  </HeadingPairs>
  <TitlesOfParts>
    <vt:vector size="4" baseType="lpstr">
      <vt:lpstr/>
      <vt:lpstr/>
      <vt: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Soffía Guðmundsdóttir</cp:lastModifiedBy>
  <cp:revision>5</cp:revision>
  <dcterms:created xsi:type="dcterms:W3CDTF">2019-01-06T22:57:00Z</dcterms:created>
  <dcterms:modified xsi:type="dcterms:W3CDTF">2019-01-06T23:01:00Z</dcterms:modified>
</cp:coreProperties>
</file>