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31E7" w14:textId="62C3852C" w:rsidR="0029474A" w:rsidRDefault="0029474A" w:rsidP="00D0352C">
      <w:pPr>
        <w:widowControl w:val="0"/>
        <w:autoSpaceDE w:val="0"/>
        <w:autoSpaceDN w:val="0"/>
        <w:adjustRightInd w:val="0"/>
        <w:spacing w:after="0" w:line="240" w:lineRule="auto"/>
        <w:rPr>
          <w:rFonts w:ascii="Times New Roman" w:hAnsi="Times New Roman" w:cs="Times New Roman"/>
          <w:szCs w:val="24"/>
          <w:lang w:val="en-GB"/>
        </w:rPr>
      </w:pPr>
    </w:p>
    <w:p w14:paraId="0C5D858A" w14:textId="1DCE6B56" w:rsidR="002D597A" w:rsidRDefault="002D597A" w:rsidP="00A20807">
      <w:pPr>
        <w:jc w:val="center"/>
        <w:rPr>
          <w:rFonts w:ascii="Cambria" w:hAnsi="Cambria"/>
          <w:b/>
          <w:sz w:val="32"/>
          <w:szCs w:val="32"/>
        </w:rPr>
      </w:pPr>
      <w:r>
        <w:rPr>
          <w:rFonts w:ascii="Cambria" w:hAnsi="Cambria"/>
          <w:b/>
          <w:sz w:val="32"/>
          <w:szCs w:val="32"/>
        </w:rPr>
        <w:t>PAME I-2019: Agenda 10.1</w:t>
      </w:r>
    </w:p>
    <w:p w14:paraId="7C4CADB9" w14:textId="67F064F2" w:rsidR="00FF7605" w:rsidRPr="00A20807" w:rsidRDefault="00234B3E" w:rsidP="00A20807">
      <w:pPr>
        <w:jc w:val="center"/>
        <w:rPr>
          <w:rFonts w:ascii="Cambria" w:hAnsi="Cambria"/>
          <w:b/>
          <w:sz w:val="32"/>
          <w:szCs w:val="32"/>
        </w:rPr>
      </w:pPr>
      <w:r w:rsidRPr="00A20807">
        <w:rPr>
          <w:rFonts w:ascii="Cambria" w:hAnsi="Cambria"/>
          <w:b/>
          <w:sz w:val="32"/>
          <w:szCs w:val="32"/>
        </w:rPr>
        <w:t>PAME Achievements 2017-2019</w:t>
      </w:r>
      <w:r w:rsidR="006502AB" w:rsidRPr="00A20807">
        <w:rPr>
          <w:rFonts w:ascii="Cambria" w:hAnsi="Cambria"/>
          <w:b/>
          <w:sz w:val="32"/>
          <w:szCs w:val="32"/>
        </w:rPr>
        <w:t xml:space="preserve"> for inclusion into the SAO Report to Ministers, </w:t>
      </w:r>
      <w:r w:rsidR="001C2140">
        <w:rPr>
          <w:rFonts w:ascii="Cambria" w:hAnsi="Cambria"/>
          <w:b/>
          <w:sz w:val="32"/>
          <w:szCs w:val="32"/>
        </w:rPr>
        <w:t>M</w:t>
      </w:r>
      <w:r w:rsidR="006502AB" w:rsidRPr="00A20807">
        <w:rPr>
          <w:rFonts w:ascii="Cambria" w:hAnsi="Cambria"/>
          <w:b/>
          <w:sz w:val="32"/>
          <w:szCs w:val="32"/>
        </w:rPr>
        <w:t>ay 2019</w:t>
      </w:r>
    </w:p>
    <w:p w14:paraId="6D5D30E2" w14:textId="3590E237" w:rsidR="00E00C80" w:rsidRDefault="00FF7605" w:rsidP="00E00C80">
      <w:pPr>
        <w:pStyle w:val="Heading1"/>
      </w:pPr>
      <w:r>
        <w:rPr>
          <w:noProof/>
        </w:rPr>
        <mc:AlternateContent>
          <mc:Choice Requires="wps">
            <w:drawing>
              <wp:anchor distT="0" distB="0" distL="114300" distR="114300" simplePos="0" relativeHeight="251659264" behindDoc="0" locked="0" layoutInCell="1" allowOverlap="1" wp14:anchorId="479EA21B" wp14:editId="2BBDC412">
                <wp:simplePos x="0" y="0"/>
                <wp:positionH relativeFrom="column">
                  <wp:posOffset>0</wp:posOffset>
                </wp:positionH>
                <wp:positionV relativeFrom="paragraph">
                  <wp:posOffset>0</wp:posOffset>
                </wp:positionV>
                <wp:extent cx="5751195" cy="2132330"/>
                <wp:effectExtent l="0" t="0" r="19050" b="33655"/>
                <wp:wrapSquare wrapText="bothSides"/>
                <wp:docPr id="14" name="Text Box 14"/>
                <wp:cNvGraphicFramePr/>
                <a:graphic xmlns:a="http://schemas.openxmlformats.org/drawingml/2006/main">
                  <a:graphicData uri="http://schemas.microsoft.com/office/word/2010/wordprocessingShape">
                    <wps:wsp>
                      <wps:cNvSpPr txBox="1"/>
                      <wps:spPr>
                        <a:xfrm>
                          <a:off x="0" y="0"/>
                          <a:ext cx="5751195" cy="2132330"/>
                        </a:xfrm>
                        <a:prstGeom prst="rect">
                          <a:avLst/>
                        </a:prstGeom>
                        <a:noFill/>
                        <a:ln w="19050">
                          <a:solidFill>
                            <a:schemeClr val="tx1"/>
                          </a:solidFill>
                        </a:ln>
                        <a:effectLst/>
                      </wps:spPr>
                      <wps:txbx>
                        <w:txbxContent>
                          <w:p w14:paraId="4569F64A" w14:textId="77777777" w:rsidR="00FF7605" w:rsidRPr="005314D0" w:rsidRDefault="00FF7605" w:rsidP="00FF7605">
                            <w:pPr>
                              <w:rPr>
                                <w:b/>
                              </w:rPr>
                            </w:pPr>
                            <w:r w:rsidRPr="005314D0">
                              <w:rPr>
                                <w:b/>
                              </w:rPr>
                              <w:t>By 15 November 2018, each Working Group and other subsidiary body should submit information, maximum 2 pages in length, that contains:</w:t>
                            </w:r>
                          </w:p>
                          <w:p w14:paraId="0D1A57F1" w14:textId="77777777" w:rsidR="00FF7605" w:rsidRPr="005314D0" w:rsidRDefault="00FF7605" w:rsidP="00A20807">
                            <w:pPr>
                              <w:pStyle w:val="ListParagraph"/>
                              <w:numPr>
                                <w:ilvl w:val="0"/>
                                <w:numId w:val="3"/>
                              </w:numPr>
                              <w:spacing w:before="120" w:line="240" w:lineRule="auto"/>
                              <w:ind w:left="714" w:hanging="357"/>
                              <w:contextualSpacing w:val="0"/>
                            </w:pPr>
                            <w:r w:rsidRPr="005314D0">
                              <w:t>The name and mandate of the Working Group or other subsidiary body;</w:t>
                            </w:r>
                          </w:p>
                          <w:p w14:paraId="46AC70F9" w14:textId="77777777" w:rsidR="00FF7605" w:rsidRPr="005314D0" w:rsidRDefault="00FF7605" w:rsidP="00A20807">
                            <w:pPr>
                              <w:pStyle w:val="ListParagraph"/>
                              <w:numPr>
                                <w:ilvl w:val="0"/>
                                <w:numId w:val="3"/>
                              </w:numPr>
                              <w:spacing w:before="120" w:line="240" w:lineRule="auto"/>
                              <w:ind w:left="714" w:hanging="357"/>
                              <w:contextualSpacing w:val="0"/>
                            </w:pPr>
                            <w:r w:rsidRPr="005314D0">
                              <w:t xml:space="preserve">A reference to relevant sections of the 2017 Fairbanks Declaration (document “tasks from Fairbanks” is attached for your assistance) or SAO Report; </w:t>
                            </w:r>
                          </w:p>
                          <w:p w14:paraId="6076D1AD" w14:textId="77777777" w:rsidR="00FF7605" w:rsidRPr="005314D0" w:rsidRDefault="00FF7605" w:rsidP="00A20807">
                            <w:pPr>
                              <w:pStyle w:val="ListParagraph"/>
                              <w:numPr>
                                <w:ilvl w:val="0"/>
                                <w:numId w:val="3"/>
                              </w:numPr>
                              <w:spacing w:before="120" w:line="240" w:lineRule="auto"/>
                              <w:ind w:left="714" w:hanging="357"/>
                              <w:contextualSpacing w:val="0"/>
                            </w:pPr>
                            <w:r w:rsidRPr="005314D0">
                              <w:t xml:space="preserve">A summary of achievements during the 2017-2019 period; and </w:t>
                            </w:r>
                          </w:p>
                          <w:p w14:paraId="4956D627" w14:textId="77777777" w:rsidR="00FF7605" w:rsidRDefault="00FF7605" w:rsidP="00A20807">
                            <w:pPr>
                              <w:pStyle w:val="ListParagraph"/>
                              <w:numPr>
                                <w:ilvl w:val="0"/>
                                <w:numId w:val="3"/>
                              </w:numPr>
                              <w:spacing w:before="120" w:line="240" w:lineRule="auto"/>
                              <w:ind w:left="714" w:hanging="357"/>
                              <w:contextualSpacing w:val="0"/>
                            </w:pPr>
                            <w:r w:rsidRPr="005314D0">
                              <w:t>A first draft list of expected deliverables for the Rovaniemi Ministerial.</w:t>
                            </w:r>
                          </w:p>
                          <w:p w14:paraId="23627D1F" w14:textId="77777777" w:rsidR="00FF7605" w:rsidRPr="005D5D17" w:rsidRDefault="00FF7605" w:rsidP="00FF7605">
                            <w:pPr>
                              <w:jc w:val="center"/>
                            </w:pPr>
                            <w:r w:rsidRPr="005D5D17">
                              <w:rPr>
                                <w:b/>
                                <w:bCs/>
                              </w:rPr>
                              <w:t>Hard character limit of 6,000 characters</w:t>
                            </w:r>
                            <w:r w:rsidRPr="005D5D17">
                              <w:t>, including spaces.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9EA21B" id="_x0000_t202" coordsize="21600,21600" o:spt="202" path="m,l,21600r21600,l21600,xe">
                <v:stroke joinstyle="miter"/>
                <v:path gradientshapeok="t" o:connecttype="rect"/>
              </v:shapetype>
              <v:shape id="Text Box 14" o:spid="_x0000_s1026" type="#_x0000_t202" style="position:absolute;margin-left:0;margin-top:0;width:452.85pt;height:167.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" filled="f" strokecolor="black [3213]" strokeweight="1.5pt">
                <v:textbox style="mso-fit-shape-to-text:t">
                  <w:txbxContent>
                    <w:p w14:paraId="4569F64A" w14:textId="77777777" w:rsidR="00FF7605" w:rsidRPr="005314D0" w:rsidRDefault="00FF7605" w:rsidP="00FF7605">
                      <w:pPr>
                        <w:rPr>
                          <w:b/>
                        </w:rPr>
                      </w:pPr>
                      <w:r w:rsidRPr="005314D0">
                        <w:rPr>
                          <w:b/>
                        </w:rPr>
                        <w:t>By 15 November 2018, each Working Group and other subsidiary body should submit information, maximum 2 pages in length, that contains:</w:t>
                      </w:r>
                    </w:p>
                    <w:p w14:paraId="0D1A57F1" w14:textId="77777777" w:rsidR="00FF7605" w:rsidRPr="005314D0" w:rsidRDefault="00FF7605" w:rsidP="00A20807">
                      <w:pPr>
                        <w:pStyle w:val="ListParagraph"/>
                        <w:numPr>
                          <w:ilvl w:val="0"/>
                          <w:numId w:val="3"/>
                        </w:numPr>
                        <w:spacing w:before="120" w:line="240" w:lineRule="auto"/>
                        <w:ind w:left="714" w:hanging="357"/>
                        <w:contextualSpacing w:val="0"/>
                      </w:pPr>
                      <w:r w:rsidRPr="005314D0">
                        <w:t>The name and mandate of the Working Group or other subsidiary body;</w:t>
                      </w:r>
                    </w:p>
                    <w:p w14:paraId="46AC70F9" w14:textId="77777777" w:rsidR="00FF7605" w:rsidRPr="005314D0" w:rsidRDefault="00FF7605" w:rsidP="00A20807">
                      <w:pPr>
                        <w:pStyle w:val="ListParagraph"/>
                        <w:numPr>
                          <w:ilvl w:val="0"/>
                          <w:numId w:val="3"/>
                        </w:numPr>
                        <w:spacing w:before="120" w:line="240" w:lineRule="auto"/>
                        <w:ind w:left="714" w:hanging="357"/>
                        <w:contextualSpacing w:val="0"/>
                      </w:pPr>
                      <w:r w:rsidRPr="005314D0">
                        <w:t xml:space="preserve">A reference to relevant sections of the 2017 Fairbanks Declaration (document “tasks from Fairbanks” is attached for your assistance) or SAO Report; </w:t>
                      </w:r>
                    </w:p>
                    <w:p w14:paraId="6076D1AD" w14:textId="77777777" w:rsidR="00FF7605" w:rsidRPr="005314D0" w:rsidRDefault="00FF7605" w:rsidP="00A20807">
                      <w:pPr>
                        <w:pStyle w:val="ListParagraph"/>
                        <w:numPr>
                          <w:ilvl w:val="0"/>
                          <w:numId w:val="3"/>
                        </w:numPr>
                        <w:spacing w:before="120" w:line="240" w:lineRule="auto"/>
                        <w:ind w:left="714" w:hanging="357"/>
                        <w:contextualSpacing w:val="0"/>
                      </w:pPr>
                      <w:r w:rsidRPr="005314D0">
                        <w:t xml:space="preserve">A summary of achievements during the 2017-2019 period; and </w:t>
                      </w:r>
                    </w:p>
                    <w:p w14:paraId="4956D627" w14:textId="77777777" w:rsidR="00FF7605" w:rsidRDefault="00FF7605" w:rsidP="00A20807">
                      <w:pPr>
                        <w:pStyle w:val="ListParagraph"/>
                        <w:numPr>
                          <w:ilvl w:val="0"/>
                          <w:numId w:val="3"/>
                        </w:numPr>
                        <w:spacing w:before="120" w:line="240" w:lineRule="auto"/>
                        <w:ind w:left="714" w:hanging="357"/>
                        <w:contextualSpacing w:val="0"/>
                      </w:pPr>
                      <w:r w:rsidRPr="005314D0">
                        <w:t>A first draft list of expected deliverables for the Rovaniemi Ministerial.</w:t>
                      </w:r>
                    </w:p>
                    <w:p w14:paraId="23627D1F" w14:textId="77777777" w:rsidR="00FF7605" w:rsidRPr="005D5D17" w:rsidRDefault="00FF7605" w:rsidP="00FF7605">
                      <w:pPr>
                        <w:jc w:val="center"/>
                      </w:pPr>
                      <w:r w:rsidRPr="005D5D17">
                        <w:rPr>
                          <w:b/>
                          <w:bCs/>
                        </w:rPr>
                        <w:t>Hard character limit of 6,000 characters</w:t>
                      </w:r>
                      <w:r w:rsidRPr="005D5D17">
                        <w:t>, including spaces.</w:t>
                      </w:r>
                    </w:p>
                  </w:txbxContent>
                </v:textbox>
                <w10:wrap type="square"/>
              </v:shape>
            </w:pict>
          </mc:Fallback>
        </mc:AlternateContent>
      </w:r>
      <w:r w:rsidR="00E00C80">
        <w:t>The name and mandate of the Working Group</w:t>
      </w:r>
    </w:p>
    <w:p w14:paraId="4ECF4401" w14:textId="384A5980" w:rsidR="007E4CE2" w:rsidRDefault="00F86E14" w:rsidP="00301F09">
      <w:r>
        <w:t>P</w:t>
      </w:r>
      <w:r w:rsidR="00E00C80">
        <w:t>rotection of the Arctic Marine Environment (P</w:t>
      </w:r>
      <w:r>
        <w:t>A</w:t>
      </w:r>
      <w:r w:rsidR="007E4CE2">
        <w:t>ME</w:t>
      </w:r>
      <w:r w:rsidR="00E00C80">
        <w:t>)</w:t>
      </w:r>
      <w:r w:rsidR="007E4CE2">
        <w:t xml:space="preserve"> </w:t>
      </w:r>
      <w:r w:rsidR="00E00C80">
        <w:t xml:space="preserve">Working Group </w:t>
      </w:r>
      <w:r w:rsidR="007E4CE2">
        <w:t xml:space="preserve">focuses on the marine agenda of the Arctic Council and provides a unique forum for collaboration on a wide range of activities directed towards the protection and sustainable use of the Arctic marine environment. </w:t>
      </w:r>
    </w:p>
    <w:p w14:paraId="0070BDA6" w14:textId="64B6F840" w:rsidR="007E4CE2" w:rsidRDefault="00F86E14" w:rsidP="00F86E14">
      <w:pPr>
        <w:spacing w:line="276" w:lineRule="auto"/>
        <w:jc w:val="both"/>
        <w:rPr>
          <w:i/>
        </w:rPr>
      </w:pPr>
      <w:r>
        <w:t xml:space="preserve">PAME’s mandate: </w:t>
      </w:r>
      <w:r w:rsidRPr="004B4D2E">
        <w:rPr>
          <w:i/>
        </w:rPr>
        <w:t>T</w:t>
      </w:r>
      <w:r w:rsidR="007E4CE2" w:rsidRPr="004B4D2E">
        <w:rPr>
          <w:i/>
        </w:rPr>
        <w:t xml:space="preserve">o address </w:t>
      </w:r>
      <w:r w:rsidR="00285692" w:rsidRPr="004B4D2E">
        <w:rPr>
          <w:i/>
        </w:rPr>
        <w:t xml:space="preserve">marine </w:t>
      </w:r>
      <w:r w:rsidR="007E4CE2" w:rsidRPr="004B4D2E">
        <w:rPr>
          <w:i/>
        </w:rPr>
        <w:t xml:space="preserve">policy </w:t>
      </w:r>
      <w:r w:rsidR="00285692" w:rsidRPr="004B4D2E">
        <w:rPr>
          <w:i/>
        </w:rPr>
        <w:t xml:space="preserve">measures and other measures </w:t>
      </w:r>
      <w:r w:rsidR="007E4CE2" w:rsidRPr="004B4D2E">
        <w:rPr>
          <w:i/>
        </w:rPr>
        <w:t xml:space="preserve">related to the </w:t>
      </w:r>
      <w:r w:rsidR="00285692" w:rsidRPr="004B4D2E">
        <w:rPr>
          <w:i/>
        </w:rPr>
        <w:t>conservation and sustainable use</w:t>
      </w:r>
      <w:r w:rsidR="007E4CE2" w:rsidRPr="004B4D2E">
        <w:rPr>
          <w:i/>
        </w:rPr>
        <w:t xml:space="preserve"> of the Arctic marine and coastal environment </w:t>
      </w:r>
      <w:r w:rsidR="00285692" w:rsidRPr="004B4D2E">
        <w:rPr>
          <w:i/>
        </w:rPr>
        <w:t xml:space="preserve">in response to environmental change </w:t>
      </w:r>
      <w:r w:rsidR="007E4CE2" w:rsidRPr="004B4D2E">
        <w:rPr>
          <w:i/>
        </w:rPr>
        <w:t>from both land and sea-based activities</w:t>
      </w:r>
      <w:r w:rsidR="00285692" w:rsidRPr="004B4D2E">
        <w:rPr>
          <w:i/>
        </w:rPr>
        <w:t>, including non-emergency pollution prevention control measures such as coordinated strategic plans as well as developing programs</w:t>
      </w:r>
      <w:r w:rsidR="007E4CE2" w:rsidRPr="004B4D2E">
        <w:rPr>
          <w:i/>
        </w:rPr>
        <w:t>, assessments and guidelines, all of which aim to complement or supplement efforts and existing arrangements for the protection and sustainable development of the Arctic marine environment.</w:t>
      </w:r>
    </w:p>
    <w:p w14:paraId="20D08BEE" w14:textId="77777777" w:rsidR="007E4CE2" w:rsidRPr="00F86E14" w:rsidRDefault="00F86E14" w:rsidP="00177EE7">
      <w:pPr>
        <w:pStyle w:val="Heading1"/>
      </w:pPr>
      <w:r w:rsidRPr="00F86E14">
        <w:t xml:space="preserve">Summary of </w:t>
      </w:r>
      <w:r w:rsidR="00BD2686">
        <w:t xml:space="preserve">main </w:t>
      </w:r>
      <w:r w:rsidRPr="00F86E14">
        <w:t>achievements 201</w:t>
      </w:r>
      <w:r w:rsidR="00E00C80">
        <w:t>7</w:t>
      </w:r>
      <w:r w:rsidRPr="00F86E14">
        <w:t>-201</w:t>
      </w:r>
      <w:r w:rsidR="00E00C80">
        <w:t>9</w:t>
      </w:r>
    </w:p>
    <w:p w14:paraId="1A3B81AD" w14:textId="5890054C" w:rsidR="007E4CE2" w:rsidRDefault="007E4CE2" w:rsidP="00F86E14">
      <w:pPr>
        <w:spacing w:line="276" w:lineRule="auto"/>
        <w:jc w:val="both"/>
      </w:pPr>
      <w:r>
        <w:t xml:space="preserve">PAME’s work has proceeded in accordance with relevant activities captured in PAME’s biennial </w:t>
      </w:r>
      <w:r w:rsidR="00B9623C">
        <w:t>work plan</w:t>
      </w:r>
      <w:r>
        <w:t xml:space="preserve"> as approved by the Arctic Council, including implementation of certain Arctic Marine Shipping Assessment </w:t>
      </w:r>
      <w:r w:rsidR="00285692">
        <w:t xml:space="preserve">(AMSA) </w:t>
      </w:r>
      <w:r>
        <w:t>recommendations, and policy follow-up on other assessments and reports of the Arctic Council.</w:t>
      </w:r>
    </w:p>
    <w:p w14:paraId="77EA984B" w14:textId="03C6B018" w:rsidR="007E4CE2" w:rsidRDefault="007E4CE2" w:rsidP="00F86E14">
      <w:pPr>
        <w:spacing w:line="276" w:lineRule="auto"/>
        <w:jc w:val="both"/>
      </w:pPr>
      <w:r>
        <w:t xml:space="preserve">PAME cooperates actively with the other Arctic Council </w:t>
      </w:r>
      <w:r w:rsidR="00285692">
        <w:t>WG</w:t>
      </w:r>
      <w:r>
        <w:t xml:space="preserve">s in an effort to contribute to improved efficiency and effectiveness of the </w:t>
      </w:r>
      <w:r w:rsidR="006E0AA9">
        <w:t xml:space="preserve">Arctic </w:t>
      </w:r>
      <w:r>
        <w:t>Council. Further, PAME works substantively with Arctic inhabitants, including indigenous peoples, to provide a unique forum for collaboration on a wide range of activities directed towards protection of the Arctic marine environment.</w:t>
      </w:r>
      <w:r w:rsidR="00B9623C" w:rsidRPr="00B9623C">
        <w:rPr>
          <w:noProof/>
          <w:lang w:val="en-GB" w:eastAsia="en-GB"/>
        </w:rPr>
        <w:t xml:space="preserve"> </w:t>
      </w:r>
    </w:p>
    <w:p w14:paraId="694BFA68" w14:textId="21CB56AA" w:rsidR="0029474A" w:rsidRDefault="0029474A" w:rsidP="0029474A">
      <w:pPr>
        <w:spacing w:line="276" w:lineRule="auto"/>
        <w:jc w:val="both"/>
      </w:pPr>
      <w:r>
        <w:t>In follow-up to paragraphs 1</w:t>
      </w:r>
      <w:r w:rsidR="00E61A72">
        <w:t>, 3, 5, 6, 8, 10, 11, 17, 25, 28 and 32</w:t>
      </w:r>
      <w:r>
        <w:t xml:space="preserve">-of the </w:t>
      </w:r>
      <w:r w:rsidR="00E61A72">
        <w:t>Fairbanks</w:t>
      </w:r>
      <w:r>
        <w:t xml:space="preserve"> Declaration 201</w:t>
      </w:r>
      <w:r w:rsidR="00E61A72">
        <w:t>7</w:t>
      </w:r>
      <w:r>
        <w:t xml:space="preserve">, PAME has, </w:t>
      </w:r>
      <w:r w:rsidRPr="00285692">
        <w:t>inter alia</w:t>
      </w:r>
      <w:r>
        <w:t>, undertaken the following work over the course of 201</w:t>
      </w:r>
      <w:r w:rsidR="00E61A72">
        <w:t>7</w:t>
      </w:r>
      <w:r>
        <w:t>-201</w:t>
      </w:r>
      <w:r w:rsidR="00E61A72">
        <w:t>9</w:t>
      </w:r>
      <w:r>
        <w:t>:</w:t>
      </w:r>
    </w:p>
    <w:p w14:paraId="4E6922D4" w14:textId="77777777" w:rsidR="006C6B65" w:rsidRPr="009A75B3" w:rsidRDefault="007E4CE2" w:rsidP="00177EE7">
      <w:pPr>
        <w:pStyle w:val="Heading2"/>
      </w:pPr>
      <w:r w:rsidRPr="009A75B3">
        <w:lastRenderedPageBreak/>
        <w:t>Follow-up to the 2009 AMSA and other Shipping Report Recommendations</w:t>
      </w:r>
    </w:p>
    <w:p w14:paraId="2EA34FC7" w14:textId="67535D00" w:rsidR="0087101B" w:rsidRDefault="0087101B" w:rsidP="0087101B">
      <w:pPr>
        <w:spacing w:before="80" w:after="80"/>
        <w:jc w:val="both"/>
        <w:rPr>
          <w:szCs w:val="20"/>
        </w:rPr>
      </w:pPr>
      <w:r w:rsidRPr="00574AAB">
        <w:rPr>
          <w:szCs w:val="20"/>
        </w:rPr>
        <w:t xml:space="preserve">PAME, aided by its Shipping Expert Group, continues to advance a number of projects and initiatives to promote safe and sustainable navigation in the Arctic. These include a key project to update the 17 Ministerial-approved Recommendations contained in the 2009 Arctic Marine Shipping Assessment (AMSA) Report, the Arctic Ocean Review Final Report (AOR </w:t>
      </w:r>
      <w:r w:rsidRPr="0087101B">
        <w:rPr>
          <w:szCs w:val="20"/>
        </w:rPr>
        <w:t>2013) and the Arctic Marine Strategic Plan (AMSP), in consultation with all other Arctic Council working groups and task forces, as relevant.</w:t>
      </w:r>
    </w:p>
    <w:p w14:paraId="3F70021B" w14:textId="47DADE37" w:rsidR="003503C2" w:rsidRPr="003C5759" w:rsidRDefault="0087101B" w:rsidP="00D837D2">
      <w:pPr>
        <w:spacing w:before="80" w:after="80"/>
        <w:jc w:val="both"/>
      </w:pPr>
      <w:r w:rsidRPr="00A20807">
        <w:t>Examples of topics</w:t>
      </w:r>
      <w:r>
        <w:t xml:space="preserve"> that have received follow-up include Collaboration with international organizations on Arctic related activities of common interest; </w:t>
      </w:r>
      <w:r w:rsidR="00601BFE">
        <w:t xml:space="preserve">The </w:t>
      </w:r>
      <w:r w:rsidR="00601BFE" w:rsidRPr="00C73C2D">
        <w:t>Arctic Shipping Best Practice Information Forum</w:t>
      </w:r>
      <w:r w:rsidR="00601BFE">
        <w:t xml:space="preserve"> was established by PAME in 2017 to support effective implementation of the IMO’s Polar Code</w:t>
      </w:r>
      <w:r w:rsidR="00573191">
        <w:t xml:space="preserve"> and </w:t>
      </w:r>
      <w:r w:rsidR="00601BFE">
        <w:t xml:space="preserve">two annual meetings </w:t>
      </w:r>
      <w:r w:rsidR="00573191">
        <w:t xml:space="preserve">have been convened </w:t>
      </w:r>
      <w:r w:rsidR="00601BFE">
        <w:t>to advance this work. The</w:t>
      </w:r>
      <w:r w:rsidR="00601BFE" w:rsidRPr="00C73C2D">
        <w:t xml:space="preserve"> Forum’s web portal </w:t>
      </w:r>
      <w:r w:rsidR="00601BFE">
        <w:t>was l</w:t>
      </w:r>
      <w:r w:rsidR="0023114C">
        <w:t>a</w:t>
      </w:r>
      <w:r w:rsidR="00601BFE">
        <w:t xml:space="preserve">unched at its meeting in May 2018 </w:t>
      </w:r>
      <w:r w:rsidRPr="00574AAB">
        <w:rPr>
          <w:szCs w:val="20"/>
        </w:rPr>
        <w:t>(</w:t>
      </w:r>
      <w:hyperlink r:id="rId8" w:history="1">
        <w:r w:rsidRPr="00574AAB">
          <w:rPr>
            <w:rStyle w:val="Hyperlink"/>
            <w:szCs w:val="20"/>
          </w:rPr>
          <w:t>www.arcticshippingforum.is)</w:t>
        </w:r>
      </w:hyperlink>
      <w:r w:rsidR="00573191">
        <w:rPr>
          <w:szCs w:val="20"/>
        </w:rPr>
        <w:t xml:space="preserve">; approval of the </w:t>
      </w:r>
      <w:r w:rsidRPr="00574AAB">
        <w:rPr>
          <w:szCs w:val="20"/>
        </w:rPr>
        <w:t>non-binding Memorandum of Understanding (M</w:t>
      </w:r>
      <w:r>
        <w:rPr>
          <w:szCs w:val="20"/>
        </w:rPr>
        <w:t>O</w:t>
      </w:r>
      <w:r w:rsidRPr="00574AAB">
        <w:rPr>
          <w:szCs w:val="20"/>
        </w:rPr>
        <w:t>U) with the Arctic Regional Hydrographic Commission (ARHC)</w:t>
      </w:r>
      <w:r w:rsidR="00573191">
        <w:rPr>
          <w:szCs w:val="20"/>
        </w:rPr>
        <w:t xml:space="preserve">; joint submission of the </w:t>
      </w:r>
      <w:r w:rsidRPr="00574AAB">
        <w:rPr>
          <w:i/>
          <w:szCs w:val="20"/>
        </w:rPr>
        <w:t>Regional Reception Facilities Plan (RRFP) – Outline and Planning Guide for the Arctic</w:t>
      </w:r>
      <w:r w:rsidR="00573191">
        <w:rPr>
          <w:i/>
          <w:szCs w:val="20"/>
        </w:rPr>
        <w:t xml:space="preserve"> </w:t>
      </w:r>
      <w:r w:rsidRPr="00574AAB">
        <w:rPr>
          <w:szCs w:val="20"/>
        </w:rPr>
        <w:t xml:space="preserve">to IMO’s </w:t>
      </w:r>
      <w:r w:rsidRPr="00574AAB">
        <w:rPr>
          <w:color w:val="000000" w:themeColor="text1"/>
          <w:szCs w:val="20"/>
        </w:rPr>
        <w:t>MEPC 74 meeting in 2019</w:t>
      </w:r>
      <w:r w:rsidR="00573191">
        <w:rPr>
          <w:color w:val="000000" w:themeColor="text1"/>
          <w:szCs w:val="20"/>
        </w:rPr>
        <w:t>; t</w:t>
      </w:r>
      <w:r w:rsidR="00BB0CE0">
        <w:t xml:space="preserve">he finalization of the following papers related </w:t>
      </w:r>
      <w:r w:rsidR="00601BFE">
        <w:t>to heavy fuel oil (HFO)</w:t>
      </w:r>
      <w:r w:rsidR="00BB0CE0">
        <w:t xml:space="preserve">: </w:t>
      </w:r>
      <w:r w:rsidR="003C5759">
        <w:t xml:space="preserve">Report on the </w:t>
      </w:r>
      <w:r w:rsidR="003C5759" w:rsidRPr="0023114C">
        <w:t xml:space="preserve">environmental, economic, technical and practical aspects of the use by ships in the Arctic of alternative </w:t>
      </w:r>
      <w:r w:rsidR="003C5759" w:rsidRPr="003C5759">
        <w:t xml:space="preserve">fuels and submission of </w:t>
      </w:r>
      <w:r w:rsidR="0023114C" w:rsidRPr="003C5759">
        <w:t xml:space="preserve">an information paper summarizing PAME’s work on HFO. </w:t>
      </w:r>
      <w:r w:rsidR="003503C2" w:rsidRPr="003C5759">
        <w:t xml:space="preserve">This paper was co-sponsored by </w:t>
      </w:r>
      <w:r w:rsidR="003C5759">
        <w:t>all</w:t>
      </w:r>
      <w:r w:rsidR="003503C2" w:rsidRPr="003C5759">
        <w:t xml:space="preserve"> Arctic</w:t>
      </w:r>
      <w:r w:rsidR="003C5759">
        <w:t xml:space="preserve"> council Member</w:t>
      </w:r>
      <w:r w:rsidR="003503C2" w:rsidRPr="003C5759">
        <w:t xml:space="preserve"> </w:t>
      </w:r>
      <w:r w:rsidR="003C5759">
        <w:t>s</w:t>
      </w:r>
      <w:r w:rsidR="003503C2" w:rsidRPr="003C5759">
        <w:t>tates and submitted to IMO on 31 January 2018.</w:t>
      </w:r>
      <w:r w:rsidR="003503C2" w:rsidRPr="003503C2">
        <w:t xml:space="preserve"> </w:t>
      </w:r>
    </w:p>
    <w:p w14:paraId="171755B1" w14:textId="1FCE1B7B" w:rsidR="00BB0CE0" w:rsidRPr="00016B40" w:rsidRDefault="00573191" w:rsidP="00016B40">
      <w:pPr>
        <w:spacing w:before="80" w:after="80"/>
        <w:jc w:val="both"/>
        <w:rPr>
          <w:szCs w:val="20"/>
        </w:rPr>
      </w:pPr>
      <w:r>
        <w:rPr>
          <w:szCs w:val="20"/>
        </w:rPr>
        <w:t>Official launch of</w:t>
      </w:r>
      <w:r w:rsidR="00601BFE">
        <w:rPr>
          <w:szCs w:val="20"/>
        </w:rPr>
        <w:t xml:space="preserve"> the </w:t>
      </w:r>
      <w:r w:rsidR="0087101B" w:rsidRPr="00574AAB">
        <w:rPr>
          <w:szCs w:val="20"/>
        </w:rPr>
        <w:t xml:space="preserve">Arctic Ship Traffic Data (ASTD) </w:t>
      </w:r>
      <w:r w:rsidR="00494D59">
        <w:rPr>
          <w:szCs w:val="20"/>
        </w:rPr>
        <w:t>database</w:t>
      </w:r>
      <w:r w:rsidR="00B971DE">
        <w:rPr>
          <w:szCs w:val="20"/>
        </w:rPr>
        <w:t xml:space="preserve"> </w:t>
      </w:r>
      <w:r w:rsidR="0087101B" w:rsidRPr="00574AAB">
        <w:rPr>
          <w:szCs w:val="20"/>
        </w:rPr>
        <w:t xml:space="preserve">in January 2019. </w:t>
      </w:r>
      <w:r>
        <w:rPr>
          <w:szCs w:val="20"/>
        </w:rPr>
        <w:t>Report on the joint project with EPPR o</w:t>
      </w:r>
      <w:r w:rsidR="00AE309B" w:rsidRPr="00AE309B">
        <w:rPr>
          <w:szCs w:val="20"/>
        </w:rPr>
        <w:t xml:space="preserve">n </w:t>
      </w:r>
      <w:r w:rsidR="00AE309B" w:rsidRPr="00573191">
        <w:rPr>
          <w:i/>
          <w:szCs w:val="20"/>
        </w:rPr>
        <w:t>Safe and Low Impact shipping Corridors</w:t>
      </w:r>
      <w:r w:rsidRPr="00573191">
        <w:rPr>
          <w:i/>
          <w:szCs w:val="20"/>
        </w:rPr>
        <w:t xml:space="preserve"> (CASA)</w:t>
      </w:r>
      <w:r w:rsidR="00AE309B" w:rsidRPr="00573191">
        <w:rPr>
          <w:i/>
          <w:szCs w:val="20"/>
        </w:rPr>
        <w:t>;</w:t>
      </w:r>
      <w:r w:rsidR="00AE309B" w:rsidRPr="00AE309B">
        <w:rPr>
          <w:szCs w:val="20"/>
        </w:rPr>
        <w:t xml:space="preserve"> </w:t>
      </w:r>
      <w:r>
        <w:rPr>
          <w:szCs w:val="20"/>
        </w:rPr>
        <w:t xml:space="preserve">Report on the </w:t>
      </w:r>
      <w:r>
        <w:t>project on</w:t>
      </w:r>
      <w:r w:rsidRPr="00E741F7">
        <w:t xml:space="preserve"> </w:t>
      </w:r>
      <w:r w:rsidRPr="00573191">
        <w:rPr>
          <w:i/>
        </w:rPr>
        <w:t>Underwater Noise in the Arctic – “State of Knowledge Report</w:t>
      </w:r>
      <w:r>
        <w:t>; C</w:t>
      </w:r>
      <w:r w:rsidR="00AE309B">
        <w:t>ontinue</w:t>
      </w:r>
      <w:r>
        <w:t xml:space="preserve">d efforts </w:t>
      </w:r>
      <w:r w:rsidR="00B971DE" w:rsidRPr="00B639D1">
        <w:t>towards a harmonized and effective implementation of the</w:t>
      </w:r>
      <w:r w:rsidR="00B971DE">
        <w:t xml:space="preserve"> Polar Code</w:t>
      </w:r>
      <w:r w:rsidR="00102AD2">
        <w:t xml:space="preserve">; Good progress has been made on the project on </w:t>
      </w:r>
      <w:r w:rsidR="00102AD2" w:rsidRPr="00C73C2D">
        <w:rPr>
          <w:i/>
        </w:rPr>
        <w:t>“Developing an Approach/Framework for more Systematically Engaging with Observers on PAME’s Shipping Related Work”</w:t>
      </w:r>
      <w:r w:rsidR="00102AD2">
        <w:rPr>
          <w:i/>
        </w:rPr>
        <w:t xml:space="preserve"> </w:t>
      </w:r>
      <w:r w:rsidR="00102AD2">
        <w:t>and continuation of this work will include o</w:t>
      </w:r>
      <w:r w:rsidR="00102AD2" w:rsidRPr="00574AAB">
        <w:rPr>
          <w:szCs w:val="20"/>
        </w:rPr>
        <w:t>ne or more workshops in 2019</w:t>
      </w:r>
      <w:r w:rsidR="0045555E">
        <w:rPr>
          <w:szCs w:val="20"/>
        </w:rPr>
        <w:t>.</w:t>
      </w:r>
    </w:p>
    <w:p w14:paraId="66490945" w14:textId="77777777" w:rsidR="00601BFE" w:rsidRDefault="00601BFE" w:rsidP="00601BFE">
      <w:pPr>
        <w:pStyle w:val="Heading2"/>
      </w:pPr>
      <w:r w:rsidRPr="00574AAB">
        <w:t xml:space="preserve">Protection from Invasive Species: </w:t>
      </w:r>
    </w:p>
    <w:p w14:paraId="464E20F1" w14:textId="4E24532A" w:rsidR="00601BFE" w:rsidRPr="00574AAB" w:rsidRDefault="00601BFE" w:rsidP="00601BFE">
      <w:pPr>
        <w:spacing w:before="80" w:after="80"/>
        <w:jc w:val="both"/>
        <w:rPr>
          <w:color w:val="000000"/>
          <w:szCs w:val="20"/>
        </w:rPr>
      </w:pPr>
      <w:r w:rsidRPr="00574AAB">
        <w:rPr>
          <w:szCs w:val="20"/>
        </w:rPr>
        <w:t>PAME and CAFF have established a Joint ARIAS (Arctic Invasive Alien Species Strategy and Action Plan)</w:t>
      </w:r>
      <w:r w:rsidRPr="00574AAB">
        <w:rPr>
          <w:color w:val="000000"/>
          <w:szCs w:val="20"/>
        </w:rPr>
        <w:t xml:space="preserve"> Implementation Coordinating Group (ICG)</w:t>
      </w:r>
      <w:r w:rsidR="0011283E">
        <w:rPr>
          <w:color w:val="000000"/>
          <w:szCs w:val="20"/>
        </w:rPr>
        <w:t xml:space="preserve"> and </w:t>
      </w:r>
      <w:r w:rsidRPr="00574AAB">
        <w:rPr>
          <w:color w:val="000000"/>
          <w:szCs w:val="20"/>
        </w:rPr>
        <w:t>approved the Terms of Reference for the ICG</w:t>
      </w:r>
      <w:r w:rsidR="0011283E">
        <w:rPr>
          <w:color w:val="000000"/>
          <w:szCs w:val="20"/>
        </w:rPr>
        <w:t xml:space="preserve"> which has developed </w:t>
      </w:r>
      <w:r w:rsidRPr="00574AAB">
        <w:rPr>
          <w:color w:val="000000"/>
          <w:szCs w:val="20"/>
        </w:rPr>
        <w:t xml:space="preserve">project proposals for CAFF and PAME </w:t>
      </w:r>
      <w:r>
        <w:rPr>
          <w:color w:val="000000"/>
          <w:szCs w:val="20"/>
        </w:rPr>
        <w:t>to</w:t>
      </w:r>
      <w:r w:rsidRPr="00574AAB">
        <w:rPr>
          <w:color w:val="000000"/>
          <w:szCs w:val="20"/>
        </w:rPr>
        <w:t xml:space="preserve"> consider </w:t>
      </w:r>
      <w:r>
        <w:rPr>
          <w:color w:val="000000"/>
          <w:szCs w:val="20"/>
        </w:rPr>
        <w:t>including</w:t>
      </w:r>
      <w:r w:rsidRPr="00574AAB">
        <w:rPr>
          <w:color w:val="000000"/>
          <w:szCs w:val="20"/>
        </w:rPr>
        <w:t xml:space="preserve"> in their respective 2019-2021 work plans. </w:t>
      </w:r>
    </w:p>
    <w:p w14:paraId="1B920F76" w14:textId="7D845A65" w:rsidR="006C6B65" w:rsidRPr="009A75B3" w:rsidRDefault="007E4CE2" w:rsidP="00177EE7">
      <w:pPr>
        <w:pStyle w:val="Heading2"/>
      </w:pPr>
      <w:r w:rsidRPr="009A75B3">
        <w:t>Framework for a Pan-Arctic Network of Marine Protected Areas (MPA</w:t>
      </w:r>
      <w:r w:rsidR="000B22AF">
        <w:t>s</w:t>
      </w:r>
      <w:r w:rsidRPr="009A75B3">
        <w:t>)</w:t>
      </w:r>
    </w:p>
    <w:p w14:paraId="24469FE5" w14:textId="554FE119" w:rsidR="00016B40" w:rsidRPr="003F5BE6" w:rsidRDefault="007E4CE2" w:rsidP="00DB03DD">
      <w:r>
        <w:t xml:space="preserve">PAME has held </w:t>
      </w:r>
      <w:r w:rsidR="0013403A">
        <w:t>four</w:t>
      </w:r>
      <w:r>
        <w:t xml:space="preserve"> workshops</w:t>
      </w:r>
      <w:r w:rsidR="00C51138">
        <w:rPr>
          <w:rStyle w:val="FootnoteReference"/>
        </w:rPr>
        <w:footnoteReference w:id="1"/>
      </w:r>
      <w:r>
        <w:t xml:space="preserve"> with corresponding websites on MPA networks</w:t>
      </w:r>
      <w:r w:rsidR="0013403A">
        <w:t xml:space="preserve"> </w:t>
      </w:r>
      <w:r w:rsidR="00DB03DD">
        <w:t xml:space="preserve">with the aim to </w:t>
      </w:r>
      <w:r w:rsidR="00DB03DD" w:rsidRPr="00A4088F">
        <w:rPr>
          <w:lang w:val="en-GB"/>
        </w:rPr>
        <w:t>integrate</w:t>
      </w:r>
      <w:r w:rsidR="00DB03DD">
        <w:rPr>
          <w:lang w:val="en-GB"/>
        </w:rPr>
        <w:t xml:space="preserve"> its findings</w:t>
      </w:r>
      <w:r w:rsidR="00DB03DD" w:rsidRPr="00A4088F">
        <w:rPr>
          <w:lang w:val="en-GB"/>
        </w:rPr>
        <w:t xml:space="preserve"> into the Arctic MPA</w:t>
      </w:r>
      <w:r w:rsidR="00DB03DD">
        <w:rPr>
          <w:lang w:val="en-GB"/>
        </w:rPr>
        <w:t>-network</w:t>
      </w:r>
      <w:r w:rsidR="00DB03DD" w:rsidRPr="00A4088F">
        <w:rPr>
          <w:lang w:val="en-GB"/>
        </w:rPr>
        <w:t xml:space="preserve"> Toolbox, a practical, hands-on resource for MPA programs and partners in advancing the design and i</w:t>
      </w:r>
      <w:r w:rsidR="00DB03DD">
        <w:rPr>
          <w:lang w:val="en-GB"/>
        </w:rPr>
        <w:t>mplementation of MPA networks. Th</w:t>
      </w:r>
      <w:r w:rsidR="00016B40">
        <w:t xml:space="preserve">e </w:t>
      </w:r>
      <w:r>
        <w:t>3</w:t>
      </w:r>
      <w:r w:rsidRPr="006E0AA9">
        <w:rPr>
          <w:vertAlign w:val="superscript"/>
        </w:rPr>
        <w:t>rd</w:t>
      </w:r>
      <w:r>
        <w:t xml:space="preserve"> </w:t>
      </w:r>
      <w:r w:rsidR="00016B40">
        <w:t>and 4</w:t>
      </w:r>
      <w:r w:rsidR="00016B40" w:rsidRPr="00016B40">
        <w:rPr>
          <w:vertAlign w:val="superscript"/>
        </w:rPr>
        <w:t>th</w:t>
      </w:r>
      <w:r w:rsidR="00016B40">
        <w:t xml:space="preserve"> MPA </w:t>
      </w:r>
      <w:r>
        <w:t>workshop</w:t>
      </w:r>
      <w:r w:rsidR="00016B40">
        <w:t>s</w:t>
      </w:r>
      <w:r>
        <w:t xml:space="preserve"> </w:t>
      </w:r>
      <w:r w:rsidR="00DB03DD">
        <w:t xml:space="preserve">where </w:t>
      </w:r>
      <w:r w:rsidR="00D73541">
        <w:t xml:space="preserve">hosted by </w:t>
      </w:r>
      <w:r>
        <w:t xml:space="preserve">Finland in </w:t>
      </w:r>
      <w:r w:rsidR="00D73541">
        <w:t>September</w:t>
      </w:r>
      <w:r>
        <w:t xml:space="preserve"> 2017</w:t>
      </w:r>
      <w:r w:rsidR="00D73541">
        <w:t xml:space="preserve"> and Canada/ICC in </w:t>
      </w:r>
      <w:r w:rsidR="00B4708D">
        <w:t>March</w:t>
      </w:r>
      <w:r w:rsidR="001D5427">
        <w:t xml:space="preserve"> 201</w:t>
      </w:r>
      <w:r w:rsidR="00B4708D">
        <w:t>9</w:t>
      </w:r>
      <w:r w:rsidR="00D73541">
        <w:t>, respectively</w:t>
      </w:r>
      <w:r>
        <w:t xml:space="preserve">. </w:t>
      </w:r>
    </w:p>
    <w:p w14:paraId="524F880E" w14:textId="77777777" w:rsidR="006C6B65" w:rsidRPr="009A75B3" w:rsidRDefault="007E4CE2" w:rsidP="00177EE7">
      <w:pPr>
        <w:pStyle w:val="Heading2"/>
      </w:pPr>
      <w:r w:rsidRPr="009A75B3">
        <w:lastRenderedPageBreak/>
        <w:t>Ecosystem Approach to Management (EA)</w:t>
      </w:r>
    </w:p>
    <w:p w14:paraId="4DBD57E9" w14:textId="27590AF7" w:rsidR="00C049AC" w:rsidRDefault="007E4CE2" w:rsidP="00C049AC">
      <w:pPr>
        <w:spacing w:line="276" w:lineRule="auto"/>
        <w:jc w:val="both"/>
        <w:rPr>
          <w:rFonts w:eastAsia="Calibri"/>
          <w:lang w:eastAsia="nb-NO"/>
        </w:rPr>
      </w:pPr>
      <w:r>
        <w:t xml:space="preserve">PAME continues to </w:t>
      </w:r>
      <w:r w:rsidR="00C51138">
        <w:t xml:space="preserve">follow national and international developments regarding EA and to </w:t>
      </w:r>
      <w:r>
        <w:t xml:space="preserve">integrate the </w:t>
      </w:r>
      <w:r w:rsidR="00A17DF4">
        <w:t>principles of EA</w:t>
      </w:r>
      <w:r>
        <w:t xml:space="preserve"> into assessments and management recommendations</w:t>
      </w:r>
      <w:r w:rsidR="00A17DF4">
        <w:t>. T</w:t>
      </w:r>
      <w:r>
        <w:t xml:space="preserve">hrough </w:t>
      </w:r>
      <w:r w:rsidR="00A17DF4">
        <w:t xml:space="preserve">this, PAME contributes to the </w:t>
      </w:r>
      <w:r>
        <w:t>follow-up</w:t>
      </w:r>
      <w:r w:rsidR="00A17DF4">
        <w:t>s</w:t>
      </w:r>
      <w:r>
        <w:t xml:space="preserve"> to the 201</w:t>
      </w:r>
      <w:r w:rsidR="00016B40">
        <w:t>3</w:t>
      </w:r>
      <w:r>
        <w:t xml:space="preserve"> </w:t>
      </w:r>
      <w:r w:rsidR="00A17DF4">
        <w:t>Kiruna recommendations, building on previous work on</w:t>
      </w:r>
      <w:r>
        <w:t xml:space="preserve"> Large Marine Ecosystems</w:t>
      </w:r>
      <w:r w:rsidR="00A17DF4">
        <w:t xml:space="preserve">. Work on EA activities </w:t>
      </w:r>
      <w:r w:rsidR="00C049AC">
        <w:t>are</w:t>
      </w:r>
      <w:r w:rsidR="00A17DF4">
        <w:t xml:space="preserve"> done by the joint EA </w:t>
      </w:r>
      <w:r w:rsidR="000B22AF">
        <w:t>EG</w:t>
      </w:r>
      <w:r w:rsidR="00A17DF4">
        <w:t xml:space="preserve"> with participation from other Arctic Council WGs working on marine-related issues</w:t>
      </w:r>
      <w:r>
        <w:t>.</w:t>
      </w:r>
      <w:r w:rsidR="00C049AC">
        <w:t xml:space="preserve"> </w:t>
      </w:r>
      <w:ins w:id="0" w:author="Author">
        <w:r w:rsidR="00323D03">
          <w:t>The EA</w:t>
        </w:r>
        <w:r w:rsidR="002B2CAD">
          <w:t xml:space="preserve"> </w:t>
        </w:r>
        <w:r w:rsidR="00323D03">
          <w:t>EG held</w:t>
        </w:r>
        <w:r w:rsidR="005B0B80">
          <w:t xml:space="preserve"> a 6</w:t>
        </w:r>
        <w:r w:rsidR="005B0B80" w:rsidRPr="002B2CAD">
          <w:rPr>
            <w:vertAlign w:val="superscript"/>
          </w:rPr>
          <w:t>th</w:t>
        </w:r>
        <w:r w:rsidR="005B0B80">
          <w:t xml:space="preserve"> EA workshop,</w:t>
        </w:r>
        <w:r w:rsidR="00DB1242">
          <w:t xml:space="preserve"> in Seattle in January 2018,</w:t>
        </w:r>
        <w:r w:rsidR="005B0B80">
          <w:t xml:space="preserve"> on the topics of EA Guidelines and Integrated Ecosystem Assessment. </w:t>
        </w:r>
        <w:r w:rsidR="00323D03">
          <w:t xml:space="preserve">The EG </w:t>
        </w:r>
      </w:ins>
      <w:r w:rsidR="00C049AC">
        <w:t>Develop</w:t>
      </w:r>
      <w:ins w:id="1" w:author="Author">
        <w:r w:rsidR="00323D03">
          <w:t>ed</w:t>
        </w:r>
      </w:ins>
      <w:del w:id="2" w:author="Author">
        <w:r w:rsidR="00C049AC" w:rsidDel="00323D03">
          <w:delText>ment of</w:delText>
        </w:r>
      </w:del>
      <w:r w:rsidR="00C049AC">
        <w:t xml:space="preserve"> </w:t>
      </w:r>
      <w:r w:rsidR="00C049AC" w:rsidRPr="00C049AC">
        <w:rPr>
          <w:rFonts w:eastAsia="Calibri"/>
          <w:i/>
          <w:iCs/>
          <w:lang w:eastAsia="nb-NO"/>
        </w:rPr>
        <w:t>Guidelines for Implementing an Ecosystem Approach to Management of Arctic Marine Ecosystems</w:t>
      </w:r>
      <w:r w:rsidR="00C049AC">
        <w:rPr>
          <w:rFonts w:eastAsia="Calibri"/>
          <w:iCs/>
          <w:lang w:eastAsia="nb-NO"/>
        </w:rPr>
        <w:t xml:space="preserve"> and preparations</w:t>
      </w:r>
      <w:ins w:id="3" w:author="Author">
        <w:r w:rsidR="00323D03">
          <w:rPr>
            <w:rFonts w:eastAsia="Calibri"/>
            <w:iCs/>
            <w:lang w:eastAsia="nb-NO"/>
          </w:rPr>
          <w:t>. The EG also developed</w:t>
        </w:r>
      </w:ins>
      <w:del w:id="4" w:author="Author">
        <w:r w:rsidR="00C049AC" w:rsidDel="00323D03">
          <w:rPr>
            <w:rFonts w:eastAsia="Calibri"/>
            <w:iCs/>
            <w:lang w:eastAsia="nb-NO"/>
          </w:rPr>
          <w:delText>, including</w:delText>
        </w:r>
      </w:del>
      <w:r w:rsidR="00C049AC">
        <w:rPr>
          <w:rFonts w:eastAsia="Calibri"/>
          <w:iCs/>
          <w:lang w:eastAsia="nb-NO"/>
        </w:rPr>
        <w:t xml:space="preserve"> a </w:t>
      </w:r>
      <w:del w:id="5" w:author="Author">
        <w:r w:rsidR="00C049AC" w:rsidRPr="00FF109F" w:rsidDel="00323D03">
          <w:rPr>
            <w:rFonts w:eastAsia="Calibri"/>
            <w:lang w:eastAsia="nb-NO"/>
          </w:rPr>
          <w:delText xml:space="preserve">prospectus </w:delText>
        </w:r>
      </w:del>
      <w:ins w:id="6" w:author="Author">
        <w:r w:rsidR="00323D03">
          <w:rPr>
            <w:rFonts w:eastAsia="Calibri"/>
            <w:lang w:eastAsia="nb-NO"/>
          </w:rPr>
          <w:t>plan</w:t>
        </w:r>
        <w:r w:rsidR="00323D03" w:rsidRPr="00FF109F">
          <w:rPr>
            <w:rFonts w:eastAsia="Calibri"/>
            <w:lang w:eastAsia="nb-NO"/>
          </w:rPr>
          <w:t xml:space="preserve"> </w:t>
        </w:r>
      </w:ins>
      <w:r w:rsidR="00C049AC" w:rsidRPr="00FF109F">
        <w:rPr>
          <w:rFonts w:eastAsia="Calibri"/>
          <w:lang w:eastAsia="nb-NO"/>
        </w:rPr>
        <w:t>for a 2</w:t>
      </w:r>
      <w:r w:rsidR="00C049AC" w:rsidRPr="00FF109F">
        <w:rPr>
          <w:rFonts w:eastAsia="Calibri"/>
          <w:vertAlign w:val="superscript"/>
          <w:lang w:eastAsia="nb-NO"/>
        </w:rPr>
        <w:t>nd</w:t>
      </w:r>
      <w:r w:rsidR="00C049AC" w:rsidRPr="00FF109F">
        <w:rPr>
          <w:rFonts w:eastAsia="Calibri"/>
          <w:lang w:eastAsia="nb-NO"/>
        </w:rPr>
        <w:t xml:space="preserve"> International EA Conference to be held in</w:t>
      </w:r>
      <w:r w:rsidR="00C049AC">
        <w:rPr>
          <w:rFonts w:eastAsia="Calibri"/>
          <w:lang w:eastAsia="nb-NO"/>
        </w:rPr>
        <w:t xml:space="preserve"> Bergen, Norway, in </w:t>
      </w:r>
      <w:r w:rsidR="00C049AC" w:rsidRPr="00FF109F">
        <w:rPr>
          <w:rFonts w:eastAsia="Calibri"/>
          <w:lang w:eastAsia="nb-NO"/>
        </w:rPr>
        <w:t xml:space="preserve">2019, with </w:t>
      </w:r>
      <w:r w:rsidR="00C049AC">
        <w:rPr>
          <w:rFonts w:eastAsia="Calibri"/>
          <w:lang w:eastAsia="nb-NO"/>
        </w:rPr>
        <w:t xml:space="preserve">a </w:t>
      </w:r>
      <w:r w:rsidR="00C049AC" w:rsidRPr="00FF109F">
        <w:rPr>
          <w:rFonts w:eastAsia="Calibri"/>
          <w:lang w:eastAsia="nb-NO"/>
        </w:rPr>
        <w:t xml:space="preserve">focus on the issue of scale integration in EA implementation. </w:t>
      </w:r>
      <w:r w:rsidR="00C049AC">
        <w:t xml:space="preserve">PAME continues the joint efforts by the International Council for the Exploration of the Sea (ICES)/North Pacific Marine Science Organization (PICES)/PAME WG on Integrated Ecosystem Assessment for the Central Arctic Ocean (WGICA) </w:t>
      </w:r>
      <w:r w:rsidR="00C049AC" w:rsidRPr="00FF109F">
        <w:rPr>
          <w:rFonts w:eastAsia="Calibri"/>
          <w:lang w:eastAsia="nb-NO"/>
        </w:rPr>
        <w:t xml:space="preserve">and notes the </w:t>
      </w:r>
      <w:del w:id="7" w:author="Author">
        <w:r w:rsidR="00C049AC" w:rsidRPr="00FF109F" w:rsidDel="00323D03">
          <w:rPr>
            <w:rFonts w:eastAsia="Calibri"/>
            <w:lang w:eastAsia="nb-NO"/>
          </w:rPr>
          <w:delText>on-going</w:delText>
        </w:r>
      </w:del>
      <w:ins w:id="8" w:author="Author">
        <w:r w:rsidR="00323D03">
          <w:rPr>
            <w:rFonts w:eastAsia="Calibri"/>
            <w:lang w:eastAsia="nb-NO"/>
          </w:rPr>
          <w:t>completion of the</w:t>
        </w:r>
      </w:ins>
      <w:r w:rsidR="00C049AC" w:rsidRPr="00FF109F">
        <w:rPr>
          <w:rFonts w:eastAsia="Calibri"/>
          <w:lang w:eastAsia="nb-NO"/>
        </w:rPr>
        <w:t xml:space="preserve"> work to produce the report</w:t>
      </w:r>
      <w:r w:rsidR="00C049AC">
        <w:rPr>
          <w:rFonts w:eastAsia="Calibri"/>
          <w:lang w:eastAsia="nb-NO"/>
        </w:rPr>
        <w:t xml:space="preserve"> on</w:t>
      </w:r>
      <w:r w:rsidR="00C049AC" w:rsidRPr="00FF109F">
        <w:rPr>
          <w:rFonts w:eastAsia="Calibri"/>
          <w:lang w:eastAsia="nb-NO"/>
        </w:rPr>
        <w:t xml:space="preserve"> </w:t>
      </w:r>
      <w:r w:rsidR="00C049AC" w:rsidRPr="00C049AC">
        <w:rPr>
          <w:rFonts w:eastAsia="Calibri"/>
          <w:i/>
          <w:lang w:eastAsia="nb-NO"/>
        </w:rPr>
        <w:t>“Integrated Ecosystem Assessment of the Central Arctic Ocean: Ecosystem Description and Vulnerability Characterization”.</w:t>
      </w:r>
    </w:p>
    <w:p w14:paraId="466C4C68" w14:textId="405E1B47" w:rsidR="006C6B65" w:rsidRDefault="007E4CE2" w:rsidP="00177EE7">
      <w:pPr>
        <w:pStyle w:val="Heading2"/>
      </w:pPr>
      <w:r w:rsidRPr="009A75B3">
        <w:t>Arctic Offshore Resource Exploration and Development</w:t>
      </w:r>
    </w:p>
    <w:p w14:paraId="17C7DB5B" w14:textId="36CF8E38" w:rsidR="00C83AE5" w:rsidRPr="00574AAB" w:rsidRDefault="00C83AE5" w:rsidP="00657DE3">
      <w:pPr>
        <w:jc w:val="both"/>
        <w:rPr>
          <w:i/>
        </w:rPr>
      </w:pPr>
      <w:r w:rsidRPr="00574AAB">
        <w:t xml:space="preserve">The </w:t>
      </w:r>
      <w:r w:rsidR="00E55050">
        <w:t xml:space="preserve">project on </w:t>
      </w:r>
      <w:r w:rsidRPr="00574AAB">
        <w:rPr>
          <w:i/>
        </w:rPr>
        <w:t>Meaningful Engagement of Indigenous Peoples and Local Communities in Marine Activities (MEMA)</w:t>
      </w:r>
      <w:r w:rsidRPr="00574AAB">
        <w:t xml:space="preserve"> </w:t>
      </w:r>
      <w:r w:rsidR="00E55050">
        <w:t>has produced a Part II report.</w:t>
      </w:r>
      <w:r w:rsidRPr="00574AAB">
        <w:t xml:space="preserve"> </w:t>
      </w:r>
      <w:r w:rsidR="00E55050">
        <w:t xml:space="preserve">The MEMA online database is accessible on the PAME homepage at: </w:t>
      </w:r>
      <w:hyperlink r:id="rId9" w:history="1">
        <w:r w:rsidRPr="00574AAB">
          <w:rPr>
            <w:rStyle w:val="Hyperlink"/>
            <w:iCs/>
            <w:szCs w:val="20"/>
          </w:rPr>
          <w:t>www.memadatabase.is</w:t>
        </w:r>
      </w:hyperlink>
      <w:r w:rsidR="00E55050">
        <w:t xml:space="preserve"> and is </w:t>
      </w:r>
      <w:proofErr w:type="spellStart"/>
      <w:r w:rsidRPr="00574AAB">
        <w:t>pu</w:t>
      </w:r>
      <w:r w:rsidR="00E55050">
        <w:t>blically</w:t>
      </w:r>
      <w:proofErr w:type="spellEnd"/>
      <w:r w:rsidRPr="00574AAB">
        <w:t xml:space="preserve"> available as a resource </w:t>
      </w:r>
      <w:r w:rsidRPr="00574AAB">
        <w:rPr>
          <w:rFonts w:eastAsia="Calibri"/>
          <w:color w:val="000000" w:themeColor="text1"/>
          <w:kern w:val="24"/>
          <w:lang w:val="en-CA"/>
        </w:rPr>
        <w:t>for those interested in engagement of Indigenous Peoples and local communities</w:t>
      </w:r>
      <w:r w:rsidRPr="00574AAB">
        <w:t xml:space="preserve">. </w:t>
      </w:r>
      <w:r w:rsidR="00E55050">
        <w:t>P</w:t>
      </w:r>
      <w:r w:rsidRPr="00574AAB">
        <w:t xml:space="preserve">romotional flyer </w:t>
      </w:r>
      <w:r w:rsidR="00E55050">
        <w:t xml:space="preserve">has been developed </w:t>
      </w:r>
      <w:r w:rsidRPr="00574AAB">
        <w:t>for distribution and outreach.</w:t>
      </w:r>
    </w:p>
    <w:p w14:paraId="6936FEA2" w14:textId="04B3F719" w:rsidR="00C83AE5" w:rsidRPr="00574AAB" w:rsidRDefault="00C83AE5" w:rsidP="00657DE3">
      <w:pPr>
        <w:jc w:val="both"/>
        <w:rPr>
          <w:i/>
        </w:rPr>
      </w:pPr>
      <w:r w:rsidRPr="00574AAB">
        <w:t xml:space="preserve">The Resource Exploration and Development expert group (REDEG) </w:t>
      </w:r>
      <w:r w:rsidR="00E55050">
        <w:t>has initiated a process to explore the need to update specific sections of</w:t>
      </w:r>
      <w:r w:rsidRPr="00574AAB">
        <w:t xml:space="preserve"> the Arctic Offshore Oil and Gas Guidelines (2009) to </w:t>
      </w:r>
      <w:r w:rsidR="00E55050">
        <w:t xml:space="preserve">e.g. update </w:t>
      </w:r>
      <w:r w:rsidRPr="00574AAB">
        <w:t xml:space="preserve">areas related to non-emergency operations, monitoring, and decommissioning. </w:t>
      </w:r>
    </w:p>
    <w:p w14:paraId="22C5924D" w14:textId="77777777" w:rsidR="00CF6DD4" w:rsidRDefault="007E4CE2" w:rsidP="00CF6DD4">
      <w:pPr>
        <w:pStyle w:val="Heading2"/>
      </w:pPr>
      <w:r>
        <w:t>A</w:t>
      </w:r>
      <w:r w:rsidR="002D4D6C">
        <w:t xml:space="preserve">rctic </w:t>
      </w:r>
      <w:r>
        <w:t>M</w:t>
      </w:r>
      <w:r w:rsidR="002D4D6C">
        <w:t xml:space="preserve">arine </w:t>
      </w:r>
      <w:r>
        <w:t>S</w:t>
      </w:r>
      <w:r w:rsidR="002D4D6C">
        <w:t xml:space="preserve">trategic </w:t>
      </w:r>
      <w:r>
        <w:t>P</w:t>
      </w:r>
      <w:r w:rsidR="002D4D6C">
        <w:t>lan (AMSP)</w:t>
      </w:r>
      <w:r>
        <w:t xml:space="preserve"> 2015-2025 </w:t>
      </w:r>
      <w:r w:rsidR="00620AAF">
        <w:t>i</w:t>
      </w:r>
      <w:r>
        <w:t xml:space="preserve">mplementation </w:t>
      </w:r>
      <w:r w:rsidR="00620AAF">
        <w:t>p</w:t>
      </w:r>
      <w:r>
        <w:t>lan</w:t>
      </w:r>
    </w:p>
    <w:p w14:paraId="51489589" w14:textId="15152955" w:rsidR="007E4CE2" w:rsidRDefault="00372FAC" w:rsidP="00F86E14">
      <w:pPr>
        <w:spacing w:line="276" w:lineRule="auto"/>
        <w:jc w:val="both"/>
      </w:pPr>
      <w:r>
        <w:t>The 2</w:t>
      </w:r>
      <w:r w:rsidRPr="00372FAC">
        <w:rPr>
          <w:vertAlign w:val="superscript"/>
        </w:rPr>
        <w:t>nd</w:t>
      </w:r>
      <w:r>
        <w:t xml:space="preserve"> AMSP implementation report has been produced and records status on relevant AMSP strategic actions for the period 2017-201</w:t>
      </w:r>
      <w:r w:rsidR="00923C6D">
        <w:t>9</w:t>
      </w:r>
      <w:r>
        <w:t xml:space="preserve"> and identifies follow-up activities, which are reflected in the PAME work plan 2019-2021 and other WGs’ work plan as per their respective mandates. The AMSP Implementation Plan provides</w:t>
      </w:r>
      <w:r w:rsidR="007E4CE2">
        <w:t xml:space="preserve"> a mechanism to systematically track progress and status on the AMSP’s </w:t>
      </w:r>
      <w:r w:rsidR="003F4D04">
        <w:t>40</w:t>
      </w:r>
      <w:r w:rsidR="007E4CE2">
        <w:t xml:space="preserve"> strategic actions</w:t>
      </w:r>
      <w:r>
        <w:t xml:space="preserve">. This report was developed </w:t>
      </w:r>
      <w:r w:rsidR="007E4CE2">
        <w:t xml:space="preserve">in close collaboration with other Arctic Council </w:t>
      </w:r>
      <w:r w:rsidR="003F4D04">
        <w:t>WG</w:t>
      </w:r>
      <w:r w:rsidR="007E4CE2">
        <w:t xml:space="preserve">s to ensure a transparent and systematic cross-working group progress and provide status reporting mechanism to be reflected in their respective work plans as relevant. The aim is </w:t>
      </w:r>
      <w:r w:rsidR="003F4D04">
        <w:t xml:space="preserve">to contribute to </w:t>
      </w:r>
      <w:r w:rsidR="007E4CE2">
        <w:t>collaborat</w:t>
      </w:r>
      <w:r w:rsidR="003F4D04">
        <w:t>ion</w:t>
      </w:r>
      <w:r w:rsidR="007E4CE2">
        <w:t xml:space="preserve"> on cross-cutting marine-related issues. </w:t>
      </w:r>
    </w:p>
    <w:p w14:paraId="7FF5B1D4" w14:textId="3FFBA8E7" w:rsidR="006C6B65" w:rsidRPr="009A75B3" w:rsidRDefault="007E4CE2" w:rsidP="00177EE7">
      <w:pPr>
        <w:pStyle w:val="Heading1"/>
      </w:pPr>
      <w:r w:rsidRPr="009A75B3">
        <w:lastRenderedPageBreak/>
        <w:t xml:space="preserve">Coordination and collaboration with other Arctic Council </w:t>
      </w:r>
      <w:r w:rsidR="00030B63" w:rsidRPr="009A75B3">
        <w:t>WG</w:t>
      </w:r>
      <w:r w:rsidRPr="009A75B3">
        <w:t>s</w:t>
      </w:r>
    </w:p>
    <w:p w14:paraId="63849760" w14:textId="3A7D235C" w:rsidR="00B971DE" w:rsidRDefault="007E4CE2" w:rsidP="00657DE3">
      <w:pPr>
        <w:jc w:val="both"/>
      </w:pPr>
      <w:r>
        <w:t>PAME actively pursues cooperation with the other Arctic Council WGs and T</w:t>
      </w:r>
      <w:r w:rsidR="006E65BA">
        <w:t xml:space="preserve">ask </w:t>
      </w:r>
      <w:r w:rsidR="003615C3">
        <w:t>F</w:t>
      </w:r>
      <w:r w:rsidR="006E65BA">
        <w:t>orces, in particular the Task Force on</w:t>
      </w:r>
      <w:r w:rsidR="00920989">
        <w:t xml:space="preserve"> Arctic</w:t>
      </w:r>
      <w:r w:rsidR="006E65BA">
        <w:t xml:space="preserve"> Marine</w:t>
      </w:r>
      <w:r w:rsidR="00920989">
        <w:t xml:space="preserve"> Cooperation,</w:t>
      </w:r>
      <w:r>
        <w:t xml:space="preserve"> to contribute to improved efficiency and effectiveness of the Arctic Council. PAME collaborated with all Arctic Council WGs on the development of the AMSP implementation tracking matrix and emphasized the </w:t>
      </w:r>
      <w:r w:rsidRPr="00301F09">
        <w:t>importance of their inputs in this work. AMAP and CAFF</w:t>
      </w:r>
      <w:r w:rsidR="00030B63" w:rsidRPr="00301F09">
        <w:t xml:space="preserve"> </w:t>
      </w:r>
      <w:r w:rsidRPr="00301F09">
        <w:t xml:space="preserve">continue to be engaged in the joint EA </w:t>
      </w:r>
      <w:r w:rsidR="00F12550" w:rsidRPr="00301F09">
        <w:t>EG</w:t>
      </w:r>
      <w:r w:rsidR="00500F13">
        <w:t>,</w:t>
      </w:r>
      <w:r w:rsidRPr="00301F09">
        <w:t xml:space="preserve"> </w:t>
      </w:r>
      <w:r w:rsidR="00301F09" w:rsidRPr="00301F09">
        <w:t>and PAME is making efforts to strengthen the communication between the EA-EG co-chairs and the relevant working groups by attending their respective working group meetings for outreach purposes to inform about progress, status and seek inputs, as relevant.</w:t>
      </w:r>
      <w:r w:rsidR="00301F09">
        <w:t xml:space="preserve"> </w:t>
      </w:r>
      <w:r>
        <w:t xml:space="preserve">PAME provided inputs to CAFF on the </w:t>
      </w:r>
      <w:r w:rsidR="003615C3">
        <w:t>“</w:t>
      </w:r>
      <w:r>
        <w:t xml:space="preserve">Actions for </w:t>
      </w:r>
      <w:r w:rsidR="00F12550">
        <w:t>b</w:t>
      </w:r>
      <w:r>
        <w:t>iodiversity</w:t>
      </w:r>
      <w:r w:rsidR="003615C3">
        <w:t>”</w:t>
      </w:r>
      <w:r>
        <w:t xml:space="preserve"> tracking tool and to EPPR on the </w:t>
      </w:r>
      <w:r w:rsidR="003615C3">
        <w:t>“S</w:t>
      </w:r>
      <w:r>
        <w:t xml:space="preserve">tatus </w:t>
      </w:r>
      <w:r w:rsidR="00F12550">
        <w:t>r</w:t>
      </w:r>
      <w:r>
        <w:t xml:space="preserve">eport on </w:t>
      </w:r>
      <w:r w:rsidR="00F12550">
        <w:t>i</w:t>
      </w:r>
      <w:r>
        <w:t xml:space="preserve">mplementation of the </w:t>
      </w:r>
      <w:r w:rsidR="00F12550">
        <w:t>f</w:t>
      </w:r>
      <w:r>
        <w:t xml:space="preserve">ramework </w:t>
      </w:r>
      <w:r w:rsidR="00F12550">
        <w:t>p</w:t>
      </w:r>
      <w:r>
        <w:t xml:space="preserve">lan on </w:t>
      </w:r>
      <w:r w:rsidR="00F12550">
        <w:t>o</w:t>
      </w:r>
      <w:r>
        <w:t xml:space="preserve">il </w:t>
      </w:r>
      <w:r w:rsidR="00F12550">
        <w:t>p</w:t>
      </w:r>
      <w:r>
        <w:t xml:space="preserve">ollution </w:t>
      </w:r>
      <w:r w:rsidR="00F12550">
        <w:t>p</w:t>
      </w:r>
      <w:r>
        <w:t>revention</w:t>
      </w:r>
      <w:r w:rsidR="003615C3">
        <w:t>”</w:t>
      </w:r>
      <w:r>
        <w:t>. PAME is working with CAFF on projects related to MPA</w:t>
      </w:r>
      <w:r w:rsidR="00500F13">
        <w:t>s</w:t>
      </w:r>
      <w:r>
        <w:t xml:space="preserve"> and invasive species</w:t>
      </w:r>
      <w:r w:rsidR="00301F09">
        <w:t xml:space="preserve"> and included all Arctic Council working groups on the circulation and requested their inputs during the development of the Desktop Study on Marine Litter, including micr</w:t>
      </w:r>
      <w:r w:rsidR="00897C30">
        <w:t>o</w:t>
      </w:r>
      <w:r w:rsidR="00301F09">
        <w:t xml:space="preserve">plastics, in the Arctic. </w:t>
      </w:r>
      <w:r w:rsidR="00B971DE" w:rsidRPr="00301F09">
        <w:t>PAME has invited ACAP, AMAP and the Expert Group on Black Carbon and Methane to submit to PAME short summaries of their work related to black carbon, especially as it pertains to shipping.</w:t>
      </w:r>
      <w:r w:rsidR="0042744A">
        <w:t xml:space="preserve"> Finally, PAME makes an effort to participate at other working groups meetings for coordination and outreach purposes on activities of mutual interests.</w:t>
      </w:r>
    </w:p>
    <w:p w14:paraId="4D72EACD" w14:textId="47EF81DD" w:rsidR="00177EE7" w:rsidRDefault="00177EE7" w:rsidP="00657DE3">
      <w:pPr>
        <w:jc w:val="both"/>
        <w:rPr>
          <w:lang w:val="is-IS" w:eastAsia="is-IS"/>
        </w:rPr>
      </w:pPr>
      <w:r w:rsidRPr="00A346EE">
        <w:rPr>
          <w:lang w:val="is-IS" w:eastAsia="is-IS"/>
        </w:rPr>
        <w:t>PAME regularily reach</w:t>
      </w:r>
      <w:r>
        <w:rPr>
          <w:lang w:val="is-IS" w:eastAsia="is-IS"/>
        </w:rPr>
        <w:t xml:space="preserve">es out to other </w:t>
      </w:r>
      <w:r w:rsidR="00C309B9">
        <w:rPr>
          <w:lang w:val="is-IS" w:eastAsia="is-IS"/>
        </w:rPr>
        <w:t>WGs</w:t>
      </w:r>
      <w:r w:rsidRPr="00A346EE">
        <w:rPr>
          <w:lang w:val="is-IS" w:eastAsia="is-IS"/>
        </w:rPr>
        <w:t>, industry and organisations with recognized compet</w:t>
      </w:r>
      <w:r>
        <w:rPr>
          <w:lang w:val="is-IS" w:eastAsia="is-IS"/>
        </w:rPr>
        <w:t xml:space="preserve">ence as a mean to identify and </w:t>
      </w:r>
      <w:r w:rsidRPr="00A346EE">
        <w:rPr>
          <w:lang w:val="is-IS" w:eastAsia="is-IS"/>
        </w:rPr>
        <w:t>where possible collaborate on issues of common interest,</w:t>
      </w:r>
      <w:r>
        <w:rPr>
          <w:lang w:val="is-IS" w:eastAsia="is-IS"/>
        </w:rPr>
        <w:t xml:space="preserve"> </w:t>
      </w:r>
      <w:r w:rsidRPr="00A346EE">
        <w:rPr>
          <w:lang w:val="is-IS" w:eastAsia="is-IS"/>
        </w:rPr>
        <w:t xml:space="preserve">of relevance to </w:t>
      </w:r>
      <w:r w:rsidR="00AC1F63">
        <w:rPr>
          <w:lang w:val="is-IS" w:eastAsia="is-IS"/>
        </w:rPr>
        <w:t xml:space="preserve">its work, including </w:t>
      </w:r>
      <w:r w:rsidRPr="00A346EE">
        <w:rPr>
          <w:lang w:val="is-IS" w:eastAsia="is-IS"/>
        </w:rPr>
        <w:t>AMSA shipping follow-up activities</w:t>
      </w:r>
      <w:r w:rsidR="00C309B9">
        <w:rPr>
          <w:lang w:val="is-IS" w:eastAsia="is-IS"/>
        </w:rPr>
        <w:t>.  Examples of these include</w:t>
      </w:r>
      <w:r w:rsidRPr="00A346EE">
        <w:rPr>
          <w:lang w:val="is-IS" w:eastAsia="is-IS"/>
        </w:rPr>
        <w:t>:</w:t>
      </w:r>
    </w:p>
    <w:p w14:paraId="588C6C2E" w14:textId="5E28231D" w:rsidR="00884175" w:rsidRPr="0027210D" w:rsidRDefault="00884175" w:rsidP="004B4D2E">
      <w:pPr>
        <w:pStyle w:val="ListParagraph"/>
        <w:numPr>
          <w:ilvl w:val="0"/>
          <w:numId w:val="4"/>
        </w:numPr>
        <w:spacing w:before="120" w:line="240" w:lineRule="auto"/>
        <w:ind w:left="714" w:hanging="357"/>
        <w:contextualSpacing w:val="0"/>
        <w:jc w:val="both"/>
        <w:rPr>
          <w:lang w:val="is-IS" w:eastAsia="is-IS"/>
        </w:rPr>
      </w:pPr>
      <w:r w:rsidRPr="00C23AB0">
        <w:rPr>
          <w:lang w:val="is-IS" w:eastAsia="is-IS"/>
        </w:rPr>
        <w:t>DWF LLP</w:t>
      </w:r>
      <w:r w:rsidR="0027210D">
        <w:rPr>
          <w:lang w:val="is-IS" w:eastAsia="is-IS"/>
        </w:rPr>
        <w:t>/Michael Kingston Associates</w:t>
      </w:r>
    </w:p>
    <w:p w14:paraId="0941C8D4" w14:textId="0CED70EC"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Foreign and Commonwealth Office - United Kingdom</w:t>
      </w:r>
    </w:p>
    <w:p w14:paraId="0C11C4E3" w14:textId="2C83A607"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OCEANA</w:t>
      </w:r>
    </w:p>
    <w:p w14:paraId="77F64A69" w14:textId="5C648CBF"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GRID-Arendal</w:t>
      </w:r>
    </w:p>
    <w:p w14:paraId="7F12B538" w14:textId="090F5203"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International Council on Clean Transportation</w:t>
      </w:r>
    </w:p>
    <w:p w14:paraId="29CBC347" w14:textId="041C4FF6"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Nansen Environmental and Remote Sensing Center</w:t>
      </w:r>
    </w:p>
    <w:p w14:paraId="0F7E8761" w14:textId="2FC206B1"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Comite Maritime International</w:t>
      </w:r>
    </w:p>
    <w:p w14:paraId="1D61107B" w14:textId="05D84A1C"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EYOS Expeditions</w:t>
      </w:r>
    </w:p>
    <w:p w14:paraId="41877D22" w14:textId="6FE00446"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Armateurs du Saint-Laurent / St. Lawrence Shipoperators</w:t>
      </w:r>
    </w:p>
    <w:p w14:paraId="559FD5F5" w14:textId="5605AA73" w:rsidR="0027210D" w:rsidRDefault="0027210D" w:rsidP="004B4D2E">
      <w:pPr>
        <w:pStyle w:val="ListParagraph"/>
        <w:numPr>
          <w:ilvl w:val="0"/>
          <w:numId w:val="4"/>
        </w:numPr>
        <w:spacing w:before="120" w:line="240" w:lineRule="auto"/>
        <w:ind w:left="714" w:hanging="357"/>
        <w:contextualSpacing w:val="0"/>
        <w:jc w:val="both"/>
        <w:rPr>
          <w:lang w:val="is-IS" w:eastAsia="is-IS"/>
        </w:rPr>
      </w:pPr>
      <w:r>
        <w:rPr>
          <w:lang w:val="is-IS" w:eastAsia="is-IS"/>
        </w:rPr>
        <w:t>Secretariat of the International Seabed Authority</w:t>
      </w:r>
    </w:p>
    <w:p w14:paraId="2554F526" w14:textId="474D7125" w:rsidR="00C23AB0" w:rsidRPr="00C23AB0" w:rsidRDefault="00C23AB0" w:rsidP="004B4D2E">
      <w:pPr>
        <w:pStyle w:val="ListParagraph"/>
        <w:numPr>
          <w:ilvl w:val="0"/>
          <w:numId w:val="4"/>
        </w:numPr>
        <w:spacing w:before="120" w:line="240" w:lineRule="auto"/>
        <w:ind w:left="714" w:hanging="357"/>
        <w:contextualSpacing w:val="0"/>
        <w:rPr>
          <w:lang w:eastAsia="is-IS"/>
        </w:rPr>
      </w:pPr>
      <w:r w:rsidRPr="00C23AB0">
        <w:rPr>
          <w:lang w:eastAsia="is-IS"/>
        </w:rPr>
        <w:t>Marine Meteorology and Ocean Affairs</w:t>
      </w:r>
      <w:r>
        <w:rPr>
          <w:lang w:eastAsia="is-IS"/>
        </w:rPr>
        <w:t xml:space="preserve"> - </w:t>
      </w:r>
      <w:r w:rsidRPr="00C23AB0">
        <w:rPr>
          <w:lang w:eastAsia="is-IS"/>
        </w:rPr>
        <w:t>World Meteorological Organization</w:t>
      </w:r>
    </w:p>
    <w:p w14:paraId="33F61AE2" w14:textId="77777777" w:rsidR="00C23AB0" w:rsidRPr="00C23AB0" w:rsidRDefault="00C23AB0" w:rsidP="004B4D2E">
      <w:pPr>
        <w:pStyle w:val="ListParagraph"/>
        <w:numPr>
          <w:ilvl w:val="0"/>
          <w:numId w:val="4"/>
        </w:numPr>
        <w:spacing w:before="120" w:line="240" w:lineRule="auto"/>
        <w:ind w:left="714" w:hanging="357"/>
        <w:contextualSpacing w:val="0"/>
        <w:rPr>
          <w:lang w:eastAsia="is-IS"/>
        </w:rPr>
      </w:pPr>
      <w:r w:rsidRPr="00C23AB0">
        <w:rPr>
          <w:lang w:eastAsia="is-IS"/>
        </w:rPr>
        <w:t>NORUT - Northern Research Institute</w:t>
      </w:r>
    </w:p>
    <w:p w14:paraId="4ACC2030" w14:textId="3AD4FE39" w:rsidR="00C23AB0" w:rsidRPr="00C23AB0" w:rsidRDefault="00C23AB0" w:rsidP="004B4D2E">
      <w:pPr>
        <w:pStyle w:val="ListParagraph"/>
        <w:numPr>
          <w:ilvl w:val="0"/>
          <w:numId w:val="4"/>
        </w:numPr>
        <w:spacing w:before="120" w:line="240" w:lineRule="auto"/>
        <w:ind w:left="714" w:hanging="357"/>
        <w:contextualSpacing w:val="0"/>
        <w:rPr>
          <w:lang w:eastAsia="is-IS"/>
        </w:rPr>
      </w:pPr>
      <w:r w:rsidRPr="00C23AB0">
        <w:rPr>
          <w:lang w:eastAsia="is-IS"/>
        </w:rPr>
        <w:t>Northwest Pacific Action Plan</w:t>
      </w:r>
      <w:r>
        <w:rPr>
          <w:lang w:eastAsia="is-IS"/>
        </w:rPr>
        <w:t xml:space="preserve"> - UNEP</w:t>
      </w:r>
    </w:p>
    <w:p w14:paraId="1C8BBD4B" w14:textId="3A14C9FC" w:rsidR="00177EE7" w:rsidRDefault="00177EE7" w:rsidP="00177EE7">
      <w:pPr>
        <w:pStyle w:val="Heading1"/>
        <w:rPr>
          <w:ins w:id="9" w:author="Author"/>
          <w:lang w:val="is-IS"/>
        </w:rPr>
      </w:pPr>
      <w:bookmarkStart w:id="10" w:name="_Toc413933118"/>
      <w:r>
        <w:rPr>
          <w:lang w:val="is-IS"/>
        </w:rPr>
        <w:t>PAME Deliverables for the 201</w:t>
      </w:r>
      <w:r w:rsidR="00A20807">
        <w:rPr>
          <w:lang w:val="is-IS"/>
        </w:rPr>
        <w:t>9</w:t>
      </w:r>
      <w:r>
        <w:rPr>
          <w:lang w:val="is-IS"/>
        </w:rPr>
        <w:t xml:space="preserve"> Ministerial Meeting</w:t>
      </w:r>
      <w:bookmarkEnd w:id="10"/>
    </w:p>
    <w:p w14:paraId="133A2978" w14:textId="77777777" w:rsidR="00EC061D" w:rsidRPr="00E26429" w:rsidRDefault="00EC061D" w:rsidP="00EC061D">
      <w:pPr>
        <w:rPr>
          <w:ins w:id="11" w:author="Author"/>
          <w:i/>
          <w:u w:val="single"/>
        </w:rPr>
      </w:pPr>
      <w:ins w:id="12" w:author="Author">
        <w:r w:rsidRPr="00E26429">
          <w:rPr>
            <w:u w:val="single"/>
            <w:lang w:val="en-GB"/>
          </w:rPr>
          <w:t xml:space="preserve">PAMEs activities for </w:t>
        </w:r>
        <w:r>
          <w:rPr>
            <w:u w:val="single"/>
            <w:lang w:val="en-GB"/>
          </w:rPr>
          <w:t>SAO and M</w:t>
        </w:r>
        <w:r w:rsidRPr="00E26429">
          <w:rPr>
            <w:u w:val="single"/>
            <w:lang w:val="en-GB"/>
          </w:rPr>
          <w:t>inisterial approval/welcome</w:t>
        </w:r>
        <w:r>
          <w:rPr>
            <w:u w:val="single"/>
            <w:lang w:val="en-GB"/>
          </w:rPr>
          <w:t xml:space="preserve"> (7 activities)</w:t>
        </w:r>
        <w:r w:rsidRPr="00E26429">
          <w:rPr>
            <w:u w:val="single"/>
            <w:lang w:val="en-GB"/>
          </w:rPr>
          <w:t xml:space="preserve">: </w:t>
        </w:r>
      </w:ins>
    </w:p>
    <w:p w14:paraId="39558C21" w14:textId="77777777" w:rsidR="00EC061D" w:rsidRPr="00E26429" w:rsidRDefault="00EC061D" w:rsidP="00EC061D">
      <w:pPr>
        <w:pStyle w:val="ListParagraph"/>
        <w:numPr>
          <w:ilvl w:val="0"/>
          <w:numId w:val="11"/>
        </w:numPr>
        <w:spacing w:before="120" w:line="240" w:lineRule="auto"/>
        <w:contextualSpacing w:val="0"/>
        <w:rPr>
          <w:ins w:id="13" w:author="Author"/>
          <w:i/>
        </w:rPr>
      </w:pPr>
      <w:ins w:id="14" w:author="Author">
        <w:r w:rsidRPr="00E26429">
          <w:lastRenderedPageBreak/>
          <w:t>Underwater Noise in the Arctic: A State of knowledge report (Canada/WWF)</w:t>
        </w:r>
      </w:ins>
    </w:p>
    <w:p w14:paraId="21ED95EC" w14:textId="77777777" w:rsidR="00EC061D" w:rsidRPr="00E26429" w:rsidRDefault="00EC061D" w:rsidP="00EC061D">
      <w:pPr>
        <w:pStyle w:val="ListParagraph"/>
        <w:numPr>
          <w:ilvl w:val="0"/>
          <w:numId w:val="11"/>
        </w:numPr>
        <w:spacing w:before="120" w:line="240" w:lineRule="auto"/>
        <w:contextualSpacing w:val="0"/>
        <w:rPr>
          <w:ins w:id="15" w:author="Author"/>
          <w:i/>
        </w:rPr>
      </w:pPr>
      <w:ins w:id="16" w:author="Author">
        <w:r w:rsidRPr="00E26429">
          <w:rPr>
            <w:lang w:val="is-IS"/>
          </w:rPr>
          <w:t>Desktop study on Marine Litter, including microplastics in the Arctic (Phase I) (Iceland/Norway/Sweden/AIA/OSPAR)</w:t>
        </w:r>
      </w:ins>
    </w:p>
    <w:p w14:paraId="329D4099" w14:textId="77777777" w:rsidR="00EC061D" w:rsidRPr="00E26429" w:rsidRDefault="00EC061D" w:rsidP="00EC061D">
      <w:pPr>
        <w:pStyle w:val="ListParagraph"/>
        <w:numPr>
          <w:ilvl w:val="0"/>
          <w:numId w:val="11"/>
        </w:numPr>
        <w:spacing w:before="120" w:line="240" w:lineRule="auto"/>
        <w:contextualSpacing w:val="0"/>
        <w:rPr>
          <w:ins w:id="17" w:author="Author"/>
          <w:i/>
        </w:rPr>
      </w:pPr>
      <w:ins w:id="18" w:author="Author">
        <w:r w:rsidRPr="00E26429">
          <w:t>Guidelines for Implementing an Ecosystem Approach to Management of Arctic Marine Ecosystems (Norway/USA/EA-EG)</w:t>
        </w:r>
      </w:ins>
    </w:p>
    <w:p w14:paraId="55C3FA75" w14:textId="77777777" w:rsidR="00EC061D" w:rsidRPr="00E26429" w:rsidRDefault="00EC061D" w:rsidP="00EC061D">
      <w:pPr>
        <w:pStyle w:val="ListParagraph"/>
        <w:numPr>
          <w:ilvl w:val="0"/>
          <w:numId w:val="11"/>
        </w:numPr>
        <w:spacing w:before="120" w:line="240" w:lineRule="auto"/>
        <w:contextualSpacing w:val="0"/>
        <w:rPr>
          <w:ins w:id="19" w:author="Author"/>
          <w:i/>
        </w:rPr>
      </w:pPr>
      <w:ins w:id="20" w:author="Author">
        <w:r w:rsidRPr="00E26429">
          <w:rPr>
            <w:lang w:val="is-IS"/>
          </w:rPr>
          <w:t>Meaningful Engagement of Indigenous Peoples and Local Communities in Marine Activities (MEMA) Part II Executive Summary for Policy Makers (Canada/USA)</w:t>
        </w:r>
      </w:ins>
    </w:p>
    <w:p w14:paraId="5A6C4247" w14:textId="77777777" w:rsidR="00EC061D" w:rsidRPr="00E26429" w:rsidRDefault="00EC061D" w:rsidP="00EC061D">
      <w:pPr>
        <w:pStyle w:val="ListParagraph"/>
        <w:numPr>
          <w:ilvl w:val="0"/>
          <w:numId w:val="11"/>
        </w:numPr>
        <w:spacing w:before="120" w:line="240" w:lineRule="auto"/>
        <w:contextualSpacing w:val="0"/>
        <w:rPr>
          <w:ins w:id="21" w:author="Author"/>
          <w:i/>
        </w:rPr>
      </w:pPr>
      <w:ins w:id="22" w:author="Author">
        <w:r w:rsidRPr="00E26429">
          <w:rPr>
            <w:lang w:val="is-IS"/>
          </w:rPr>
          <w:t>MEMA Part II Findings for Policy Makers (full report) (Canada/USA)</w:t>
        </w:r>
      </w:ins>
    </w:p>
    <w:p w14:paraId="06378D97" w14:textId="77777777" w:rsidR="00EC061D" w:rsidRPr="00E26429" w:rsidRDefault="00EC061D" w:rsidP="00EC061D">
      <w:pPr>
        <w:pStyle w:val="ListParagraph"/>
        <w:numPr>
          <w:ilvl w:val="0"/>
          <w:numId w:val="11"/>
        </w:numPr>
        <w:spacing w:before="120" w:line="240" w:lineRule="auto"/>
        <w:contextualSpacing w:val="0"/>
        <w:rPr>
          <w:ins w:id="23" w:author="Author"/>
          <w:i/>
        </w:rPr>
      </w:pPr>
      <w:ins w:id="24" w:author="Author">
        <w:r w:rsidRPr="00E26429">
          <w:t>2</w:t>
        </w:r>
        <w:r w:rsidRPr="00E26429">
          <w:rPr>
            <w:vertAlign w:val="superscript"/>
          </w:rPr>
          <w:t>nd</w:t>
        </w:r>
        <w:r w:rsidRPr="00E26429">
          <w:t> reporting on progress/implementation of the 2015-2025 Arctic Marine Strategic Plan (AMSP).</w:t>
        </w:r>
      </w:ins>
    </w:p>
    <w:p w14:paraId="1C3F8DA2" w14:textId="77777777" w:rsidR="00EC061D" w:rsidRPr="00E26429" w:rsidRDefault="00EC061D" w:rsidP="00EC061D">
      <w:pPr>
        <w:pStyle w:val="ListParagraph"/>
        <w:numPr>
          <w:ilvl w:val="0"/>
          <w:numId w:val="11"/>
        </w:numPr>
        <w:spacing w:before="120" w:line="240" w:lineRule="auto"/>
        <w:contextualSpacing w:val="0"/>
        <w:rPr>
          <w:ins w:id="25" w:author="Author"/>
          <w:i/>
        </w:rPr>
      </w:pPr>
      <w:ins w:id="26" w:author="Author">
        <w:r w:rsidRPr="00E26429">
          <w:t>PAME 2019-2021 Work Plan</w:t>
        </w:r>
      </w:ins>
    </w:p>
    <w:p w14:paraId="4D294708" w14:textId="35A7F448" w:rsidR="00EC061D" w:rsidRPr="00E26429" w:rsidRDefault="00EC061D" w:rsidP="00EC061D">
      <w:pPr>
        <w:rPr>
          <w:ins w:id="27" w:author="Author"/>
          <w:i/>
        </w:rPr>
      </w:pPr>
      <w:ins w:id="28" w:author="Author">
        <w:r w:rsidRPr="00E26429">
          <w:rPr>
            <w:u w:val="single"/>
            <w:lang w:val="en-GB"/>
          </w:rPr>
          <w:t xml:space="preserve">Following documents are for information </w:t>
        </w:r>
        <w:r>
          <w:rPr>
            <w:u w:val="single"/>
            <w:lang w:val="en-GB"/>
          </w:rPr>
          <w:t xml:space="preserve">(6 </w:t>
        </w:r>
        <w:r>
          <w:rPr>
            <w:u w:val="single"/>
            <w:lang w:val="en-GB"/>
          </w:rPr>
          <w:t>activities</w:t>
        </w:r>
        <w:r>
          <w:rPr>
            <w:u w:val="single"/>
            <w:lang w:val="en-GB"/>
          </w:rPr>
          <w:t>)</w:t>
        </w:r>
        <w:r w:rsidRPr="00E26429">
          <w:rPr>
            <w:u w:val="single"/>
            <w:lang w:val="en-GB"/>
          </w:rPr>
          <w:t>:</w:t>
        </w:r>
      </w:ins>
    </w:p>
    <w:p w14:paraId="4396ED2D" w14:textId="27C65D25" w:rsidR="00EC061D" w:rsidRPr="00E26429" w:rsidRDefault="00EC061D" w:rsidP="00EC061D">
      <w:pPr>
        <w:pStyle w:val="ListParagraph"/>
        <w:numPr>
          <w:ilvl w:val="0"/>
          <w:numId w:val="12"/>
        </w:numPr>
        <w:spacing w:before="120" w:line="240" w:lineRule="auto"/>
        <w:contextualSpacing w:val="0"/>
        <w:rPr>
          <w:ins w:id="29" w:author="Author"/>
          <w:i/>
        </w:rPr>
      </w:pPr>
      <w:ins w:id="30" w:author="Author">
        <w:r w:rsidRPr="00E26429">
          <w:t>Arctic Shipping Best Practice Information Forum</w:t>
        </w:r>
        <w:r>
          <w:t xml:space="preserve"> Status Report</w:t>
        </w:r>
        <w:r w:rsidR="00C234EC">
          <w:t>, Web-portal and Press Release</w:t>
        </w:r>
        <w:r>
          <w:t xml:space="preserve"> </w:t>
        </w:r>
        <w:r w:rsidRPr="00E26429">
          <w:t>(Finland/Canada/USA/PAME Secretariat)</w:t>
        </w:r>
      </w:ins>
    </w:p>
    <w:p w14:paraId="1015A713" w14:textId="77777777" w:rsidR="00EC061D" w:rsidRPr="00E26429" w:rsidRDefault="00EC061D" w:rsidP="00EC061D">
      <w:pPr>
        <w:pStyle w:val="ListParagraph"/>
        <w:numPr>
          <w:ilvl w:val="0"/>
          <w:numId w:val="12"/>
        </w:numPr>
        <w:spacing w:before="120" w:line="240" w:lineRule="auto"/>
        <w:contextualSpacing w:val="0"/>
        <w:rPr>
          <w:ins w:id="31" w:author="Author"/>
          <w:i/>
        </w:rPr>
      </w:pPr>
      <w:ins w:id="32" w:author="Author">
        <w:r w:rsidRPr="00E26429">
          <w:t>Report on the environmental, economic, technical and practical aspects of the use by ships in the Arctic of alternative fuels (Norway/WWF)</w:t>
        </w:r>
      </w:ins>
    </w:p>
    <w:p w14:paraId="29B74192" w14:textId="17EA6CEE" w:rsidR="00EC061D" w:rsidRPr="00C234EC" w:rsidRDefault="00EC061D" w:rsidP="00EC061D">
      <w:pPr>
        <w:pStyle w:val="ListParagraph"/>
        <w:numPr>
          <w:ilvl w:val="0"/>
          <w:numId w:val="12"/>
        </w:numPr>
        <w:spacing w:before="120" w:line="240" w:lineRule="auto"/>
        <w:contextualSpacing w:val="0"/>
        <w:rPr>
          <w:i/>
        </w:rPr>
      </w:pPr>
      <w:ins w:id="33" w:author="Author">
        <w:r w:rsidRPr="00E26429">
          <w:t xml:space="preserve">Arctic Ship Traffic Data Project </w:t>
        </w:r>
        <w:r>
          <w:t>Status Report</w:t>
        </w:r>
        <w:r w:rsidR="00C234EC">
          <w:t>, Database and Press Release</w:t>
        </w:r>
        <w:del w:id="34" w:author="Author">
          <w:r w:rsidDel="00C234EC">
            <w:delText xml:space="preserve"> </w:delText>
          </w:r>
        </w:del>
        <w:r w:rsidRPr="00E26429">
          <w:t>(USA)</w:t>
        </w:r>
      </w:ins>
    </w:p>
    <w:p w14:paraId="62CA889E" w14:textId="77777777" w:rsidR="00C234EC" w:rsidRPr="00D837D2" w:rsidRDefault="00C234EC" w:rsidP="00C234EC">
      <w:pPr>
        <w:pStyle w:val="ListParagraph"/>
        <w:numPr>
          <w:ilvl w:val="0"/>
          <w:numId w:val="12"/>
        </w:numPr>
        <w:spacing w:before="120" w:line="240" w:lineRule="auto"/>
        <w:contextualSpacing w:val="0"/>
        <w:rPr>
          <w:ins w:id="35" w:author="Author"/>
          <w:i/>
          <w:szCs w:val="24"/>
        </w:rPr>
      </w:pPr>
      <w:ins w:id="36" w:author="Author">
        <w:r>
          <w:rPr>
            <w:szCs w:val="24"/>
          </w:rPr>
          <w:t>Proposal for a new output to amend MARPOL to allow the establishment of regional arrangements in the Arctic for joint submission by all Arctic States to the 74</w:t>
        </w:r>
        <w:r w:rsidRPr="0039625D">
          <w:rPr>
            <w:szCs w:val="24"/>
            <w:vertAlign w:val="superscript"/>
          </w:rPr>
          <w:t>th</w:t>
        </w:r>
        <w:r>
          <w:rPr>
            <w:szCs w:val="24"/>
          </w:rPr>
          <w:t xml:space="preserve"> Session of IMO’s Marine Environment Protection Committee (MEPC) (13-17 May 2019)</w:t>
        </w:r>
      </w:ins>
    </w:p>
    <w:p w14:paraId="2658E62B" w14:textId="77777777" w:rsidR="00EC061D" w:rsidRPr="00E26429" w:rsidRDefault="00EC061D" w:rsidP="00EC061D">
      <w:pPr>
        <w:pStyle w:val="ListParagraph"/>
        <w:numPr>
          <w:ilvl w:val="0"/>
          <w:numId w:val="12"/>
        </w:numPr>
        <w:spacing w:before="120" w:line="240" w:lineRule="auto"/>
        <w:contextualSpacing w:val="0"/>
        <w:rPr>
          <w:ins w:id="37" w:author="Author"/>
          <w:i/>
        </w:rPr>
      </w:pPr>
      <w:ins w:id="38" w:author="Author">
        <w:r w:rsidRPr="00E26429">
          <w:t xml:space="preserve">Progress report on the EA-EG 2017-2019 </w:t>
        </w:r>
        <w:r>
          <w:t>w</w:t>
        </w:r>
        <w:r w:rsidRPr="00E26429">
          <w:t>ork</w:t>
        </w:r>
        <w:r>
          <w:t xml:space="preserve"> </w:t>
        </w:r>
        <w:r w:rsidRPr="00E26429">
          <w:t>plan</w:t>
        </w:r>
        <w:r>
          <w:t xml:space="preserve"> (Norway/USA)</w:t>
        </w:r>
      </w:ins>
    </w:p>
    <w:p w14:paraId="3B82B425" w14:textId="77777777" w:rsidR="00EC061D" w:rsidRPr="00E26429" w:rsidRDefault="00EC061D" w:rsidP="00EC061D">
      <w:pPr>
        <w:pStyle w:val="ListParagraph"/>
        <w:numPr>
          <w:ilvl w:val="0"/>
          <w:numId w:val="12"/>
        </w:numPr>
        <w:spacing w:before="120" w:line="240" w:lineRule="auto"/>
        <w:contextualSpacing w:val="0"/>
        <w:rPr>
          <w:ins w:id="39" w:author="Author"/>
          <w:i/>
        </w:rPr>
      </w:pPr>
      <w:ins w:id="40" w:author="Author">
        <w:r w:rsidRPr="00E26429">
          <w:rPr>
            <w:lang w:val="is-IS"/>
          </w:rPr>
          <w:t>Various communication and outreach products</w:t>
        </w:r>
      </w:ins>
    </w:p>
    <w:p w14:paraId="4A959CEA" w14:textId="77777777" w:rsidR="00EC061D" w:rsidRPr="00EC061D" w:rsidRDefault="00EC061D" w:rsidP="00EC061D">
      <w:pPr>
        <w:rPr>
          <w:lang w:val="is-IS"/>
        </w:rPr>
      </w:pPr>
      <w:bookmarkStart w:id="41" w:name="_GoBack"/>
      <w:bookmarkEnd w:id="41"/>
    </w:p>
    <w:p w14:paraId="1E838ACA" w14:textId="5E1F915A" w:rsidR="00D837D2" w:rsidRPr="00D837D2" w:rsidDel="00EC061D" w:rsidRDefault="00D837D2" w:rsidP="00D837D2">
      <w:pPr>
        <w:rPr>
          <w:del w:id="42" w:author="Author"/>
          <w:i/>
          <w:szCs w:val="24"/>
        </w:rPr>
      </w:pPr>
      <w:del w:id="43" w:author="Author">
        <w:r w:rsidRPr="00D837D2" w:rsidDel="00EC061D">
          <w:rPr>
            <w:szCs w:val="24"/>
          </w:rPr>
          <w:delText>This list is preliminary and will be further refined for the PAME I-2019 final approval.</w:delText>
        </w:r>
      </w:del>
    </w:p>
    <w:p w14:paraId="3770250D" w14:textId="4057EFED" w:rsidR="00D837D2" w:rsidRPr="00D837D2" w:rsidDel="00EC061D" w:rsidRDefault="00D837D2" w:rsidP="00D837D2">
      <w:pPr>
        <w:rPr>
          <w:del w:id="44" w:author="Author"/>
          <w:b/>
          <w:i/>
          <w:szCs w:val="24"/>
          <w:u w:val="single"/>
        </w:rPr>
      </w:pPr>
      <w:del w:id="45" w:author="Author">
        <w:r w:rsidRPr="00D837D2" w:rsidDel="00EC061D">
          <w:rPr>
            <w:b/>
            <w:szCs w:val="24"/>
            <w:u w:val="single"/>
          </w:rPr>
          <w:delText>Framework for a Pan-Arctic Network of MPAs:</w:delText>
        </w:r>
      </w:del>
    </w:p>
    <w:p w14:paraId="644A2A01" w14:textId="638AF826" w:rsidR="00D837D2" w:rsidRPr="00D837D2" w:rsidDel="00EC061D" w:rsidRDefault="00D837D2" w:rsidP="00D837D2">
      <w:pPr>
        <w:pStyle w:val="ListParagraph"/>
        <w:numPr>
          <w:ilvl w:val="0"/>
          <w:numId w:val="6"/>
        </w:numPr>
        <w:spacing w:before="120" w:line="240" w:lineRule="auto"/>
        <w:contextualSpacing w:val="0"/>
        <w:rPr>
          <w:del w:id="46" w:author="Author"/>
          <w:i/>
          <w:szCs w:val="24"/>
        </w:rPr>
      </w:pPr>
      <w:del w:id="47" w:author="Author">
        <w:r w:rsidRPr="00D837D2" w:rsidDel="00EC061D">
          <w:rPr>
            <w:szCs w:val="24"/>
          </w:rPr>
          <w:delText>MPA Workshop reports for 3</w:delText>
        </w:r>
        <w:r w:rsidRPr="00D837D2" w:rsidDel="00EC061D">
          <w:rPr>
            <w:szCs w:val="24"/>
            <w:vertAlign w:val="superscript"/>
          </w:rPr>
          <w:delText>rd</w:delText>
        </w:r>
        <w:r w:rsidRPr="00D837D2" w:rsidDel="00EC061D">
          <w:rPr>
            <w:szCs w:val="24"/>
          </w:rPr>
          <w:delText xml:space="preserve"> and 4</w:delText>
        </w:r>
        <w:r w:rsidRPr="00D837D2" w:rsidDel="00EC061D">
          <w:rPr>
            <w:szCs w:val="24"/>
            <w:vertAlign w:val="superscript"/>
          </w:rPr>
          <w:delText>th</w:delText>
        </w:r>
        <w:r w:rsidRPr="00D837D2" w:rsidDel="00EC061D">
          <w:rPr>
            <w:szCs w:val="24"/>
          </w:rPr>
          <w:delText xml:space="preserve"> workshops for PAME I-2019 (USA, Finland, Sweden, MPA-EG)</w:delText>
        </w:r>
      </w:del>
    </w:p>
    <w:p w14:paraId="0C3A50BE" w14:textId="7D6DCF71" w:rsidR="00D837D2" w:rsidRPr="00D837D2" w:rsidDel="00EC061D" w:rsidRDefault="00D837D2" w:rsidP="00D837D2">
      <w:pPr>
        <w:pStyle w:val="ListParagraph"/>
        <w:numPr>
          <w:ilvl w:val="0"/>
          <w:numId w:val="6"/>
        </w:numPr>
        <w:spacing w:before="120" w:line="240" w:lineRule="auto"/>
        <w:contextualSpacing w:val="0"/>
        <w:rPr>
          <w:del w:id="48" w:author="Author"/>
          <w:i/>
          <w:szCs w:val="24"/>
        </w:rPr>
      </w:pPr>
      <w:del w:id="49" w:author="Author">
        <w:r w:rsidRPr="00D837D2" w:rsidDel="00EC061D">
          <w:rPr>
            <w:szCs w:val="24"/>
          </w:rPr>
          <w:delText>Toolbox expansion based on 4</w:delText>
        </w:r>
        <w:r w:rsidRPr="00D837D2" w:rsidDel="00EC061D">
          <w:rPr>
            <w:szCs w:val="24"/>
            <w:vertAlign w:val="superscript"/>
          </w:rPr>
          <w:delText>th</w:delText>
        </w:r>
        <w:r w:rsidRPr="00D837D2" w:rsidDel="00EC061D">
          <w:rPr>
            <w:szCs w:val="24"/>
          </w:rPr>
          <w:delText xml:space="preserve"> workshop on indigenous and local engagement in marine protected areas (Canada)</w:delText>
        </w:r>
      </w:del>
    </w:p>
    <w:p w14:paraId="34383D79" w14:textId="65E7F902" w:rsidR="00D837D2" w:rsidRPr="00D837D2" w:rsidDel="00EC061D" w:rsidRDefault="00D837D2" w:rsidP="00D837D2">
      <w:pPr>
        <w:rPr>
          <w:del w:id="50" w:author="Author"/>
          <w:b/>
          <w:i/>
          <w:szCs w:val="24"/>
          <w:u w:val="single"/>
        </w:rPr>
      </w:pPr>
      <w:del w:id="51" w:author="Author">
        <w:r w:rsidRPr="00D837D2" w:rsidDel="00EC061D">
          <w:rPr>
            <w:b/>
            <w:szCs w:val="24"/>
            <w:u w:val="single"/>
          </w:rPr>
          <w:delText>Arctic Marine Shipping:</w:delText>
        </w:r>
      </w:del>
    </w:p>
    <w:p w14:paraId="52EA7CE3" w14:textId="455166AE" w:rsidR="00D837D2" w:rsidRPr="00C233FF" w:rsidDel="00EC061D" w:rsidRDefault="00D837D2" w:rsidP="00C233FF">
      <w:pPr>
        <w:pStyle w:val="ListParagraph"/>
        <w:numPr>
          <w:ilvl w:val="0"/>
          <w:numId w:val="8"/>
        </w:numPr>
        <w:spacing w:before="120" w:line="240" w:lineRule="auto"/>
        <w:contextualSpacing w:val="0"/>
        <w:rPr>
          <w:del w:id="52" w:author="Author"/>
          <w:i/>
          <w:szCs w:val="24"/>
        </w:rPr>
      </w:pPr>
      <w:del w:id="53" w:author="Author">
        <w:r w:rsidRPr="00C233FF" w:rsidDel="00EC061D">
          <w:rPr>
            <w:szCs w:val="24"/>
          </w:rPr>
          <w:delText>Arctic Shipping Best Practice Information Forum (Finland/Canada/USA/PAME Secretariat)</w:delText>
        </w:r>
        <w:r w:rsidR="00C233FF" w:rsidRPr="00C233FF" w:rsidDel="00EC061D">
          <w:rPr>
            <w:szCs w:val="24"/>
          </w:rPr>
          <w:delText xml:space="preserve"> (</w:delText>
        </w:r>
        <w:r w:rsidRPr="00C233FF" w:rsidDel="00EC061D">
          <w:rPr>
            <w:szCs w:val="24"/>
          </w:rPr>
          <w:delText>Report</w:delText>
        </w:r>
        <w:r w:rsidR="00C233FF" w:rsidRPr="00C233FF" w:rsidDel="00EC061D">
          <w:rPr>
            <w:szCs w:val="24"/>
          </w:rPr>
          <w:delText xml:space="preserve"> and </w:delText>
        </w:r>
        <w:r w:rsidRPr="00C233FF" w:rsidDel="00EC061D">
          <w:rPr>
            <w:szCs w:val="24"/>
          </w:rPr>
          <w:delText>Web-portal</w:delText>
        </w:r>
        <w:r w:rsidR="00C233FF" w:rsidDel="00EC061D">
          <w:rPr>
            <w:szCs w:val="24"/>
          </w:rPr>
          <w:delText>)</w:delText>
        </w:r>
      </w:del>
    </w:p>
    <w:p w14:paraId="08C5E2BD" w14:textId="5D86DFAE" w:rsidR="00D837D2" w:rsidRPr="00D837D2" w:rsidDel="00EC061D" w:rsidRDefault="00D837D2" w:rsidP="00D837D2">
      <w:pPr>
        <w:pStyle w:val="ListParagraph"/>
        <w:numPr>
          <w:ilvl w:val="0"/>
          <w:numId w:val="8"/>
        </w:numPr>
        <w:spacing w:before="120" w:line="240" w:lineRule="auto"/>
        <w:contextualSpacing w:val="0"/>
        <w:rPr>
          <w:del w:id="54" w:author="Author"/>
          <w:i/>
          <w:szCs w:val="24"/>
        </w:rPr>
      </w:pPr>
      <w:del w:id="55" w:author="Author">
        <w:r w:rsidRPr="00D837D2" w:rsidDel="00EC061D">
          <w:rPr>
            <w:szCs w:val="24"/>
          </w:rPr>
          <w:delText>Report on the environmental, economic, technical and practical aspects of the use by ships in the Arctic of alternative fuels (Norway/WWF)</w:delText>
        </w:r>
      </w:del>
    </w:p>
    <w:p w14:paraId="2A983112" w14:textId="262F9342" w:rsidR="00D837D2" w:rsidRPr="00D837D2" w:rsidDel="00EC061D" w:rsidRDefault="00D837D2" w:rsidP="00D837D2">
      <w:pPr>
        <w:pStyle w:val="ListParagraph"/>
        <w:numPr>
          <w:ilvl w:val="0"/>
          <w:numId w:val="8"/>
        </w:numPr>
        <w:spacing w:before="120" w:line="240" w:lineRule="auto"/>
        <w:contextualSpacing w:val="0"/>
        <w:rPr>
          <w:del w:id="56" w:author="Author"/>
          <w:i/>
          <w:szCs w:val="24"/>
        </w:rPr>
      </w:pPr>
      <w:del w:id="57" w:author="Author">
        <w:r w:rsidRPr="00D837D2" w:rsidDel="00EC061D">
          <w:rPr>
            <w:szCs w:val="24"/>
          </w:rPr>
          <w:delText>Underwater Noise in the Arctic: A State of knowledge report (Canada/WWF)</w:delText>
        </w:r>
      </w:del>
    </w:p>
    <w:p w14:paraId="2B9F5329" w14:textId="186FCDD8" w:rsidR="00D837D2" w:rsidRPr="00D837D2" w:rsidDel="00EC061D" w:rsidRDefault="00D837D2" w:rsidP="00D837D2">
      <w:pPr>
        <w:pStyle w:val="ListParagraph"/>
        <w:numPr>
          <w:ilvl w:val="0"/>
          <w:numId w:val="8"/>
        </w:numPr>
        <w:spacing w:before="120" w:line="240" w:lineRule="auto"/>
        <w:contextualSpacing w:val="0"/>
        <w:rPr>
          <w:del w:id="58" w:author="Author"/>
          <w:i/>
          <w:szCs w:val="24"/>
        </w:rPr>
      </w:pPr>
      <w:del w:id="59" w:author="Author">
        <w:r w:rsidRPr="00D837D2" w:rsidDel="00EC061D">
          <w:rPr>
            <w:szCs w:val="24"/>
          </w:rPr>
          <w:delText>Report on the Safe and Low Impact Shipping Corridors (Canada/Iceland/AIA/WWF)</w:delText>
        </w:r>
      </w:del>
    </w:p>
    <w:p w14:paraId="5352C1AA" w14:textId="0B41DEA5" w:rsidR="00D837D2" w:rsidRPr="00C233FF" w:rsidDel="00EC061D" w:rsidRDefault="00D837D2" w:rsidP="00C233FF">
      <w:pPr>
        <w:pStyle w:val="ListParagraph"/>
        <w:numPr>
          <w:ilvl w:val="0"/>
          <w:numId w:val="8"/>
        </w:numPr>
        <w:spacing w:before="120" w:line="240" w:lineRule="auto"/>
        <w:contextualSpacing w:val="0"/>
        <w:rPr>
          <w:del w:id="60" w:author="Author"/>
          <w:i/>
          <w:szCs w:val="24"/>
        </w:rPr>
      </w:pPr>
      <w:del w:id="61" w:author="Author">
        <w:r w:rsidRPr="00C233FF" w:rsidDel="00EC061D">
          <w:rPr>
            <w:szCs w:val="24"/>
          </w:rPr>
          <w:delText>Arctic Ship Traffic Data Project (USA)</w:delText>
        </w:r>
        <w:r w:rsidR="00C233FF" w:rsidRPr="00C233FF" w:rsidDel="00EC061D">
          <w:rPr>
            <w:szCs w:val="24"/>
          </w:rPr>
          <w:delText xml:space="preserve"> (</w:delText>
        </w:r>
        <w:r w:rsidRPr="00C233FF" w:rsidDel="00EC061D">
          <w:rPr>
            <w:szCs w:val="24"/>
          </w:rPr>
          <w:delText>Report</w:delText>
        </w:r>
        <w:r w:rsidR="00C233FF" w:rsidRPr="00C233FF" w:rsidDel="00EC061D">
          <w:rPr>
            <w:szCs w:val="24"/>
          </w:rPr>
          <w:delText xml:space="preserve"> and </w:delText>
        </w:r>
        <w:r w:rsidRPr="00C233FF" w:rsidDel="00EC061D">
          <w:rPr>
            <w:szCs w:val="24"/>
          </w:rPr>
          <w:delText>Database</w:delText>
        </w:r>
        <w:r w:rsidR="00C233FF" w:rsidDel="00EC061D">
          <w:rPr>
            <w:szCs w:val="24"/>
          </w:rPr>
          <w:delText>)</w:delText>
        </w:r>
      </w:del>
    </w:p>
    <w:p w14:paraId="28DC7A44" w14:textId="1D55FA81" w:rsidR="00D837D2" w:rsidRPr="00D837D2" w:rsidDel="00EC061D" w:rsidRDefault="00D837D2" w:rsidP="00D837D2">
      <w:pPr>
        <w:pStyle w:val="ListParagraph"/>
        <w:numPr>
          <w:ilvl w:val="0"/>
          <w:numId w:val="8"/>
        </w:numPr>
        <w:spacing w:before="120" w:line="240" w:lineRule="auto"/>
        <w:contextualSpacing w:val="0"/>
        <w:rPr>
          <w:del w:id="62" w:author="Author"/>
          <w:i/>
          <w:szCs w:val="24"/>
        </w:rPr>
      </w:pPr>
      <w:del w:id="63" w:author="Author">
        <w:r w:rsidRPr="00D837D2" w:rsidDel="00EC061D">
          <w:rPr>
            <w:szCs w:val="24"/>
          </w:rPr>
          <w:lastRenderedPageBreak/>
          <w:delText>Regional Reception Facilities Plan (RRFP) – Outline and Planning Guide for the Arctic, Joint submission to IMO.</w:delText>
        </w:r>
      </w:del>
    </w:p>
    <w:p w14:paraId="2D4B3E93" w14:textId="61CF41BA" w:rsidR="00D837D2" w:rsidRPr="00D837D2" w:rsidDel="00EC061D" w:rsidRDefault="00D837D2" w:rsidP="00D837D2">
      <w:pPr>
        <w:rPr>
          <w:del w:id="64" w:author="Author"/>
          <w:b/>
          <w:i/>
          <w:szCs w:val="24"/>
          <w:u w:val="single"/>
        </w:rPr>
      </w:pPr>
      <w:del w:id="65" w:author="Author">
        <w:r w:rsidRPr="00D837D2" w:rsidDel="00EC061D">
          <w:rPr>
            <w:b/>
            <w:szCs w:val="24"/>
            <w:u w:val="single"/>
          </w:rPr>
          <w:delText>Arctic Offshore Resource Exploration and Development (REDEG):</w:delText>
        </w:r>
      </w:del>
    </w:p>
    <w:p w14:paraId="3AAC45E6" w14:textId="53DDD741" w:rsidR="00D837D2" w:rsidRPr="00D837D2" w:rsidDel="00EC061D" w:rsidRDefault="00D837D2" w:rsidP="00D837D2">
      <w:pPr>
        <w:pStyle w:val="Default"/>
        <w:numPr>
          <w:ilvl w:val="0"/>
          <w:numId w:val="10"/>
        </w:numPr>
        <w:adjustRightInd w:val="0"/>
        <w:spacing w:before="120" w:after="120"/>
        <w:rPr>
          <w:del w:id="66" w:author="Author"/>
          <w:i/>
          <w:iCs/>
          <w:color w:val="auto"/>
          <w:sz w:val="24"/>
        </w:rPr>
      </w:pPr>
      <w:del w:id="67" w:author="Author">
        <w:r w:rsidRPr="00D837D2" w:rsidDel="00EC061D">
          <w:rPr>
            <w:iCs/>
            <w:color w:val="auto"/>
            <w:sz w:val="24"/>
          </w:rPr>
          <w:delText>MEMA Part II Executive Summary for Policy Makers (possibly as a standalone document) (Canada/USA)</w:delText>
        </w:r>
      </w:del>
    </w:p>
    <w:p w14:paraId="7E0260BE" w14:textId="561EC3E4" w:rsidR="00D837D2" w:rsidRPr="00D837D2" w:rsidDel="00EC061D" w:rsidRDefault="00D837D2" w:rsidP="00D837D2">
      <w:pPr>
        <w:pStyle w:val="Default"/>
        <w:numPr>
          <w:ilvl w:val="0"/>
          <w:numId w:val="10"/>
        </w:numPr>
        <w:adjustRightInd w:val="0"/>
        <w:spacing w:before="120" w:after="120"/>
        <w:rPr>
          <w:del w:id="68" w:author="Author"/>
          <w:i/>
          <w:iCs/>
          <w:color w:val="auto"/>
          <w:sz w:val="24"/>
        </w:rPr>
      </w:pPr>
      <w:del w:id="69" w:author="Author">
        <w:r w:rsidRPr="00D837D2" w:rsidDel="00EC061D">
          <w:rPr>
            <w:iCs/>
            <w:color w:val="auto"/>
            <w:sz w:val="24"/>
          </w:rPr>
          <w:delText>MEMA Part II Findings for Policy Makers (full report) (Canada/USA)</w:delText>
        </w:r>
      </w:del>
    </w:p>
    <w:p w14:paraId="3C465135" w14:textId="4727A9CD" w:rsidR="00D837D2" w:rsidRPr="00D837D2" w:rsidDel="00EC061D" w:rsidRDefault="00D837D2" w:rsidP="00D837D2">
      <w:pPr>
        <w:pStyle w:val="Default"/>
        <w:numPr>
          <w:ilvl w:val="0"/>
          <w:numId w:val="10"/>
        </w:numPr>
        <w:adjustRightInd w:val="0"/>
        <w:spacing w:before="120" w:after="120"/>
        <w:rPr>
          <w:del w:id="70" w:author="Author"/>
          <w:i/>
          <w:iCs/>
          <w:color w:val="auto"/>
          <w:sz w:val="24"/>
        </w:rPr>
      </w:pPr>
      <w:del w:id="71" w:author="Author">
        <w:r w:rsidRPr="00D837D2" w:rsidDel="00EC061D">
          <w:rPr>
            <w:iCs/>
            <w:color w:val="auto"/>
            <w:sz w:val="24"/>
          </w:rPr>
          <w:delText>MEMA Database</w:delText>
        </w:r>
      </w:del>
    </w:p>
    <w:p w14:paraId="70A64594" w14:textId="5E3F311E" w:rsidR="00D837D2" w:rsidRPr="00D837D2" w:rsidDel="00EC061D" w:rsidRDefault="00D837D2" w:rsidP="00D837D2">
      <w:pPr>
        <w:rPr>
          <w:del w:id="72" w:author="Author"/>
          <w:b/>
          <w:i/>
          <w:szCs w:val="24"/>
          <w:u w:val="single"/>
        </w:rPr>
      </w:pPr>
      <w:del w:id="73" w:author="Author">
        <w:r w:rsidRPr="00D837D2" w:rsidDel="00EC061D">
          <w:rPr>
            <w:b/>
            <w:szCs w:val="24"/>
            <w:u w:val="single"/>
          </w:rPr>
          <w:delText>Ecosystem Approach to Management (EA):</w:delText>
        </w:r>
      </w:del>
    </w:p>
    <w:p w14:paraId="35C82B1D" w14:textId="3BA95A4E" w:rsidR="00D837D2" w:rsidRPr="00D837D2" w:rsidDel="00EC061D" w:rsidRDefault="00D837D2" w:rsidP="00D837D2">
      <w:pPr>
        <w:pStyle w:val="ListParagraph"/>
        <w:numPr>
          <w:ilvl w:val="0"/>
          <w:numId w:val="9"/>
        </w:numPr>
        <w:spacing w:before="120" w:line="240" w:lineRule="auto"/>
        <w:ind w:left="357" w:hanging="357"/>
        <w:contextualSpacing w:val="0"/>
        <w:rPr>
          <w:del w:id="74" w:author="Author"/>
          <w:rFonts w:eastAsia="Calibri"/>
          <w:i/>
          <w:szCs w:val="24"/>
          <w:lang w:eastAsia="nb-NO"/>
        </w:rPr>
      </w:pPr>
      <w:del w:id="75" w:author="Author">
        <w:r w:rsidRPr="00D837D2" w:rsidDel="00EC061D">
          <w:rPr>
            <w:rFonts w:eastAsia="Calibri"/>
            <w:szCs w:val="24"/>
            <w:lang w:eastAsia="nb-NO"/>
          </w:rPr>
          <w:delText>Guidelines for Implementing an Ecosystem Approach to Management of Arctic Marine Ecosystems (Norway/USA/EA-EG)</w:delText>
        </w:r>
      </w:del>
    </w:p>
    <w:p w14:paraId="5B2AC42F" w14:textId="421DFD32" w:rsidR="00D837D2" w:rsidRPr="00D837D2" w:rsidDel="00EC061D" w:rsidRDefault="00D837D2" w:rsidP="00D837D2">
      <w:pPr>
        <w:pStyle w:val="ListParagraph"/>
        <w:numPr>
          <w:ilvl w:val="0"/>
          <w:numId w:val="9"/>
        </w:numPr>
        <w:spacing w:before="120" w:line="240" w:lineRule="auto"/>
        <w:ind w:left="357" w:hanging="357"/>
        <w:contextualSpacing w:val="0"/>
        <w:rPr>
          <w:del w:id="76" w:author="Author"/>
          <w:rFonts w:eastAsia="Calibri"/>
          <w:i/>
          <w:szCs w:val="24"/>
          <w:lang w:eastAsia="nb-NO"/>
        </w:rPr>
      </w:pPr>
      <w:del w:id="77" w:author="Author">
        <w:r w:rsidRPr="00D837D2" w:rsidDel="00EC061D">
          <w:rPr>
            <w:rFonts w:eastAsia="Calibri"/>
            <w:szCs w:val="24"/>
            <w:lang w:eastAsia="nb-NO"/>
          </w:rPr>
          <w:delText>ICES/PICES/PAME Working Group on Integrated Ecosystem Assessment of the Central Arctic Ocean (WGICA) Report “Integrated Ecosystem Assessment of the Central Arctic Ocean: Ecosystem Description and Vulnerability Characterization”</w:delText>
        </w:r>
      </w:del>
    </w:p>
    <w:p w14:paraId="12B53850" w14:textId="445491E0" w:rsidR="00D837D2" w:rsidRPr="00D837D2" w:rsidDel="00EC061D" w:rsidRDefault="00D837D2" w:rsidP="00D837D2">
      <w:pPr>
        <w:pStyle w:val="ListParagraph"/>
        <w:numPr>
          <w:ilvl w:val="0"/>
          <w:numId w:val="9"/>
        </w:numPr>
        <w:spacing w:before="120" w:line="240" w:lineRule="auto"/>
        <w:ind w:left="357" w:hanging="357"/>
        <w:contextualSpacing w:val="0"/>
        <w:rPr>
          <w:del w:id="78" w:author="Author"/>
          <w:rFonts w:eastAsia="Calibri"/>
          <w:i/>
          <w:szCs w:val="24"/>
          <w:lang w:eastAsia="nb-NO"/>
        </w:rPr>
      </w:pPr>
      <w:del w:id="79" w:author="Author">
        <w:r w:rsidRPr="00D837D2" w:rsidDel="00EC061D">
          <w:rPr>
            <w:rFonts w:eastAsia="Calibri"/>
            <w:szCs w:val="24"/>
            <w:lang w:eastAsia="nb-NO"/>
          </w:rPr>
          <w:delText>Progress report on the EA-EG 2017-2019 Workplan</w:delText>
        </w:r>
      </w:del>
    </w:p>
    <w:p w14:paraId="4D3E047E" w14:textId="22F36B68" w:rsidR="00D837D2" w:rsidRPr="00D837D2" w:rsidDel="00EC061D" w:rsidRDefault="00D837D2" w:rsidP="00D837D2">
      <w:pPr>
        <w:rPr>
          <w:del w:id="80" w:author="Author"/>
          <w:b/>
          <w:i/>
          <w:szCs w:val="24"/>
          <w:u w:val="single"/>
        </w:rPr>
      </w:pPr>
      <w:del w:id="81" w:author="Author">
        <w:r w:rsidRPr="00D837D2" w:rsidDel="00EC061D">
          <w:rPr>
            <w:b/>
            <w:szCs w:val="24"/>
            <w:u w:val="single"/>
          </w:rPr>
          <w:delText>Marine Litter:</w:delText>
        </w:r>
      </w:del>
    </w:p>
    <w:p w14:paraId="5F3F2EC9" w14:textId="419138CA" w:rsidR="00D837D2" w:rsidRPr="00D837D2" w:rsidDel="00EC061D" w:rsidRDefault="00D837D2" w:rsidP="00D837D2">
      <w:pPr>
        <w:pStyle w:val="Default"/>
        <w:numPr>
          <w:ilvl w:val="0"/>
          <w:numId w:val="7"/>
        </w:numPr>
        <w:adjustRightInd w:val="0"/>
        <w:spacing w:before="120" w:after="120"/>
        <w:rPr>
          <w:del w:id="82" w:author="Author"/>
          <w:i/>
          <w:iCs/>
          <w:sz w:val="24"/>
        </w:rPr>
      </w:pPr>
      <w:del w:id="83" w:author="Author">
        <w:r w:rsidRPr="00D837D2" w:rsidDel="00EC061D">
          <w:rPr>
            <w:iCs/>
            <w:sz w:val="24"/>
          </w:rPr>
          <w:delText>Desktop study on Marine Litter, including microplastics in the Arctic (Phase I) (Iceland/Norway/Sweden/AIA/OSPAR)</w:delText>
        </w:r>
      </w:del>
    </w:p>
    <w:p w14:paraId="15F2CD22" w14:textId="5B012881" w:rsidR="00D837D2" w:rsidRPr="00D837D2" w:rsidDel="00EC061D" w:rsidRDefault="00D837D2" w:rsidP="00D837D2">
      <w:pPr>
        <w:pStyle w:val="Default"/>
        <w:numPr>
          <w:ilvl w:val="0"/>
          <w:numId w:val="7"/>
        </w:numPr>
        <w:adjustRightInd w:val="0"/>
        <w:spacing w:before="120" w:after="120"/>
        <w:rPr>
          <w:del w:id="84" w:author="Author"/>
          <w:i/>
          <w:iCs/>
          <w:sz w:val="24"/>
        </w:rPr>
      </w:pPr>
      <w:del w:id="85" w:author="Author">
        <w:r w:rsidRPr="00D837D2" w:rsidDel="00EC061D">
          <w:rPr>
            <w:iCs/>
            <w:sz w:val="24"/>
          </w:rPr>
          <w:delText>Communication and outreach products</w:delText>
        </w:r>
      </w:del>
    </w:p>
    <w:p w14:paraId="05BB5F71" w14:textId="66C5FEE6" w:rsidR="00D837D2" w:rsidRPr="00D837D2" w:rsidDel="00EC061D" w:rsidRDefault="00D837D2" w:rsidP="00D837D2">
      <w:pPr>
        <w:rPr>
          <w:del w:id="86" w:author="Author"/>
          <w:b/>
          <w:i/>
          <w:szCs w:val="24"/>
          <w:u w:val="single"/>
        </w:rPr>
      </w:pPr>
      <w:del w:id="87" w:author="Author">
        <w:r w:rsidRPr="00D837D2" w:rsidDel="00EC061D">
          <w:rPr>
            <w:b/>
            <w:szCs w:val="24"/>
            <w:u w:val="single"/>
          </w:rPr>
          <w:delText>Other:</w:delText>
        </w:r>
      </w:del>
    </w:p>
    <w:p w14:paraId="004917D2" w14:textId="5CA17D25" w:rsidR="00D837D2" w:rsidRPr="00D837D2" w:rsidDel="00EC061D" w:rsidRDefault="00D837D2" w:rsidP="00D837D2">
      <w:pPr>
        <w:pStyle w:val="ListParagraph"/>
        <w:numPr>
          <w:ilvl w:val="0"/>
          <w:numId w:val="5"/>
        </w:numPr>
        <w:spacing w:before="120" w:line="240" w:lineRule="auto"/>
        <w:contextualSpacing w:val="0"/>
        <w:rPr>
          <w:del w:id="88" w:author="Author"/>
          <w:i/>
          <w:szCs w:val="24"/>
        </w:rPr>
      </w:pPr>
      <w:del w:id="89" w:author="Author">
        <w:r w:rsidRPr="00D837D2" w:rsidDel="00EC061D">
          <w:rPr>
            <w:szCs w:val="24"/>
          </w:rPr>
          <w:delText>2</w:delText>
        </w:r>
        <w:r w:rsidRPr="00D837D2" w:rsidDel="00EC061D">
          <w:rPr>
            <w:szCs w:val="24"/>
            <w:vertAlign w:val="superscript"/>
          </w:rPr>
          <w:delText>nd</w:delText>
        </w:r>
        <w:r w:rsidRPr="00D837D2" w:rsidDel="00EC061D">
          <w:rPr>
            <w:szCs w:val="24"/>
          </w:rPr>
          <w:delText xml:space="preserve"> reporting on progress/implementation of the 2015-2025 Arctic Marine Strategic Plan (AMSP).</w:delText>
        </w:r>
      </w:del>
    </w:p>
    <w:p w14:paraId="0F237562" w14:textId="636E021B" w:rsidR="00D837D2" w:rsidRPr="00D837D2" w:rsidDel="00EC061D" w:rsidRDefault="00D837D2" w:rsidP="00D837D2">
      <w:pPr>
        <w:pStyle w:val="ListParagraph"/>
        <w:numPr>
          <w:ilvl w:val="0"/>
          <w:numId w:val="5"/>
        </w:numPr>
        <w:spacing w:before="120" w:line="240" w:lineRule="auto"/>
        <w:contextualSpacing w:val="0"/>
        <w:rPr>
          <w:del w:id="90" w:author="Author"/>
          <w:i/>
          <w:szCs w:val="24"/>
        </w:rPr>
      </w:pPr>
      <w:del w:id="91" w:author="Author">
        <w:r w:rsidRPr="00D837D2" w:rsidDel="00EC061D">
          <w:rPr>
            <w:szCs w:val="24"/>
          </w:rPr>
          <w:delText>PAME Summary Report of 2017-2019 Activities.</w:delText>
        </w:r>
      </w:del>
    </w:p>
    <w:p w14:paraId="4D570E07" w14:textId="0E53A605" w:rsidR="00AC1F63" w:rsidRPr="00D837D2" w:rsidRDefault="00D837D2" w:rsidP="00D837D2">
      <w:pPr>
        <w:pStyle w:val="ListParagraph"/>
        <w:numPr>
          <w:ilvl w:val="0"/>
          <w:numId w:val="5"/>
        </w:numPr>
        <w:spacing w:before="120" w:line="240" w:lineRule="auto"/>
        <w:contextualSpacing w:val="0"/>
        <w:rPr>
          <w:i/>
          <w:szCs w:val="24"/>
        </w:rPr>
      </w:pPr>
      <w:del w:id="92" w:author="Author">
        <w:r w:rsidRPr="00D837D2" w:rsidDel="00EC061D">
          <w:rPr>
            <w:szCs w:val="24"/>
          </w:rPr>
          <w:delText>2019-2021 PAME Work Plan.</w:delText>
        </w:r>
      </w:del>
    </w:p>
    <w:sectPr w:rsidR="00AC1F63" w:rsidRPr="00D837D2" w:rsidSect="003C2A03">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600E1" w14:textId="77777777" w:rsidR="00BB4161" w:rsidRDefault="00BB4161" w:rsidP="00730836">
      <w:pPr>
        <w:spacing w:after="0" w:line="240" w:lineRule="auto"/>
      </w:pPr>
      <w:r>
        <w:separator/>
      </w:r>
    </w:p>
  </w:endnote>
  <w:endnote w:type="continuationSeparator" w:id="0">
    <w:p w14:paraId="261A739C" w14:textId="77777777" w:rsidR="00BB4161" w:rsidRDefault="00BB4161" w:rsidP="0073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Pro">
    <w:altName w:val="Calibri"/>
    <w:panose1 w:val="020B0604020202020204"/>
    <w:charset w:val="00"/>
    <w:family w:val="auto"/>
    <w:pitch w:val="variable"/>
    <w:sig w:usb0="20000287" w:usb1="00000001" w:usb2="00000000" w:usb3="00000000" w:csb0="000001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3C6D" w14:textId="77777777" w:rsidR="00B06268" w:rsidRDefault="00B0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280F" w14:textId="0E4BB955" w:rsidR="008F5463" w:rsidRPr="00730836" w:rsidRDefault="008F5463">
    <w:pPr>
      <w:pStyle w:val="Footer"/>
      <w:rPr>
        <w:i/>
      </w:rPr>
    </w:pPr>
    <w:r w:rsidRPr="009A08AC">
      <w:rPr>
        <w:i/>
      </w:rPr>
      <w:tab/>
    </w:r>
    <w:r>
      <w:rPr>
        <w:i/>
      </w:rPr>
      <w:t xml:space="preserve">This is page </w:t>
    </w:r>
    <w:r>
      <w:fldChar w:fldCharType="begin"/>
    </w:r>
    <w:r>
      <w:instrText xml:space="preserve"> PAGE   \* MERGEFORMAT </w:instrText>
    </w:r>
    <w:r>
      <w:fldChar w:fldCharType="separate"/>
    </w:r>
    <w:r w:rsidR="002B2CAD" w:rsidRPr="002B2CAD">
      <w:rPr>
        <w:i/>
        <w:noProof/>
      </w:rPr>
      <w:t>3</w:t>
    </w:r>
    <w:r>
      <w:rPr>
        <w:i/>
        <w:noProof/>
      </w:rPr>
      <w:fldChar w:fldCharType="end"/>
    </w:r>
    <w:r>
      <w:rPr>
        <w:i/>
      </w:rPr>
      <w:t xml:space="preserve"> of </w:t>
    </w:r>
    <w:r w:rsidR="00E778FF">
      <w:rPr>
        <w:i/>
        <w:noProof/>
      </w:rPr>
      <w:fldChar w:fldCharType="begin"/>
    </w:r>
    <w:r w:rsidR="00E778FF">
      <w:rPr>
        <w:i/>
        <w:noProof/>
      </w:rPr>
      <w:instrText xml:space="preserve"> NUMPAGES   \* MERGEFORMAT </w:instrText>
    </w:r>
    <w:r w:rsidR="00E778FF">
      <w:rPr>
        <w:i/>
        <w:noProof/>
      </w:rPr>
      <w:fldChar w:fldCharType="separate"/>
    </w:r>
    <w:r w:rsidR="002B2CAD">
      <w:rPr>
        <w:i/>
        <w:noProof/>
      </w:rPr>
      <w:t>6</w:t>
    </w:r>
    <w:r w:rsidR="00E778FF">
      <w:rPr>
        <w:i/>
        <w:noProof/>
      </w:rPr>
      <w:fldChar w:fldCharType="end"/>
    </w:r>
    <w:r>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BBCB" w14:textId="77777777" w:rsidR="00B06268" w:rsidRDefault="00B0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4664" w14:textId="77777777" w:rsidR="00BB4161" w:rsidRDefault="00BB4161" w:rsidP="00730836">
      <w:pPr>
        <w:spacing w:after="0" w:line="240" w:lineRule="auto"/>
      </w:pPr>
      <w:r>
        <w:separator/>
      </w:r>
    </w:p>
  </w:footnote>
  <w:footnote w:type="continuationSeparator" w:id="0">
    <w:p w14:paraId="4AAC8A47" w14:textId="77777777" w:rsidR="00BB4161" w:rsidRDefault="00BB4161" w:rsidP="00730836">
      <w:pPr>
        <w:spacing w:after="0" w:line="240" w:lineRule="auto"/>
      </w:pPr>
      <w:r>
        <w:continuationSeparator/>
      </w:r>
    </w:p>
  </w:footnote>
  <w:footnote w:id="1">
    <w:p w14:paraId="3B7A4053" w14:textId="69D5C8DF" w:rsidR="008F5463" w:rsidRDefault="008F5463" w:rsidP="00C51138">
      <w:pPr>
        <w:pStyle w:val="FootnoteText"/>
      </w:pPr>
      <w:r>
        <w:rPr>
          <w:rStyle w:val="FootnoteReference"/>
        </w:rPr>
        <w:footnoteRef/>
      </w:r>
      <w:r>
        <w:t xml:space="preserve"> Workshop</w:t>
      </w:r>
      <w:r w:rsidR="0042744A">
        <w:t xml:space="preserve">s </w:t>
      </w:r>
      <w:r>
        <w:t xml:space="preserve">website: </w:t>
      </w:r>
      <w:hyperlink r:id="rId1" w:history="1">
        <w:r w:rsidR="00657DE3" w:rsidRPr="000B2287">
          <w:rPr>
            <w:rStyle w:val="Hyperlink"/>
          </w:rPr>
          <w:t>https://pame.is/index.php/projects/marine-protected-areas</w:t>
        </w:r>
      </w:hyperlink>
      <w:r w:rsidR="00657DE3">
        <w:t xml:space="preserve"> </w:t>
      </w:r>
    </w:p>
    <w:p w14:paraId="5C028F27" w14:textId="77777777" w:rsidR="008F5463" w:rsidRPr="00C51138" w:rsidRDefault="008F5463">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36B9" w14:textId="240875C9" w:rsidR="008F5463" w:rsidRDefault="008F5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825B" w14:textId="739B6B18" w:rsidR="008F5463" w:rsidRPr="00EC061D" w:rsidRDefault="00B4708D" w:rsidP="00EC061D">
    <w:pPr>
      <w:pStyle w:val="Header"/>
      <w:jc w:val="right"/>
      <w:rPr>
        <w:sz w:val="20"/>
        <w:szCs w:val="20"/>
        <w:lang w:val="is-IS"/>
      </w:rPr>
    </w:pPr>
    <w:r w:rsidRPr="002D597A">
      <w:rPr>
        <w:sz w:val="20"/>
        <w:szCs w:val="20"/>
        <w:lang w:val="is-IS"/>
      </w:rPr>
      <w:t>PAME (I)/19/10.1/PAME Achievements 2017-2019 for inclusion into SAO Report to Ministers</w:t>
    </w:r>
    <w:ins w:id="93" w:author="Author">
      <w:r w:rsidR="00EC061D">
        <w:rPr>
          <w:sz w:val="20"/>
          <w:szCs w:val="20"/>
          <w:lang w:val="is-IS"/>
        </w:rPr>
        <w:t>-revised draft 6 Feb</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FEF6" w14:textId="3DB35674" w:rsidR="008F5463" w:rsidRDefault="008F5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6146F"/>
    <w:multiLevelType w:val="hybridMultilevel"/>
    <w:tmpl w:val="1438207E"/>
    <w:lvl w:ilvl="0" w:tplc="040F000D">
      <w:start w:val="1"/>
      <w:numFmt w:val="bullet"/>
      <w:lvlText w:val=""/>
      <w:lvlJc w:val="left"/>
      <w:pPr>
        <w:ind w:left="360" w:hanging="360"/>
      </w:pPr>
      <w:rPr>
        <w:rFonts w:ascii="Wingdings" w:hAnsi="Wingdings"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293213EA"/>
    <w:multiLevelType w:val="hybridMultilevel"/>
    <w:tmpl w:val="3B045A74"/>
    <w:lvl w:ilvl="0" w:tplc="040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C66F1"/>
    <w:multiLevelType w:val="hybridMultilevel"/>
    <w:tmpl w:val="E72C45A4"/>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6675F2"/>
    <w:multiLevelType w:val="hybridMultilevel"/>
    <w:tmpl w:val="118217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6E57C44"/>
    <w:multiLevelType w:val="hybridMultilevel"/>
    <w:tmpl w:val="17BE24E2"/>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0C0FFD"/>
    <w:multiLevelType w:val="hybridMultilevel"/>
    <w:tmpl w:val="456A7490"/>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467CDD"/>
    <w:multiLevelType w:val="hybridMultilevel"/>
    <w:tmpl w:val="038C8060"/>
    <w:lvl w:ilvl="0" w:tplc="040F000D">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56D42"/>
    <w:multiLevelType w:val="hybridMultilevel"/>
    <w:tmpl w:val="9A10D9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493623"/>
    <w:multiLevelType w:val="hybridMultilevel"/>
    <w:tmpl w:val="06F2E0A0"/>
    <w:lvl w:ilvl="0" w:tplc="DE7E1742">
      <w:start w:val="1"/>
      <w:numFmt w:val="decimal"/>
      <w:pStyle w:val="TOC1"/>
      <w:lvlText w:val="%1."/>
      <w:lvlJc w:val="left"/>
      <w:pPr>
        <w:ind w:left="502" w:hanging="360"/>
      </w:pPr>
      <w:rPr>
        <w:rFonts w:eastAsiaTheme="minorHAnsi"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CF03B2C"/>
    <w:multiLevelType w:val="hybridMultilevel"/>
    <w:tmpl w:val="77B0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54C4F"/>
    <w:multiLevelType w:val="hybridMultilevel"/>
    <w:tmpl w:val="81D4FF14"/>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CA2F86"/>
    <w:multiLevelType w:val="hybridMultilevel"/>
    <w:tmpl w:val="ECDC3AFA"/>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0"/>
  </w:num>
  <w:num w:numId="6">
    <w:abstractNumId w:val="7"/>
  </w:num>
  <w:num w:numId="7">
    <w:abstractNumId w:val="5"/>
  </w:num>
  <w:num w:numId="8">
    <w:abstractNumId w:val="6"/>
  </w:num>
  <w:num w:numId="9">
    <w:abstractNumId w:val="11"/>
  </w:num>
  <w:num w:numId="10">
    <w:abstractNumId w:val="2"/>
  </w:num>
  <w:num w:numId="11">
    <w:abstractNumId w:val="10"/>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36"/>
    <w:rsid w:val="00000F28"/>
    <w:rsid w:val="00001633"/>
    <w:rsid w:val="000021D4"/>
    <w:rsid w:val="00002425"/>
    <w:rsid w:val="0000249D"/>
    <w:rsid w:val="00002F9A"/>
    <w:rsid w:val="00004729"/>
    <w:rsid w:val="00006294"/>
    <w:rsid w:val="000076B0"/>
    <w:rsid w:val="00012E4D"/>
    <w:rsid w:val="00013CC1"/>
    <w:rsid w:val="00013DD1"/>
    <w:rsid w:val="00015CE6"/>
    <w:rsid w:val="000161E6"/>
    <w:rsid w:val="00016B40"/>
    <w:rsid w:val="00021208"/>
    <w:rsid w:val="000226D0"/>
    <w:rsid w:val="00022B51"/>
    <w:rsid w:val="00023A83"/>
    <w:rsid w:val="0002609C"/>
    <w:rsid w:val="00026504"/>
    <w:rsid w:val="00030B63"/>
    <w:rsid w:val="00044005"/>
    <w:rsid w:val="000451E9"/>
    <w:rsid w:val="00045F51"/>
    <w:rsid w:val="0005085C"/>
    <w:rsid w:val="00051211"/>
    <w:rsid w:val="00052B36"/>
    <w:rsid w:val="00052C9B"/>
    <w:rsid w:val="0005502B"/>
    <w:rsid w:val="0005671E"/>
    <w:rsid w:val="000567B1"/>
    <w:rsid w:val="000576C0"/>
    <w:rsid w:val="00057C74"/>
    <w:rsid w:val="00063B8E"/>
    <w:rsid w:val="00064FF7"/>
    <w:rsid w:val="00066976"/>
    <w:rsid w:val="000672C1"/>
    <w:rsid w:val="0007206A"/>
    <w:rsid w:val="00072360"/>
    <w:rsid w:val="000737B7"/>
    <w:rsid w:val="00075A9E"/>
    <w:rsid w:val="00075E53"/>
    <w:rsid w:val="000828EC"/>
    <w:rsid w:val="000834C2"/>
    <w:rsid w:val="00087FD4"/>
    <w:rsid w:val="0009489F"/>
    <w:rsid w:val="00096F6B"/>
    <w:rsid w:val="00097E89"/>
    <w:rsid w:val="000B22AF"/>
    <w:rsid w:val="000B6F38"/>
    <w:rsid w:val="000C2263"/>
    <w:rsid w:val="000C236C"/>
    <w:rsid w:val="000C2EE9"/>
    <w:rsid w:val="000C5261"/>
    <w:rsid w:val="000C5A7B"/>
    <w:rsid w:val="000C62D9"/>
    <w:rsid w:val="000D19D9"/>
    <w:rsid w:val="000D2576"/>
    <w:rsid w:val="000D2A46"/>
    <w:rsid w:val="000D34A9"/>
    <w:rsid w:val="000D3B4E"/>
    <w:rsid w:val="000E05CB"/>
    <w:rsid w:val="000E15FE"/>
    <w:rsid w:val="000E1DA2"/>
    <w:rsid w:val="000E2256"/>
    <w:rsid w:val="000E32A3"/>
    <w:rsid w:val="000E32AC"/>
    <w:rsid w:val="000E4452"/>
    <w:rsid w:val="000E76D9"/>
    <w:rsid w:val="000F16BC"/>
    <w:rsid w:val="000F5A1A"/>
    <w:rsid w:val="000F5B33"/>
    <w:rsid w:val="000F5C67"/>
    <w:rsid w:val="00100C44"/>
    <w:rsid w:val="00102AD2"/>
    <w:rsid w:val="00105C25"/>
    <w:rsid w:val="00106575"/>
    <w:rsid w:val="00107989"/>
    <w:rsid w:val="00110F61"/>
    <w:rsid w:val="0011283E"/>
    <w:rsid w:val="001137E1"/>
    <w:rsid w:val="00115C8E"/>
    <w:rsid w:val="001173DC"/>
    <w:rsid w:val="00122322"/>
    <w:rsid w:val="001230AA"/>
    <w:rsid w:val="00125E7B"/>
    <w:rsid w:val="00131585"/>
    <w:rsid w:val="00132BE5"/>
    <w:rsid w:val="0013403A"/>
    <w:rsid w:val="001340F7"/>
    <w:rsid w:val="00137079"/>
    <w:rsid w:val="00137F1C"/>
    <w:rsid w:val="0014170D"/>
    <w:rsid w:val="00142954"/>
    <w:rsid w:val="00142CB6"/>
    <w:rsid w:val="001466F3"/>
    <w:rsid w:val="00147161"/>
    <w:rsid w:val="001479C7"/>
    <w:rsid w:val="00147B38"/>
    <w:rsid w:val="00150353"/>
    <w:rsid w:val="00152A05"/>
    <w:rsid w:val="0015300C"/>
    <w:rsid w:val="0015585A"/>
    <w:rsid w:val="00161F0B"/>
    <w:rsid w:val="00165DC8"/>
    <w:rsid w:val="001666BA"/>
    <w:rsid w:val="00166E45"/>
    <w:rsid w:val="0017044A"/>
    <w:rsid w:val="0017445C"/>
    <w:rsid w:val="00177EE7"/>
    <w:rsid w:val="0018107C"/>
    <w:rsid w:val="001827D0"/>
    <w:rsid w:val="00191227"/>
    <w:rsid w:val="001930A8"/>
    <w:rsid w:val="00194282"/>
    <w:rsid w:val="001945D5"/>
    <w:rsid w:val="00194D96"/>
    <w:rsid w:val="001A0B5A"/>
    <w:rsid w:val="001A1368"/>
    <w:rsid w:val="001A169A"/>
    <w:rsid w:val="001A3872"/>
    <w:rsid w:val="001A4293"/>
    <w:rsid w:val="001A6F37"/>
    <w:rsid w:val="001A7039"/>
    <w:rsid w:val="001A71E8"/>
    <w:rsid w:val="001B2C60"/>
    <w:rsid w:val="001C0A88"/>
    <w:rsid w:val="001C1465"/>
    <w:rsid w:val="001C2140"/>
    <w:rsid w:val="001C28E1"/>
    <w:rsid w:val="001C329B"/>
    <w:rsid w:val="001C3CBD"/>
    <w:rsid w:val="001C748C"/>
    <w:rsid w:val="001C7DA3"/>
    <w:rsid w:val="001C7E20"/>
    <w:rsid w:val="001D44F9"/>
    <w:rsid w:val="001D5427"/>
    <w:rsid w:val="001D7E17"/>
    <w:rsid w:val="001E35F5"/>
    <w:rsid w:val="001E69CD"/>
    <w:rsid w:val="001E6D39"/>
    <w:rsid w:val="001E6EFA"/>
    <w:rsid w:val="001F26C4"/>
    <w:rsid w:val="001F31A4"/>
    <w:rsid w:val="001F36C0"/>
    <w:rsid w:val="001F5EE4"/>
    <w:rsid w:val="001F6400"/>
    <w:rsid w:val="00200372"/>
    <w:rsid w:val="00202152"/>
    <w:rsid w:val="0020585E"/>
    <w:rsid w:val="0020657D"/>
    <w:rsid w:val="00206843"/>
    <w:rsid w:val="00212B05"/>
    <w:rsid w:val="002137CB"/>
    <w:rsid w:val="002141B3"/>
    <w:rsid w:val="002155D0"/>
    <w:rsid w:val="002163F9"/>
    <w:rsid w:val="00217503"/>
    <w:rsid w:val="00221F28"/>
    <w:rsid w:val="00221F3F"/>
    <w:rsid w:val="002220DF"/>
    <w:rsid w:val="0022373F"/>
    <w:rsid w:val="00223DC2"/>
    <w:rsid w:val="00225012"/>
    <w:rsid w:val="0023114C"/>
    <w:rsid w:val="00231B0A"/>
    <w:rsid w:val="002344C2"/>
    <w:rsid w:val="00234B3E"/>
    <w:rsid w:val="00241D7C"/>
    <w:rsid w:val="00243902"/>
    <w:rsid w:val="00245914"/>
    <w:rsid w:val="00247E24"/>
    <w:rsid w:val="00251400"/>
    <w:rsid w:val="002520F2"/>
    <w:rsid w:val="00253A3F"/>
    <w:rsid w:val="0026032B"/>
    <w:rsid w:val="00261DAC"/>
    <w:rsid w:val="00266CD3"/>
    <w:rsid w:val="00270520"/>
    <w:rsid w:val="0027110B"/>
    <w:rsid w:val="00271686"/>
    <w:rsid w:val="0027210D"/>
    <w:rsid w:val="0027344F"/>
    <w:rsid w:val="00274478"/>
    <w:rsid w:val="00276BF0"/>
    <w:rsid w:val="00277B71"/>
    <w:rsid w:val="00283C71"/>
    <w:rsid w:val="00284A05"/>
    <w:rsid w:val="00285692"/>
    <w:rsid w:val="002863EE"/>
    <w:rsid w:val="002925CF"/>
    <w:rsid w:val="0029474A"/>
    <w:rsid w:val="00294763"/>
    <w:rsid w:val="00296603"/>
    <w:rsid w:val="002A237B"/>
    <w:rsid w:val="002A2844"/>
    <w:rsid w:val="002A54AD"/>
    <w:rsid w:val="002A701E"/>
    <w:rsid w:val="002B2CAD"/>
    <w:rsid w:val="002B5EE1"/>
    <w:rsid w:val="002B5FDB"/>
    <w:rsid w:val="002B75D1"/>
    <w:rsid w:val="002C1839"/>
    <w:rsid w:val="002C4C3D"/>
    <w:rsid w:val="002D07CE"/>
    <w:rsid w:val="002D248C"/>
    <w:rsid w:val="002D2A60"/>
    <w:rsid w:val="002D487E"/>
    <w:rsid w:val="002D4D6C"/>
    <w:rsid w:val="002D597A"/>
    <w:rsid w:val="002D7046"/>
    <w:rsid w:val="002D775E"/>
    <w:rsid w:val="002D7ADA"/>
    <w:rsid w:val="002E2833"/>
    <w:rsid w:val="002E29BF"/>
    <w:rsid w:val="002E3448"/>
    <w:rsid w:val="002E45C1"/>
    <w:rsid w:val="002E6235"/>
    <w:rsid w:val="002F020D"/>
    <w:rsid w:val="002F1C6F"/>
    <w:rsid w:val="002F22D1"/>
    <w:rsid w:val="002F5445"/>
    <w:rsid w:val="002F69D7"/>
    <w:rsid w:val="0030092C"/>
    <w:rsid w:val="003014C3"/>
    <w:rsid w:val="00301F09"/>
    <w:rsid w:val="0030262D"/>
    <w:rsid w:val="00302BF3"/>
    <w:rsid w:val="00303B00"/>
    <w:rsid w:val="0030435E"/>
    <w:rsid w:val="0030477D"/>
    <w:rsid w:val="003066B8"/>
    <w:rsid w:val="0030740B"/>
    <w:rsid w:val="00307826"/>
    <w:rsid w:val="003113B6"/>
    <w:rsid w:val="00312304"/>
    <w:rsid w:val="0031491B"/>
    <w:rsid w:val="00315380"/>
    <w:rsid w:val="00321457"/>
    <w:rsid w:val="00321F52"/>
    <w:rsid w:val="00323CD3"/>
    <w:rsid w:val="00323D03"/>
    <w:rsid w:val="003250CD"/>
    <w:rsid w:val="00326864"/>
    <w:rsid w:val="003274B4"/>
    <w:rsid w:val="00336DBD"/>
    <w:rsid w:val="00340974"/>
    <w:rsid w:val="00344839"/>
    <w:rsid w:val="00345D97"/>
    <w:rsid w:val="003462DC"/>
    <w:rsid w:val="003500A4"/>
    <w:rsid w:val="003503C2"/>
    <w:rsid w:val="00354B87"/>
    <w:rsid w:val="00354F1F"/>
    <w:rsid w:val="003615C3"/>
    <w:rsid w:val="00362321"/>
    <w:rsid w:val="00365269"/>
    <w:rsid w:val="0036581A"/>
    <w:rsid w:val="003671D1"/>
    <w:rsid w:val="003671E4"/>
    <w:rsid w:val="00372FAC"/>
    <w:rsid w:val="00380E6A"/>
    <w:rsid w:val="00384646"/>
    <w:rsid w:val="00385441"/>
    <w:rsid w:val="00392268"/>
    <w:rsid w:val="0039453C"/>
    <w:rsid w:val="00394F65"/>
    <w:rsid w:val="0039743C"/>
    <w:rsid w:val="0039750D"/>
    <w:rsid w:val="003A2911"/>
    <w:rsid w:val="003B0192"/>
    <w:rsid w:val="003B1DD2"/>
    <w:rsid w:val="003B2A79"/>
    <w:rsid w:val="003B4194"/>
    <w:rsid w:val="003B74E4"/>
    <w:rsid w:val="003C16F2"/>
    <w:rsid w:val="003C174A"/>
    <w:rsid w:val="003C2A03"/>
    <w:rsid w:val="003C5759"/>
    <w:rsid w:val="003C6839"/>
    <w:rsid w:val="003D40F3"/>
    <w:rsid w:val="003E0AA5"/>
    <w:rsid w:val="003E1CC4"/>
    <w:rsid w:val="003E20AA"/>
    <w:rsid w:val="003E2E2E"/>
    <w:rsid w:val="003F3F3A"/>
    <w:rsid w:val="003F4D04"/>
    <w:rsid w:val="003F694E"/>
    <w:rsid w:val="004023B8"/>
    <w:rsid w:val="00403615"/>
    <w:rsid w:val="00403BF6"/>
    <w:rsid w:val="00404887"/>
    <w:rsid w:val="004108FF"/>
    <w:rsid w:val="00413EFA"/>
    <w:rsid w:val="00414B68"/>
    <w:rsid w:val="00415AAB"/>
    <w:rsid w:val="0042347F"/>
    <w:rsid w:val="00423A96"/>
    <w:rsid w:val="0042494A"/>
    <w:rsid w:val="004256BF"/>
    <w:rsid w:val="004271D2"/>
    <w:rsid w:val="0042744A"/>
    <w:rsid w:val="004278B2"/>
    <w:rsid w:val="004279C3"/>
    <w:rsid w:val="00431E14"/>
    <w:rsid w:val="00432858"/>
    <w:rsid w:val="00432AC3"/>
    <w:rsid w:val="00432CC3"/>
    <w:rsid w:val="004369C5"/>
    <w:rsid w:val="00437765"/>
    <w:rsid w:val="0043776A"/>
    <w:rsid w:val="00437D1E"/>
    <w:rsid w:val="00440025"/>
    <w:rsid w:val="00443145"/>
    <w:rsid w:val="00444160"/>
    <w:rsid w:val="00444402"/>
    <w:rsid w:val="0044443C"/>
    <w:rsid w:val="0044557D"/>
    <w:rsid w:val="00445C81"/>
    <w:rsid w:val="00447A80"/>
    <w:rsid w:val="00451E16"/>
    <w:rsid w:val="0045555E"/>
    <w:rsid w:val="00456E8F"/>
    <w:rsid w:val="00460733"/>
    <w:rsid w:val="00462B40"/>
    <w:rsid w:val="00463D9C"/>
    <w:rsid w:val="00465525"/>
    <w:rsid w:val="00480291"/>
    <w:rsid w:val="0048504C"/>
    <w:rsid w:val="0048665E"/>
    <w:rsid w:val="00490107"/>
    <w:rsid w:val="00494D59"/>
    <w:rsid w:val="004970FE"/>
    <w:rsid w:val="004972CF"/>
    <w:rsid w:val="004A0648"/>
    <w:rsid w:val="004A1FAD"/>
    <w:rsid w:val="004A28F3"/>
    <w:rsid w:val="004A3E91"/>
    <w:rsid w:val="004A3F9B"/>
    <w:rsid w:val="004A512A"/>
    <w:rsid w:val="004A5168"/>
    <w:rsid w:val="004A7AE4"/>
    <w:rsid w:val="004B08F4"/>
    <w:rsid w:val="004B0CBF"/>
    <w:rsid w:val="004B129C"/>
    <w:rsid w:val="004B1659"/>
    <w:rsid w:val="004B1F11"/>
    <w:rsid w:val="004B4D2E"/>
    <w:rsid w:val="004B5551"/>
    <w:rsid w:val="004C3422"/>
    <w:rsid w:val="004C359B"/>
    <w:rsid w:val="004C7A42"/>
    <w:rsid w:val="004D1417"/>
    <w:rsid w:val="004D239A"/>
    <w:rsid w:val="004D5832"/>
    <w:rsid w:val="004E0BE1"/>
    <w:rsid w:val="004E1CA3"/>
    <w:rsid w:val="004E29E8"/>
    <w:rsid w:val="004E457A"/>
    <w:rsid w:val="004E61E2"/>
    <w:rsid w:val="004E66AF"/>
    <w:rsid w:val="004F2020"/>
    <w:rsid w:val="004F314B"/>
    <w:rsid w:val="004F34C4"/>
    <w:rsid w:val="004F46BD"/>
    <w:rsid w:val="004F7659"/>
    <w:rsid w:val="005009AE"/>
    <w:rsid w:val="00500F13"/>
    <w:rsid w:val="00501B13"/>
    <w:rsid w:val="00503315"/>
    <w:rsid w:val="00504F81"/>
    <w:rsid w:val="00505D60"/>
    <w:rsid w:val="0050625C"/>
    <w:rsid w:val="00507F85"/>
    <w:rsid w:val="00511650"/>
    <w:rsid w:val="00512513"/>
    <w:rsid w:val="00520A68"/>
    <w:rsid w:val="00520FEB"/>
    <w:rsid w:val="005240D9"/>
    <w:rsid w:val="00524241"/>
    <w:rsid w:val="00526184"/>
    <w:rsid w:val="00527260"/>
    <w:rsid w:val="005341CB"/>
    <w:rsid w:val="005345BC"/>
    <w:rsid w:val="00534B25"/>
    <w:rsid w:val="00542195"/>
    <w:rsid w:val="00550136"/>
    <w:rsid w:val="005530FC"/>
    <w:rsid w:val="00555695"/>
    <w:rsid w:val="005575A2"/>
    <w:rsid w:val="0056090B"/>
    <w:rsid w:val="00560C3C"/>
    <w:rsid w:val="00561060"/>
    <w:rsid w:val="005653BE"/>
    <w:rsid w:val="00567220"/>
    <w:rsid w:val="005713B2"/>
    <w:rsid w:val="0057196F"/>
    <w:rsid w:val="00571BD9"/>
    <w:rsid w:val="00572E40"/>
    <w:rsid w:val="00573191"/>
    <w:rsid w:val="00573298"/>
    <w:rsid w:val="005740F9"/>
    <w:rsid w:val="00581833"/>
    <w:rsid w:val="005819F0"/>
    <w:rsid w:val="00583C29"/>
    <w:rsid w:val="0058452E"/>
    <w:rsid w:val="00584C6A"/>
    <w:rsid w:val="00590FCA"/>
    <w:rsid w:val="00591BFB"/>
    <w:rsid w:val="00593836"/>
    <w:rsid w:val="00593E3C"/>
    <w:rsid w:val="00595E3F"/>
    <w:rsid w:val="0059675E"/>
    <w:rsid w:val="00596A62"/>
    <w:rsid w:val="00597A5D"/>
    <w:rsid w:val="005A07B1"/>
    <w:rsid w:val="005A4C94"/>
    <w:rsid w:val="005A7BAF"/>
    <w:rsid w:val="005B0AC8"/>
    <w:rsid w:val="005B0B80"/>
    <w:rsid w:val="005B524C"/>
    <w:rsid w:val="005C0138"/>
    <w:rsid w:val="005C04B8"/>
    <w:rsid w:val="005C1B7B"/>
    <w:rsid w:val="005C2E0C"/>
    <w:rsid w:val="005C4B2D"/>
    <w:rsid w:val="005C679D"/>
    <w:rsid w:val="005C7563"/>
    <w:rsid w:val="005D0399"/>
    <w:rsid w:val="005D0706"/>
    <w:rsid w:val="005D0B0E"/>
    <w:rsid w:val="005D716C"/>
    <w:rsid w:val="005E12F1"/>
    <w:rsid w:val="005E40D6"/>
    <w:rsid w:val="005E6213"/>
    <w:rsid w:val="005F013B"/>
    <w:rsid w:val="005F04FB"/>
    <w:rsid w:val="005F19A1"/>
    <w:rsid w:val="005F2066"/>
    <w:rsid w:val="005F43BD"/>
    <w:rsid w:val="005F5363"/>
    <w:rsid w:val="005F7AE6"/>
    <w:rsid w:val="00601BFE"/>
    <w:rsid w:val="006034FC"/>
    <w:rsid w:val="00604A09"/>
    <w:rsid w:val="00606D3F"/>
    <w:rsid w:val="00607CA4"/>
    <w:rsid w:val="0061005B"/>
    <w:rsid w:val="00610919"/>
    <w:rsid w:val="00612034"/>
    <w:rsid w:val="0061438E"/>
    <w:rsid w:val="0061446F"/>
    <w:rsid w:val="006150F9"/>
    <w:rsid w:val="00617362"/>
    <w:rsid w:val="006207FA"/>
    <w:rsid w:val="00620AAF"/>
    <w:rsid w:val="00621B63"/>
    <w:rsid w:val="00622059"/>
    <w:rsid w:val="006225B3"/>
    <w:rsid w:val="00626876"/>
    <w:rsid w:val="00627008"/>
    <w:rsid w:val="006301C0"/>
    <w:rsid w:val="00630A3C"/>
    <w:rsid w:val="00630C81"/>
    <w:rsid w:val="0063285A"/>
    <w:rsid w:val="00632AB5"/>
    <w:rsid w:val="00633579"/>
    <w:rsid w:val="00633DE8"/>
    <w:rsid w:val="00641B6C"/>
    <w:rsid w:val="00644C87"/>
    <w:rsid w:val="00645EC6"/>
    <w:rsid w:val="006502AB"/>
    <w:rsid w:val="0065075F"/>
    <w:rsid w:val="00651E18"/>
    <w:rsid w:val="0065379D"/>
    <w:rsid w:val="00655646"/>
    <w:rsid w:val="00657DE3"/>
    <w:rsid w:val="0066178D"/>
    <w:rsid w:val="00662EDE"/>
    <w:rsid w:val="006638F3"/>
    <w:rsid w:val="00666ABE"/>
    <w:rsid w:val="00666B01"/>
    <w:rsid w:val="006717A9"/>
    <w:rsid w:val="00671C37"/>
    <w:rsid w:val="00671CFA"/>
    <w:rsid w:val="0067381D"/>
    <w:rsid w:val="00673845"/>
    <w:rsid w:val="00673C73"/>
    <w:rsid w:val="0067588D"/>
    <w:rsid w:val="00675CEF"/>
    <w:rsid w:val="006765F7"/>
    <w:rsid w:val="00676A86"/>
    <w:rsid w:val="00676DE8"/>
    <w:rsid w:val="00680DC3"/>
    <w:rsid w:val="006852FF"/>
    <w:rsid w:val="00686D6F"/>
    <w:rsid w:val="006968D1"/>
    <w:rsid w:val="006A2C96"/>
    <w:rsid w:val="006A3806"/>
    <w:rsid w:val="006A3BD8"/>
    <w:rsid w:val="006A3CCE"/>
    <w:rsid w:val="006A3E0B"/>
    <w:rsid w:val="006A3E8D"/>
    <w:rsid w:val="006A46B6"/>
    <w:rsid w:val="006A51AD"/>
    <w:rsid w:val="006A6635"/>
    <w:rsid w:val="006B1F20"/>
    <w:rsid w:val="006B3859"/>
    <w:rsid w:val="006B5434"/>
    <w:rsid w:val="006B69C1"/>
    <w:rsid w:val="006C154D"/>
    <w:rsid w:val="006C1B09"/>
    <w:rsid w:val="006C5953"/>
    <w:rsid w:val="006C6B65"/>
    <w:rsid w:val="006D18A7"/>
    <w:rsid w:val="006D4286"/>
    <w:rsid w:val="006D63DA"/>
    <w:rsid w:val="006D7B15"/>
    <w:rsid w:val="006E0AA9"/>
    <w:rsid w:val="006E1304"/>
    <w:rsid w:val="006E2C8F"/>
    <w:rsid w:val="006E4DEE"/>
    <w:rsid w:val="006E5632"/>
    <w:rsid w:val="006E65BA"/>
    <w:rsid w:val="006F014A"/>
    <w:rsid w:val="006F152B"/>
    <w:rsid w:val="006F16E5"/>
    <w:rsid w:val="007005A8"/>
    <w:rsid w:val="00700E63"/>
    <w:rsid w:val="00705709"/>
    <w:rsid w:val="00706FE2"/>
    <w:rsid w:val="0070796D"/>
    <w:rsid w:val="00707B15"/>
    <w:rsid w:val="007113B3"/>
    <w:rsid w:val="00712D23"/>
    <w:rsid w:val="00714DAC"/>
    <w:rsid w:val="00716FDA"/>
    <w:rsid w:val="00717A35"/>
    <w:rsid w:val="007203B0"/>
    <w:rsid w:val="00720CD8"/>
    <w:rsid w:val="00723BE7"/>
    <w:rsid w:val="007261BE"/>
    <w:rsid w:val="007301AE"/>
    <w:rsid w:val="00730836"/>
    <w:rsid w:val="00730CF5"/>
    <w:rsid w:val="00734C56"/>
    <w:rsid w:val="00735262"/>
    <w:rsid w:val="00735E9F"/>
    <w:rsid w:val="00740124"/>
    <w:rsid w:val="00740746"/>
    <w:rsid w:val="007418FC"/>
    <w:rsid w:val="00742071"/>
    <w:rsid w:val="00743FED"/>
    <w:rsid w:val="0074531F"/>
    <w:rsid w:val="007527FC"/>
    <w:rsid w:val="007529F2"/>
    <w:rsid w:val="007550F4"/>
    <w:rsid w:val="00755606"/>
    <w:rsid w:val="00755B50"/>
    <w:rsid w:val="007579E2"/>
    <w:rsid w:val="00757A16"/>
    <w:rsid w:val="007617BB"/>
    <w:rsid w:val="00763CB9"/>
    <w:rsid w:val="007671D6"/>
    <w:rsid w:val="00767B22"/>
    <w:rsid w:val="00771B45"/>
    <w:rsid w:val="00772691"/>
    <w:rsid w:val="00772923"/>
    <w:rsid w:val="0077696D"/>
    <w:rsid w:val="00785497"/>
    <w:rsid w:val="0079147B"/>
    <w:rsid w:val="007948BA"/>
    <w:rsid w:val="00795592"/>
    <w:rsid w:val="0079617C"/>
    <w:rsid w:val="00796AE4"/>
    <w:rsid w:val="00796BA5"/>
    <w:rsid w:val="00797785"/>
    <w:rsid w:val="007A1281"/>
    <w:rsid w:val="007A3A15"/>
    <w:rsid w:val="007A5738"/>
    <w:rsid w:val="007A7238"/>
    <w:rsid w:val="007B0EBE"/>
    <w:rsid w:val="007B0EC7"/>
    <w:rsid w:val="007B1A3C"/>
    <w:rsid w:val="007B334C"/>
    <w:rsid w:val="007B5551"/>
    <w:rsid w:val="007B668E"/>
    <w:rsid w:val="007C17FD"/>
    <w:rsid w:val="007C2460"/>
    <w:rsid w:val="007C6AC7"/>
    <w:rsid w:val="007C75D4"/>
    <w:rsid w:val="007D1969"/>
    <w:rsid w:val="007D3F6F"/>
    <w:rsid w:val="007E06A2"/>
    <w:rsid w:val="007E0820"/>
    <w:rsid w:val="007E258D"/>
    <w:rsid w:val="007E376B"/>
    <w:rsid w:val="007E4CE2"/>
    <w:rsid w:val="007E7BDB"/>
    <w:rsid w:val="007F24D3"/>
    <w:rsid w:val="007F34D2"/>
    <w:rsid w:val="00801BC5"/>
    <w:rsid w:val="00805216"/>
    <w:rsid w:val="008122A3"/>
    <w:rsid w:val="00813808"/>
    <w:rsid w:val="00822B02"/>
    <w:rsid w:val="00822B98"/>
    <w:rsid w:val="00824621"/>
    <w:rsid w:val="008264FF"/>
    <w:rsid w:val="00826ABE"/>
    <w:rsid w:val="00833710"/>
    <w:rsid w:val="008374EB"/>
    <w:rsid w:val="00840EB0"/>
    <w:rsid w:val="00842DDA"/>
    <w:rsid w:val="008448D2"/>
    <w:rsid w:val="00847289"/>
    <w:rsid w:val="00851457"/>
    <w:rsid w:val="008517A6"/>
    <w:rsid w:val="00854C7B"/>
    <w:rsid w:val="0085527E"/>
    <w:rsid w:val="00856F70"/>
    <w:rsid w:val="008601D5"/>
    <w:rsid w:val="008617F1"/>
    <w:rsid w:val="00862598"/>
    <w:rsid w:val="00862EFB"/>
    <w:rsid w:val="00864115"/>
    <w:rsid w:val="0086505F"/>
    <w:rsid w:val="00865A99"/>
    <w:rsid w:val="00866C8B"/>
    <w:rsid w:val="00867338"/>
    <w:rsid w:val="0087101B"/>
    <w:rsid w:val="0087143C"/>
    <w:rsid w:val="0087157A"/>
    <w:rsid w:val="00873792"/>
    <w:rsid w:val="00874BAC"/>
    <w:rsid w:val="00881D77"/>
    <w:rsid w:val="00884175"/>
    <w:rsid w:val="00886ED5"/>
    <w:rsid w:val="008877A7"/>
    <w:rsid w:val="00887D50"/>
    <w:rsid w:val="00890BC8"/>
    <w:rsid w:val="008914EE"/>
    <w:rsid w:val="00893C0D"/>
    <w:rsid w:val="0089405F"/>
    <w:rsid w:val="00897C30"/>
    <w:rsid w:val="008A1602"/>
    <w:rsid w:val="008A2E6A"/>
    <w:rsid w:val="008B44F9"/>
    <w:rsid w:val="008B5229"/>
    <w:rsid w:val="008C0AD2"/>
    <w:rsid w:val="008C0F08"/>
    <w:rsid w:val="008C16BD"/>
    <w:rsid w:val="008C1ECA"/>
    <w:rsid w:val="008C5A83"/>
    <w:rsid w:val="008C6252"/>
    <w:rsid w:val="008C78A5"/>
    <w:rsid w:val="008D17DC"/>
    <w:rsid w:val="008D2213"/>
    <w:rsid w:val="008D4807"/>
    <w:rsid w:val="008D53EC"/>
    <w:rsid w:val="008D65B9"/>
    <w:rsid w:val="008E36AD"/>
    <w:rsid w:val="008E4940"/>
    <w:rsid w:val="008E6B9A"/>
    <w:rsid w:val="008F3D6D"/>
    <w:rsid w:val="008F462D"/>
    <w:rsid w:val="008F4B47"/>
    <w:rsid w:val="008F5463"/>
    <w:rsid w:val="00902A4C"/>
    <w:rsid w:val="00904A1A"/>
    <w:rsid w:val="00906BF4"/>
    <w:rsid w:val="00912FE1"/>
    <w:rsid w:val="00913188"/>
    <w:rsid w:val="00913B3A"/>
    <w:rsid w:val="00920989"/>
    <w:rsid w:val="00922EF8"/>
    <w:rsid w:val="00923C6D"/>
    <w:rsid w:val="00925448"/>
    <w:rsid w:val="0092680A"/>
    <w:rsid w:val="009270C6"/>
    <w:rsid w:val="00927723"/>
    <w:rsid w:val="00930528"/>
    <w:rsid w:val="00934493"/>
    <w:rsid w:val="00944762"/>
    <w:rsid w:val="0094727E"/>
    <w:rsid w:val="009475B5"/>
    <w:rsid w:val="00956157"/>
    <w:rsid w:val="00957DA5"/>
    <w:rsid w:val="009600CF"/>
    <w:rsid w:val="00960FAD"/>
    <w:rsid w:val="00961027"/>
    <w:rsid w:val="00961E9A"/>
    <w:rsid w:val="00961F25"/>
    <w:rsid w:val="00963DC1"/>
    <w:rsid w:val="009675E9"/>
    <w:rsid w:val="00970FE3"/>
    <w:rsid w:val="00971FC7"/>
    <w:rsid w:val="009722BB"/>
    <w:rsid w:val="00975528"/>
    <w:rsid w:val="00975C90"/>
    <w:rsid w:val="0097688B"/>
    <w:rsid w:val="00984314"/>
    <w:rsid w:val="00984CAE"/>
    <w:rsid w:val="00985A0F"/>
    <w:rsid w:val="00991867"/>
    <w:rsid w:val="0099396C"/>
    <w:rsid w:val="009960D1"/>
    <w:rsid w:val="00996DAB"/>
    <w:rsid w:val="009A1002"/>
    <w:rsid w:val="009A1588"/>
    <w:rsid w:val="009A4601"/>
    <w:rsid w:val="009A558E"/>
    <w:rsid w:val="009A6F02"/>
    <w:rsid w:val="009A75B3"/>
    <w:rsid w:val="009B1601"/>
    <w:rsid w:val="009B16B3"/>
    <w:rsid w:val="009B4959"/>
    <w:rsid w:val="009B6871"/>
    <w:rsid w:val="009B721E"/>
    <w:rsid w:val="009B7B23"/>
    <w:rsid w:val="009C1955"/>
    <w:rsid w:val="009C4749"/>
    <w:rsid w:val="009C53CD"/>
    <w:rsid w:val="009C6809"/>
    <w:rsid w:val="009C6BF2"/>
    <w:rsid w:val="009D173F"/>
    <w:rsid w:val="009D1EC9"/>
    <w:rsid w:val="009D713F"/>
    <w:rsid w:val="009E21B8"/>
    <w:rsid w:val="009E51A9"/>
    <w:rsid w:val="009E5616"/>
    <w:rsid w:val="009E5E63"/>
    <w:rsid w:val="009E6888"/>
    <w:rsid w:val="009E7C7F"/>
    <w:rsid w:val="009F17E0"/>
    <w:rsid w:val="009F21E6"/>
    <w:rsid w:val="009F2C80"/>
    <w:rsid w:val="009F319E"/>
    <w:rsid w:val="009F72DC"/>
    <w:rsid w:val="00A05C7D"/>
    <w:rsid w:val="00A103D4"/>
    <w:rsid w:val="00A11554"/>
    <w:rsid w:val="00A11741"/>
    <w:rsid w:val="00A11B60"/>
    <w:rsid w:val="00A13BD2"/>
    <w:rsid w:val="00A13E02"/>
    <w:rsid w:val="00A16BF2"/>
    <w:rsid w:val="00A17DF4"/>
    <w:rsid w:val="00A20158"/>
    <w:rsid w:val="00A20807"/>
    <w:rsid w:val="00A221A8"/>
    <w:rsid w:val="00A22F89"/>
    <w:rsid w:val="00A23A53"/>
    <w:rsid w:val="00A23AA9"/>
    <w:rsid w:val="00A25118"/>
    <w:rsid w:val="00A252D0"/>
    <w:rsid w:val="00A313D9"/>
    <w:rsid w:val="00A364B6"/>
    <w:rsid w:val="00A36631"/>
    <w:rsid w:val="00A36D55"/>
    <w:rsid w:val="00A40098"/>
    <w:rsid w:val="00A409E2"/>
    <w:rsid w:val="00A40E13"/>
    <w:rsid w:val="00A4152C"/>
    <w:rsid w:val="00A45C06"/>
    <w:rsid w:val="00A463AB"/>
    <w:rsid w:val="00A47FC3"/>
    <w:rsid w:val="00A50ADA"/>
    <w:rsid w:val="00A5272B"/>
    <w:rsid w:val="00A52AA5"/>
    <w:rsid w:val="00A54D9C"/>
    <w:rsid w:val="00A55537"/>
    <w:rsid w:val="00A57457"/>
    <w:rsid w:val="00A63270"/>
    <w:rsid w:val="00A66F39"/>
    <w:rsid w:val="00A67923"/>
    <w:rsid w:val="00A7343E"/>
    <w:rsid w:val="00A74407"/>
    <w:rsid w:val="00A75D71"/>
    <w:rsid w:val="00A75E5A"/>
    <w:rsid w:val="00A76E8D"/>
    <w:rsid w:val="00A80502"/>
    <w:rsid w:val="00A817C4"/>
    <w:rsid w:val="00A827E2"/>
    <w:rsid w:val="00A8447C"/>
    <w:rsid w:val="00A872FC"/>
    <w:rsid w:val="00A90365"/>
    <w:rsid w:val="00A95F2E"/>
    <w:rsid w:val="00A95FBC"/>
    <w:rsid w:val="00A960D5"/>
    <w:rsid w:val="00A9613E"/>
    <w:rsid w:val="00A96485"/>
    <w:rsid w:val="00A96648"/>
    <w:rsid w:val="00AA1151"/>
    <w:rsid w:val="00AA2B4C"/>
    <w:rsid w:val="00AA2D87"/>
    <w:rsid w:val="00AA3580"/>
    <w:rsid w:val="00AA396F"/>
    <w:rsid w:val="00AA5ED6"/>
    <w:rsid w:val="00AB3679"/>
    <w:rsid w:val="00AC1F63"/>
    <w:rsid w:val="00AC4DA9"/>
    <w:rsid w:val="00AC513F"/>
    <w:rsid w:val="00AC70DA"/>
    <w:rsid w:val="00AC73E0"/>
    <w:rsid w:val="00AC7565"/>
    <w:rsid w:val="00AC7F3C"/>
    <w:rsid w:val="00AD0DF9"/>
    <w:rsid w:val="00AD2AAC"/>
    <w:rsid w:val="00AD6462"/>
    <w:rsid w:val="00AD7E0B"/>
    <w:rsid w:val="00AD7FA3"/>
    <w:rsid w:val="00AE2535"/>
    <w:rsid w:val="00AE2D8B"/>
    <w:rsid w:val="00AE309B"/>
    <w:rsid w:val="00AE44A3"/>
    <w:rsid w:val="00AE6FCB"/>
    <w:rsid w:val="00AF6866"/>
    <w:rsid w:val="00AF6C2E"/>
    <w:rsid w:val="00AF6E09"/>
    <w:rsid w:val="00AF7B14"/>
    <w:rsid w:val="00B06268"/>
    <w:rsid w:val="00B0651A"/>
    <w:rsid w:val="00B1245C"/>
    <w:rsid w:val="00B127B4"/>
    <w:rsid w:val="00B1314F"/>
    <w:rsid w:val="00B141F8"/>
    <w:rsid w:val="00B14274"/>
    <w:rsid w:val="00B15914"/>
    <w:rsid w:val="00B20DE6"/>
    <w:rsid w:val="00B26F89"/>
    <w:rsid w:val="00B27445"/>
    <w:rsid w:val="00B33A2F"/>
    <w:rsid w:val="00B34641"/>
    <w:rsid w:val="00B35AB6"/>
    <w:rsid w:val="00B37234"/>
    <w:rsid w:val="00B41D3C"/>
    <w:rsid w:val="00B43781"/>
    <w:rsid w:val="00B43881"/>
    <w:rsid w:val="00B44386"/>
    <w:rsid w:val="00B45390"/>
    <w:rsid w:val="00B4708D"/>
    <w:rsid w:val="00B5479E"/>
    <w:rsid w:val="00B55443"/>
    <w:rsid w:val="00B55469"/>
    <w:rsid w:val="00B619B2"/>
    <w:rsid w:val="00B61D1E"/>
    <w:rsid w:val="00B63724"/>
    <w:rsid w:val="00B63B98"/>
    <w:rsid w:val="00B64ED9"/>
    <w:rsid w:val="00B656ED"/>
    <w:rsid w:val="00B730EF"/>
    <w:rsid w:val="00B740AE"/>
    <w:rsid w:val="00B76C5B"/>
    <w:rsid w:val="00B825FD"/>
    <w:rsid w:val="00B83F24"/>
    <w:rsid w:val="00B85694"/>
    <w:rsid w:val="00B93FA8"/>
    <w:rsid w:val="00B956A4"/>
    <w:rsid w:val="00B9623C"/>
    <w:rsid w:val="00B971DE"/>
    <w:rsid w:val="00BA0B44"/>
    <w:rsid w:val="00BA3AC0"/>
    <w:rsid w:val="00BA4AB2"/>
    <w:rsid w:val="00BA5486"/>
    <w:rsid w:val="00BA58BE"/>
    <w:rsid w:val="00BA5AD3"/>
    <w:rsid w:val="00BA5FDB"/>
    <w:rsid w:val="00BB0CE0"/>
    <w:rsid w:val="00BB135E"/>
    <w:rsid w:val="00BB4161"/>
    <w:rsid w:val="00BB496B"/>
    <w:rsid w:val="00BB4AC8"/>
    <w:rsid w:val="00BC09BA"/>
    <w:rsid w:val="00BC0E8C"/>
    <w:rsid w:val="00BC0F48"/>
    <w:rsid w:val="00BC3FAA"/>
    <w:rsid w:val="00BC78FC"/>
    <w:rsid w:val="00BD0AF0"/>
    <w:rsid w:val="00BD1E70"/>
    <w:rsid w:val="00BD2686"/>
    <w:rsid w:val="00BD3C5C"/>
    <w:rsid w:val="00BD59BB"/>
    <w:rsid w:val="00BD5F0E"/>
    <w:rsid w:val="00BE2A2D"/>
    <w:rsid w:val="00BE2AAE"/>
    <w:rsid w:val="00BE2CDE"/>
    <w:rsid w:val="00BE66BA"/>
    <w:rsid w:val="00BE6832"/>
    <w:rsid w:val="00BF255A"/>
    <w:rsid w:val="00BF4856"/>
    <w:rsid w:val="00BF560C"/>
    <w:rsid w:val="00BF59CB"/>
    <w:rsid w:val="00C049AC"/>
    <w:rsid w:val="00C06CE7"/>
    <w:rsid w:val="00C12FE9"/>
    <w:rsid w:val="00C16F1C"/>
    <w:rsid w:val="00C20C5D"/>
    <w:rsid w:val="00C21B60"/>
    <w:rsid w:val="00C21CB5"/>
    <w:rsid w:val="00C221C4"/>
    <w:rsid w:val="00C233FB"/>
    <w:rsid w:val="00C233FF"/>
    <w:rsid w:val="00C234EC"/>
    <w:rsid w:val="00C23A4E"/>
    <w:rsid w:val="00C23AB0"/>
    <w:rsid w:val="00C2469E"/>
    <w:rsid w:val="00C24722"/>
    <w:rsid w:val="00C24895"/>
    <w:rsid w:val="00C26DE0"/>
    <w:rsid w:val="00C2724C"/>
    <w:rsid w:val="00C274E5"/>
    <w:rsid w:val="00C27A72"/>
    <w:rsid w:val="00C309B9"/>
    <w:rsid w:val="00C3104F"/>
    <w:rsid w:val="00C31CE4"/>
    <w:rsid w:val="00C35D60"/>
    <w:rsid w:val="00C36066"/>
    <w:rsid w:val="00C37045"/>
    <w:rsid w:val="00C40115"/>
    <w:rsid w:val="00C44389"/>
    <w:rsid w:val="00C4614C"/>
    <w:rsid w:val="00C464D1"/>
    <w:rsid w:val="00C51138"/>
    <w:rsid w:val="00C52534"/>
    <w:rsid w:val="00C5296D"/>
    <w:rsid w:val="00C53D19"/>
    <w:rsid w:val="00C556DD"/>
    <w:rsid w:val="00C55E7D"/>
    <w:rsid w:val="00C60101"/>
    <w:rsid w:val="00C603FE"/>
    <w:rsid w:val="00C636A2"/>
    <w:rsid w:val="00C63B13"/>
    <w:rsid w:val="00C64327"/>
    <w:rsid w:val="00C76AAB"/>
    <w:rsid w:val="00C77DE7"/>
    <w:rsid w:val="00C814BA"/>
    <w:rsid w:val="00C817E0"/>
    <w:rsid w:val="00C83AE5"/>
    <w:rsid w:val="00C840C2"/>
    <w:rsid w:val="00C841F6"/>
    <w:rsid w:val="00C8422D"/>
    <w:rsid w:val="00C84892"/>
    <w:rsid w:val="00C86299"/>
    <w:rsid w:val="00C91584"/>
    <w:rsid w:val="00CA0FFF"/>
    <w:rsid w:val="00CA11B4"/>
    <w:rsid w:val="00CA1B58"/>
    <w:rsid w:val="00CA3DC0"/>
    <w:rsid w:val="00CA66DF"/>
    <w:rsid w:val="00CB553F"/>
    <w:rsid w:val="00CB79C3"/>
    <w:rsid w:val="00CC1457"/>
    <w:rsid w:val="00CC5806"/>
    <w:rsid w:val="00CC5A4F"/>
    <w:rsid w:val="00CD48E7"/>
    <w:rsid w:val="00CD7538"/>
    <w:rsid w:val="00CD7653"/>
    <w:rsid w:val="00CD79BA"/>
    <w:rsid w:val="00CE02A3"/>
    <w:rsid w:val="00CE2810"/>
    <w:rsid w:val="00CE412E"/>
    <w:rsid w:val="00CE45F4"/>
    <w:rsid w:val="00CE4DE6"/>
    <w:rsid w:val="00CE76E9"/>
    <w:rsid w:val="00CE7D50"/>
    <w:rsid w:val="00CF652C"/>
    <w:rsid w:val="00CF6DD4"/>
    <w:rsid w:val="00CF6E65"/>
    <w:rsid w:val="00CF70FB"/>
    <w:rsid w:val="00D0076C"/>
    <w:rsid w:val="00D020B3"/>
    <w:rsid w:val="00D0352C"/>
    <w:rsid w:val="00D054B3"/>
    <w:rsid w:val="00D05571"/>
    <w:rsid w:val="00D05B37"/>
    <w:rsid w:val="00D06A60"/>
    <w:rsid w:val="00D06E70"/>
    <w:rsid w:val="00D0714F"/>
    <w:rsid w:val="00D0724C"/>
    <w:rsid w:val="00D12B58"/>
    <w:rsid w:val="00D133FF"/>
    <w:rsid w:val="00D1500F"/>
    <w:rsid w:val="00D15529"/>
    <w:rsid w:val="00D15672"/>
    <w:rsid w:val="00D20216"/>
    <w:rsid w:val="00D264A0"/>
    <w:rsid w:val="00D27E12"/>
    <w:rsid w:val="00D318D2"/>
    <w:rsid w:val="00D319DD"/>
    <w:rsid w:val="00D31F2B"/>
    <w:rsid w:val="00D37C08"/>
    <w:rsid w:val="00D425B1"/>
    <w:rsid w:val="00D4316A"/>
    <w:rsid w:val="00D435AF"/>
    <w:rsid w:val="00D436BA"/>
    <w:rsid w:val="00D45246"/>
    <w:rsid w:val="00D5463B"/>
    <w:rsid w:val="00D56A24"/>
    <w:rsid w:val="00D57204"/>
    <w:rsid w:val="00D613CF"/>
    <w:rsid w:val="00D63B59"/>
    <w:rsid w:val="00D646A5"/>
    <w:rsid w:val="00D66E10"/>
    <w:rsid w:val="00D67596"/>
    <w:rsid w:val="00D71CC2"/>
    <w:rsid w:val="00D73541"/>
    <w:rsid w:val="00D764C7"/>
    <w:rsid w:val="00D765E7"/>
    <w:rsid w:val="00D80387"/>
    <w:rsid w:val="00D8050D"/>
    <w:rsid w:val="00D81629"/>
    <w:rsid w:val="00D8167E"/>
    <w:rsid w:val="00D837D2"/>
    <w:rsid w:val="00D8535C"/>
    <w:rsid w:val="00D858DB"/>
    <w:rsid w:val="00D85B27"/>
    <w:rsid w:val="00D86C9E"/>
    <w:rsid w:val="00D877B4"/>
    <w:rsid w:val="00D87B2A"/>
    <w:rsid w:val="00D901AA"/>
    <w:rsid w:val="00D92107"/>
    <w:rsid w:val="00D92AD9"/>
    <w:rsid w:val="00D9327D"/>
    <w:rsid w:val="00DA082F"/>
    <w:rsid w:val="00DA1628"/>
    <w:rsid w:val="00DA256D"/>
    <w:rsid w:val="00DB03DD"/>
    <w:rsid w:val="00DB0743"/>
    <w:rsid w:val="00DB088A"/>
    <w:rsid w:val="00DB094D"/>
    <w:rsid w:val="00DB1242"/>
    <w:rsid w:val="00DB1C38"/>
    <w:rsid w:val="00DB45D5"/>
    <w:rsid w:val="00DB5976"/>
    <w:rsid w:val="00DB727D"/>
    <w:rsid w:val="00DC0D69"/>
    <w:rsid w:val="00DC0FC2"/>
    <w:rsid w:val="00DC1F31"/>
    <w:rsid w:val="00DC3060"/>
    <w:rsid w:val="00DC7005"/>
    <w:rsid w:val="00DC7826"/>
    <w:rsid w:val="00DC7F07"/>
    <w:rsid w:val="00DC7FA5"/>
    <w:rsid w:val="00DD052E"/>
    <w:rsid w:val="00DD1487"/>
    <w:rsid w:val="00DD4ED3"/>
    <w:rsid w:val="00DD67ED"/>
    <w:rsid w:val="00DE1749"/>
    <w:rsid w:val="00DE2F26"/>
    <w:rsid w:val="00DE5783"/>
    <w:rsid w:val="00DE5EE3"/>
    <w:rsid w:val="00DE6A6E"/>
    <w:rsid w:val="00DE727F"/>
    <w:rsid w:val="00DF2F8C"/>
    <w:rsid w:val="00DF4177"/>
    <w:rsid w:val="00DF5085"/>
    <w:rsid w:val="00E00088"/>
    <w:rsid w:val="00E00C80"/>
    <w:rsid w:val="00E1128F"/>
    <w:rsid w:val="00E11562"/>
    <w:rsid w:val="00E17883"/>
    <w:rsid w:val="00E20544"/>
    <w:rsid w:val="00E21A07"/>
    <w:rsid w:val="00E24530"/>
    <w:rsid w:val="00E24AFB"/>
    <w:rsid w:val="00E266B7"/>
    <w:rsid w:val="00E26CAC"/>
    <w:rsid w:val="00E2799C"/>
    <w:rsid w:val="00E30E35"/>
    <w:rsid w:val="00E30E9A"/>
    <w:rsid w:val="00E30E9E"/>
    <w:rsid w:val="00E333D0"/>
    <w:rsid w:val="00E33402"/>
    <w:rsid w:val="00E3475F"/>
    <w:rsid w:val="00E35549"/>
    <w:rsid w:val="00E46673"/>
    <w:rsid w:val="00E50E65"/>
    <w:rsid w:val="00E55050"/>
    <w:rsid w:val="00E57D38"/>
    <w:rsid w:val="00E57FF1"/>
    <w:rsid w:val="00E61A72"/>
    <w:rsid w:val="00E61C5A"/>
    <w:rsid w:val="00E62357"/>
    <w:rsid w:val="00E630B7"/>
    <w:rsid w:val="00E631EC"/>
    <w:rsid w:val="00E6363D"/>
    <w:rsid w:val="00E64D84"/>
    <w:rsid w:val="00E65B9E"/>
    <w:rsid w:val="00E71842"/>
    <w:rsid w:val="00E73031"/>
    <w:rsid w:val="00E73298"/>
    <w:rsid w:val="00E73BBD"/>
    <w:rsid w:val="00E75B18"/>
    <w:rsid w:val="00E77527"/>
    <w:rsid w:val="00E778FF"/>
    <w:rsid w:val="00E804CE"/>
    <w:rsid w:val="00E82BC2"/>
    <w:rsid w:val="00E82D80"/>
    <w:rsid w:val="00E83E8F"/>
    <w:rsid w:val="00E848C9"/>
    <w:rsid w:val="00E84A34"/>
    <w:rsid w:val="00E85F83"/>
    <w:rsid w:val="00E8657A"/>
    <w:rsid w:val="00E86AD5"/>
    <w:rsid w:val="00E876B0"/>
    <w:rsid w:val="00E9344A"/>
    <w:rsid w:val="00E9391E"/>
    <w:rsid w:val="00EA3A9C"/>
    <w:rsid w:val="00EA6295"/>
    <w:rsid w:val="00EB0C0B"/>
    <w:rsid w:val="00EB1042"/>
    <w:rsid w:val="00EB5DCE"/>
    <w:rsid w:val="00EB6CA5"/>
    <w:rsid w:val="00EC061D"/>
    <w:rsid w:val="00EC2DD5"/>
    <w:rsid w:val="00EC5E88"/>
    <w:rsid w:val="00EC60A9"/>
    <w:rsid w:val="00EC75B0"/>
    <w:rsid w:val="00EC7B4D"/>
    <w:rsid w:val="00ED0E7E"/>
    <w:rsid w:val="00ED222A"/>
    <w:rsid w:val="00ED4243"/>
    <w:rsid w:val="00ED4D9E"/>
    <w:rsid w:val="00ED606E"/>
    <w:rsid w:val="00ED62D5"/>
    <w:rsid w:val="00ED65B3"/>
    <w:rsid w:val="00EE1E98"/>
    <w:rsid w:val="00EF0208"/>
    <w:rsid w:val="00EF2474"/>
    <w:rsid w:val="00EF4A03"/>
    <w:rsid w:val="00EF7855"/>
    <w:rsid w:val="00F02A93"/>
    <w:rsid w:val="00F02B49"/>
    <w:rsid w:val="00F034BA"/>
    <w:rsid w:val="00F03B0A"/>
    <w:rsid w:val="00F03DC3"/>
    <w:rsid w:val="00F05B46"/>
    <w:rsid w:val="00F06C77"/>
    <w:rsid w:val="00F07830"/>
    <w:rsid w:val="00F1058A"/>
    <w:rsid w:val="00F114ED"/>
    <w:rsid w:val="00F11B1F"/>
    <w:rsid w:val="00F12550"/>
    <w:rsid w:val="00F13544"/>
    <w:rsid w:val="00F14B7B"/>
    <w:rsid w:val="00F15017"/>
    <w:rsid w:val="00F2089B"/>
    <w:rsid w:val="00F22222"/>
    <w:rsid w:val="00F235D5"/>
    <w:rsid w:val="00F236D9"/>
    <w:rsid w:val="00F23DDB"/>
    <w:rsid w:val="00F2432C"/>
    <w:rsid w:val="00F27B66"/>
    <w:rsid w:val="00F3285A"/>
    <w:rsid w:val="00F32EA3"/>
    <w:rsid w:val="00F331D1"/>
    <w:rsid w:val="00F34192"/>
    <w:rsid w:val="00F347A4"/>
    <w:rsid w:val="00F4283B"/>
    <w:rsid w:val="00F45021"/>
    <w:rsid w:val="00F45975"/>
    <w:rsid w:val="00F53FB0"/>
    <w:rsid w:val="00F619D4"/>
    <w:rsid w:val="00F6366E"/>
    <w:rsid w:val="00F64A74"/>
    <w:rsid w:val="00F64B7F"/>
    <w:rsid w:val="00F673E5"/>
    <w:rsid w:val="00F67BA7"/>
    <w:rsid w:val="00F717E7"/>
    <w:rsid w:val="00F71888"/>
    <w:rsid w:val="00F72C9C"/>
    <w:rsid w:val="00F76485"/>
    <w:rsid w:val="00F77F97"/>
    <w:rsid w:val="00F8099E"/>
    <w:rsid w:val="00F80F2B"/>
    <w:rsid w:val="00F81843"/>
    <w:rsid w:val="00F869BE"/>
    <w:rsid w:val="00F86E14"/>
    <w:rsid w:val="00F9108D"/>
    <w:rsid w:val="00F927E2"/>
    <w:rsid w:val="00F93DE0"/>
    <w:rsid w:val="00F97F4F"/>
    <w:rsid w:val="00FA16D9"/>
    <w:rsid w:val="00FA34DD"/>
    <w:rsid w:val="00FA3C32"/>
    <w:rsid w:val="00FA3F59"/>
    <w:rsid w:val="00FA5E3A"/>
    <w:rsid w:val="00FB154E"/>
    <w:rsid w:val="00FB2599"/>
    <w:rsid w:val="00FB29EB"/>
    <w:rsid w:val="00FB2AEA"/>
    <w:rsid w:val="00FB4680"/>
    <w:rsid w:val="00FB664F"/>
    <w:rsid w:val="00FC0F62"/>
    <w:rsid w:val="00FC221A"/>
    <w:rsid w:val="00FD0656"/>
    <w:rsid w:val="00FD235D"/>
    <w:rsid w:val="00FD3DAC"/>
    <w:rsid w:val="00FD64BA"/>
    <w:rsid w:val="00FE1959"/>
    <w:rsid w:val="00FE5E84"/>
    <w:rsid w:val="00FF061B"/>
    <w:rsid w:val="00FF2423"/>
    <w:rsid w:val="00FF7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575"/>
    <w:pPr>
      <w:spacing w:after="120"/>
    </w:pPr>
    <w:rPr>
      <w:sz w:val="24"/>
    </w:rPr>
  </w:style>
  <w:style w:type="paragraph" w:styleId="Heading1">
    <w:name w:val="heading 1"/>
    <w:aliases w:val="1. Heading"/>
    <w:basedOn w:val="Normal"/>
    <w:next w:val="Normal"/>
    <w:link w:val="Heading1Char"/>
    <w:uiPriority w:val="9"/>
    <w:qFormat/>
    <w:rsid w:val="00601BFE"/>
    <w:pPr>
      <w:keepNext/>
      <w:keepLines/>
      <w:spacing w:before="120" w:line="240" w:lineRule="auto"/>
      <w:outlineLvl w:val="0"/>
    </w:pPr>
    <w:rPr>
      <w:rFonts w:eastAsiaTheme="majorEastAsia" w:cstheme="majorBidi"/>
      <w:b/>
      <w:color w:val="1F4E79" w:themeColor="accent1" w:themeShade="80"/>
      <w:sz w:val="32"/>
      <w:szCs w:val="32"/>
    </w:rPr>
  </w:style>
  <w:style w:type="paragraph" w:styleId="Heading2">
    <w:name w:val="heading 2"/>
    <w:aliases w:val="1.1 Heading"/>
    <w:basedOn w:val="Normal"/>
    <w:next w:val="Normal"/>
    <w:link w:val="Heading2Char"/>
    <w:uiPriority w:val="9"/>
    <w:unhideWhenUsed/>
    <w:qFormat/>
    <w:rsid w:val="00601BFE"/>
    <w:pPr>
      <w:keepNext/>
      <w:keepLines/>
      <w:spacing w:before="120"/>
      <w:outlineLvl w:val="1"/>
    </w:pPr>
    <w:rPr>
      <w:rFonts w:asciiTheme="majorHAnsi" w:eastAsiaTheme="majorEastAsia" w:hAnsiTheme="majorHAnsi" w:cstheme="majorBidi"/>
      <w:b/>
      <w:i/>
      <w:color w:val="1F4E79" w:themeColor="accent1" w:themeShade="80"/>
      <w:sz w:val="28"/>
      <w:szCs w:val="26"/>
    </w:rPr>
  </w:style>
  <w:style w:type="paragraph" w:styleId="Heading3">
    <w:name w:val="heading 3"/>
    <w:aliases w:val="1.1.1 Heading"/>
    <w:basedOn w:val="Normal"/>
    <w:next w:val="Normal"/>
    <w:link w:val="Heading3Char"/>
    <w:uiPriority w:val="9"/>
    <w:unhideWhenUsed/>
    <w:qFormat/>
    <w:rsid w:val="00106575"/>
    <w:pPr>
      <w:keepNext/>
      <w:keepLines/>
      <w:spacing w:before="120"/>
      <w:outlineLvl w:val="2"/>
    </w:pPr>
    <w:rPr>
      <w:rFonts w:asciiTheme="majorHAnsi" w:eastAsiaTheme="majorEastAsia" w:hAnsiTheme="majorHAnsi"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E631EC"/>
    <w:pPr>
      <w:keepNext/>
      <w:keepLines/>
      <w:spacing w:before="12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278B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96046E"/>
    <w:rPr>
      <w:rFonts w:ascii="Lucida Grande" w:hAnsi="Lucida Grande"/>
      <w:sz w:val="18"/>
      <w:szCs w:val="18"/>
    </w:rPr>
  </w:style>
  <w:style w:type="character" w:customStyle="1" w:styleId="BalloonTextChar0">
    <w:name w:val="Balloon Text Char"/>
    <w:basedOn w:val="DefaultParagraphFont"/>
    <w:uiPriority w:val="99"/>
    <w:semiHidden/>
    <w:rsid w:val="0096046E"/>
    <w:rPr>
      <w:rFonts w:ascii="Lucida Grande" w:hAnsi="Lucida Grande"/>
      <w:sz w:val="18"/>
      <w:szCs w:val="18"/>
    </w:rPr>
  </w:style>
  <w:style w:type="character" w:customStyle="1" w:styleId="BalloonTextChar2">
    <w:name w:val="Balloon Text Char"/>
    <w:basedOn w:val="DefaultParagraphFont"/>
    <w:uiPriority w:val="99"/>
    <w:semiHidden/>
    <w:rsid w:val="0096046E"/>
    <w:rPr>
      <w:rFonts w:ascii="Lucida Grande" w:hAnsi="Lucida Grande"/>
      <w:sz w:val="18"/>
      <w:szCs w:val="18"/>
    </w:rPr>
  </w:style>
  <w:style w:type="character" w:customStyle="1" w:styleId="BalloonTextChar3">
    <w:name w:val="Balloon Text Char"/>
    <w:basedOn w:val="DefaultParagraphFont"/>
    <w:uiPriority w:val="99"/>
    <w:semiHidden/>
    <w:rsid w:val="00992E59"/>
    <w:rPr>
      <w:rFonts w:ascii="Lucida Grande" w:hAnsi="Lucida Grande"/>
      <w:sz w:val="18"/>
      <w:szCs w:val="18"/>
    </w:rPr>
  </w:style>
  <w:style w:type="character" w:customStyle="1" w:styleId="BalloonTextChar4">
    <w:name w:val="Balloon Text Char"/>
    <w:basedOn w:val="DefaultParagraphFont"/>
    <w:uiPriority w:val="99"/>
    <w:semiHidden/>
    <w:rsid w:val="00992E59"/>
    <w:rPr>
      <w:rFonts w:ascii="Lucida Grande" w:hAnsi="Lucida Grande"/>
      <w:sz w:val="18"/>
      <w:szCs w:val="18"/>
    </w:rPr>
  </w:style>
  <w:style w:type="paragraph" w:styleId="Title">
    <w:name w:val="Title"/>
    <w:basedOn w:val="Normal"/>
    <w:next w:val="Normal"/>
    <w:link w:val="TitleChar"/>
    <w:uiPriority w:val="10"/>
    <w:qFormat/>
    <w:rsid w:val="00B20DE6"/>
    <w:pPr>
      <w:spacing w:before="240" w:after="240" w:line="240" w:lineRule="auto"/>
      <w:contextualSpacing/>
    </w:pPr>
    <w:rPr>
      <w:rFonts w:ascii="Myriad Pro" w:eastAsiaTheme="majorEastAsia" w:hAnsi="Myriad Pro"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B20DE6"/>
    <w:rPr>
      <w:rFonts w:ascii="Myriad Pro" w:eastAsiaTheme="majorEastAsia" w:hAnsi="Myriad Pro" w:cstheme="majorBidi"/>
      <w:color w:val="1F4E79" w:themeColor="accent1" w:themeShade="80"/>
      <w:spacing w:val="-10"/>
      <w:kern w:val="28"/>
      <w:sz w:val="56"/>
      <w:szCs w:val="56"/>
    </w:rPr>
  </w:style>
  <w:style w:type="character" w:customStyle="1" w:styleId="Heading1Char">
    <w:name w:val="Heading 1 Char"/>
    <w:aliases w:val="1. Heading Char"/>
    <w:basedOn w:val="DefaultParagraphFont"/>
    <w:link w:val="Heading1"/>
    <w:uiPriority w:val="9"/>
    <w:rsid w:val="00601BFE"/>
    <w:rPr>
      <w:rFonts w:eastAsiaTheme="majorEastAsia" w:cstheme="majorBidi"/>
      <w:b/>
      <w:color w:val="1F4E79" w:themeColor="accent1" w:themeShade="80"/>
      <w:sz w:val="32"/>
      <w:szCs w:val="32"/>
    </w:rPr>
  </w:style>
  <w:style w:type="character" w:customStyle="1" w:styleId="Heading2Char">
    <w:name w:val="Heading 2 Char"/>
    <w:aliases w:val="1.1 Heading Char"/>
    <w:basedOn w:val="DefaultParagraphFont"/>
    <w:link w:val="Heading2"/>
    <w:uiPriority w:val="9"/>
    <w:rsid w:val="00601BFE"/>
    <w:rPr>
      <w:rFonts w:asciiTheme="majorHAnsi" w:eastAsiaTheme="majorEastAsia" w:hAnsiTheme="majorHAnsi" w:cstheme="majorBidi"/>
      <w:b/>
      <w:i/>
      <w:color w:val="1F4E79" w:themeColor="accent1" w:themeShade="80"/>
      <w:sz w:val="28"/>
      <w:szCs w:val="26"/>
    </w:rPr>
  </w:style>
  <w:style w:type="character" w:customStyle="1" w:styleId="Heading3Char">
    <w:name w:val="Heading 3 Char"/>
    <w:aliases w:val="1.1.1 Heading Char"/>
    <w:basedOn w:val="DefaultParagraphFont"/>
    <w:link w:val="Heading3"/>
    <w:uiPriority w:val="9"/>
    <w:rsid w:val="00106575"/>
    <w:rPr>
      <w:rFonts w:asciiTheme="majorHAnsi" w:eastAsiaTheme="majorEastAsia" w:hAnsiTheme="majorHAnsi" w:cstheme="majorBidi"/>
      <w:color w:val="1F4D78" w:themeColor="accent1" w:themeShade="7F"/>
      <w:sz w:val="28"/>
      <w:szCs w:val="24"/>
    </w:rPr>
  </w:style>
  <w:style w:type="character" w:customStyle="1" w:styleId="Heading4Char">
    <w:name w:val="Heading 4 Char"/>
    <w:basedOn w:val="DefaultParagraphFont"/>
    <w:link w:val="Heading4"/>
    <w:uiPriority w:val="9"/>
    <w:rsid w:val="00E631EC"/>
    <w:rPr>
      <w:rFonts w:asciiTheme="majorHAnsi" w:eastAsiaTheme="majorEastAsia" w:hAnsiTheme="majorHAnsi" w:cstheme="majorBidi"/>
      <w:iCs/>
      <w:color w:val="1F4E79" w:themeColor="accent1" w:themeShade="80"/>
      <w:sz w:val="24"/>
    </w:rPr>
  </w:style>
  <w:style w:type="paragraph" w:styleId="Header">
    <w:name w:val="header"/>
    <w:basedOn w:val="Normal"/>
    <w:link w:val="HeaderChar"/>
    <w:uiPriority w:val="99"/>
    <w:unhideWhenUsed/>
    <w:rsid w:val="00730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836"/>
    <w:rPr>
      <w:sz w:val="24"/>
    </w:rPr>
  </w:style>
  <w:style w:type="paragraph" w:styleId="Footer">
    <w:name w:val="footer"/>
    <w:basedOn w:val="Normal"/>
    <w:link w:val="FooterChar"/>
    <w:uiPriority w:val="99"/>
    <w:unhideWhenUsed/>
    <w:rsid w:val="00730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836"/>
    <w:rPr>
      <w:sz w:val="24"/>
    </w:rPr>
  </w:style>
  <w:style w:type="character" w:styleId="CommentReference">
    <w:name w:val="annotation reference"/>
    <w:basedOn w:val="DefaultParagraphFont"/>
    <w:uiPriority w:val="99"/>
    <w:semiHidden/>
    <w:unhideWhenUsed/>
    <w:rsid w:val="004278B2"/>
    <w:rPr>
      <w:sz w:val="16"/>
      <w:szCs w:val="16"/>
    </w:rPr>
  </w:style>
  <w:style w:type="paragraph" w:styleId="CommentText">
    <w:name w:val="annotation text"/>
    <w:basedOn w:val="Normal"/>
    <w:link w:val="CommentTextChar"/>
    <w:uiPriority w:val="99"/>
    <w:unhideWhenUsed/>
    <w:rsid w:val="004278B2"/>
    <w:pPr>
      <w:spacing w:line="240" w:lineRule="auto"/>
    </w:pPr>
    <w:rPr>
      <w:sz w:val="20"/>
      <w:szCs w:val="20"/>
    </w:rPr>
  </w:style>
  <w:style w:type="character" w:customStyle="1" w:styleId="CommentTextChar">
    <w:name w:val="Comment Text Char"/>
    <w:basedOn w:val="DefaultParagraphFont"/>
    <w:link w:val="CommentText"/>
    <w:uiPriority w:val="99"/>
    <w:rsid w:val="004278B2"/>
    <w:rPr>
      <w:sz w:val="20"/>
      <w:szCs w:val="20"/>
    </w:rPr>
  </w:style>
  <w:style w:type="paragraph" w:styleId="CommentSubject">
    <w:name w:val="annotation subject"/>
    <w:basedOn w:val="CommentText"/>
    <w:next w:val="CommentText"/>
    <w:link w:val="CommentSubjectChar"/>
    <w:uiPriority w:val="99"/>
    <w:semiHidden/>
    <w:unhideWhenUsed/>
    <w:rsid w:val="004278B2"/>
    <w:rPr>
      <w:b/>
      <w:bCs/>
    </w:rPr>
  </w:style>
  <w:style w:type="character" w:customStyle="1" w:styleId="CommentSubjectChar">
    <w:name w:val="Comment Subject Char"/>
    <w:basedOn w:val="CommentTextChar"/>
    <w:link w:val="CommentSubject"/>
    <w:uiPriority w:val="99"/>
    <w:semiHidden/>
    <w:rsid w:val="004278B2"/>
    <w:rPr>
      <w:b/>
      <w:bCs/>
      <w:sz w:val="20"/>
      <w:szCs w:val="20"/>
    </w:rPr>
  </w:style>
  <w:style w:type="character" w:customStyle="1" w:styleId="BalloonTextChar1">
    <w:name w:val="Balloon Text Char1"/>
    <w:basedOn w:val="DefaultParagraphFont"/>
    <w:link w:val="BalloonText"/>
    <w:uiPriority w:val="99"/>
    <w:semiHidden/>
    <w:rsid w:val="004278B2"/>
    <w:rPr>
      <w:rFonts w:ascii="Segoe UI" w:hAnsi="Segoe UI" w:cs="Segoe UI"/>
      <w:sz w:val="18"/>
      <w:szCs w:val="18"/>
    </w:rPr>
  </w:style>
  <w:style w:type="paragraph" w:styleId="ListParagraph">
    <w:name w:val="List Paragraph"/>
    <w:aliases w:val="bullet,bulllet"/>
    <w:basedOn w:val="Normal"/>
    <w:link w:val="ListParagraphChar"/>
    <w:uiPriority w:val="99"/>
    <w:qFormat/>
    <w:rsid w:val="00006294"/>
    <w:pPr>
      <w:ind w:left="720"/>
      <w:contextualSpacing/>
    </w:pPr>
  </w:style>
  <w:style w:type="paragraph" w:styleId="Revision">
    <w:name w:val="Revision"/>
    <w:hidden/>
    <w:uiPriority w:val="99"/>
    <w:semiHidden/>
    <w:rsid w:val="00443145"/>
    <w:pPr>
      <w:spacing w:line="240" w:lineRule="auto"/>
    </w:pPr>
    <w:rPr>
      <w:sz w:val="24"/>
    </w:rPr>
  </w:style>
  <w:style w:type="paragraph" w:styleId="FootnoteText">
    <w:name w:val="footnote text"/>
    <w:basedOn w:val="Normal"/>
    <w:link w:val="FootnoteTextChar"/>
    <w:uiPriority w:val="99"/>
    <w:semiHidden/>
    <w:unhideWhenUsed/>
    <w:rsid w:val="00415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AAB"/>
    <w:rPr>
      <w:sz w:val="20"/>
      <w:szCs w:val="20"/>
    </w:rPr>
  </w:style>
  <w:style w:type="character" w:styleId="FootnoteReference">
    <w:name w:val="footnote reference"/>
    <w:basedOn w:val="DefaultParagraphFont"/>
    <w:uiPriority w:val="99"/>
    <w:semiHidden/>
    <w:unhideWhenUsed/>
    <w:rsid w:val="00415AAB"/>
    <w:rPr>
      <w:vertAlign w:val="superscript"/>
    </w:rPr>
  </w:style>
  <w:style w:type="character" w:styleId="Hyperlink">
    <w:name w:val="Hyperlink"/>
    <w:basedOn w:val="DefaultParagraphFont"/>
    <w:uiPriority w:val="99"/>
    <w:unhideWhenUsed/>
    <w:rsid w:val="006D7B15"/>
    <w:rPr>
      <w:color w:val="0563C1" w:themeColor="hyperlink"/>
      <w:u w:val="single"/>
    </w:rPr>
  </w:style>
  <w:style w:type="paragraph" w:styleId="TOCHeading">
    <w:name w:val="TOC Heading"/>
    <w:basedOn w:val="Heading1"/>
    <w:next w:val="Normal"/>
    <w:uiPriority w:val="39"/>
    <w:unhideWhenUsed/>
    <w:qFormat/>
    <w:rsid w:val="007C2460"/>
    <w:pPr>
      <w:spacing w:after="0"/>
      <w:outlineLvl w:val="9"/>
    </w:pPr>
    <w:rPr>
      <w:color w:val="2E74B5" w:themeColor="accent1" w:themeShade="BF"/>
    </w:rPr>
  </w:style>
  <w:style w:type="paragraph" w:styleId="TOC1">
    <w:name w:val="toc 1"/>
    <w:basedOn w:val="Normal"/>
    <w:next w:val="Normal"/>
    <w:autoRedefine/>
    <w:uiPriority w:val="39"/>
    <w:unhideWhenUsed/>
    <w:rsid w:val="006A3E8D"/>
    <w:pPr>
      <w:numPr>
        <w:numId w:val="1"/>
      </w:numPr>
      <w:tabs>
        <w:tab w:val="right" w:leader="dot" w:pos="9017"/>
      </w:tabs>
      <w:spacing w:after="100"/>
      <w:ind w:left="360"/>
    </w:pPr>
  </w:style>
  <w:style w:type="paragraph" w:styleId="TOC2">
    <w:name w:val="toc 2"/>
    <w:basedOn w:val="Normal"/>
    <w:next w:val="Normal"/>
    <w:autoRedefine/>
    <w:uiPriority w:val="39"/>
    <w:unhideWhenUsed/>
    <w:rsid w:val="007C2460"/>
    <w:pPr>
      <w:spacing w:after="100"/>
      <w:ind w:left="240"/>
    </w:pPr>
  </w:style>
  <w:style w:type="paragraph" w:styleId="TOC3">
    <w:name w:val="toc 3"/>
    <w:basedOn w:val="Normal"/>
    <w:next w:val="Normal"/>
    <w:autoRedefine/>
    <w:uiPriority w:val="39"/>
    <w:unhideWhenUsed/>
    <w:rsid w:val="007C2460"/>
    <w:pPr>
      <w:spacing w:after="100"/>
      <w:ind w:left="480"/>
    </w:pPr>
  </w:style>
  <w:style w:type="table" w:styleId="TableGrid">
    <w:name w:val="Table Grid"/>
    <w:basedOn w:val="TableNormal"/>
    <w:uiPriority w:val="39"/>
    <w:rsid w:val="00E21A0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MNotes">
    <w:name w:val="MMNotes"/>
    <w:basedOn w:val="Normal"/>
    <w:rsid w:val="00796AE4"/>
    <w:pPr>
      <w:spacing w:after="200" w:line="276" w:lineRule="auto"/>
    </w:pPr>
    <w:rPr>
      <w:sz w:val="22"/>
    </w:rPr>
  </w:style>
  <w:style w:type="character" w:styleId="Emphasis">
    <w:name w:val="Emphasis"/>
    <w:uiPriority w:val="20"/>
    <w:qFormat/>
    <w:rsid w:val="00EF0208"/>
    <w:rPr>
      <w:i/>
      <w:iCs/>
    </w:rPr>
  </w:style>
  <w:style w:type="paragraph" w:styleId="BodyText">
    <w:name w:val="Body Text"/>
    <w:basedOn w:val="Normal"/>
    <w:link w:val="BodyTextChar"/>
    <w:rsid w:val="003F4D04"/>
    <w:pPr>
      <w:numPr>
        <w:ilvl w:val="12"/>
      </w:numPr>
      <w:spacing w:before="120" w:line="240" w:lineRule="auto"/>
    </w:pPr>
    <w:rPr>
      <w:rFonts w:ascii="Times New Roman" w:eastAsia="Times New Roman" w:hAnsi="Times New Roman" w:cs="Times New Roman"/>
      <w:i/>
      <w:szCs w:val="24"/>
    </w:rPr>
  </w:style>
  <w:style w:type="character" w:customStyle="1" w:styleId="BodyTextChar">
    <w:name w:val="Body Text Char"/>
    <w:basedOn w:val="DefaultParagraphFont"/>
    <w:link w:val="BodyText"/>
    <w:rsid w:val="003F4D04"/>
    <w:rPr>
      <w:rFonts w:ascii="Times New Roman" w:eastAsia="Times New Roman" w:hAnsi="Times New Roman" w:cs="Times New Roman"/>
      <w:i/>
      <w:sz w:val="24"/>
      <w:szCs w:val="24"/>
    </w:rPr>
  </w:style>
  <w:style w:type="character" w:customStyle="1" w:styleId="ListParagraphChar">
    <w:name w:val="List Paragraph Char"/>
    <w:aliases w:val="bullet Char,bulllet Char"/>
    <w:basedOn w:val="DefaultParagraphFont"/>
    <w:link w:val="ListParagraph"/>
    <w:uiPriority w:val="99"/>
    <w:qFormat/>
    <w:rsid w:val="003F4D04"/>
    <w:rPr>
      <w:sz w:val="24"/>
    </w:rPr>
  </w:style>
  <w:style w:type="paragraph" w:styleId="NormalWeb">
    <w:name w:val="Normal (Web)"/>
    <w:basedOn w:val="Normal"/>
    <w:uiPriority w:val="99"/>
    <w:unhideWhenUsed/>
    <w:rsid w:val="00743FED"/>
    <w:pPr>
      <w:spacing w:before="100" w:beforeAutospacing="1" w:after="100" w:afterAutospacing="1" w:line="240" w:lineRule="auto"/>
    </w:pPr>
    <w:rPr>
      <w:rFonts w:ascii="Times New Roman" w:eastAsiaTheme="minorEastAsia" w:hAnsi="Times New Roman" w:cs="Times New Roman"/>
      <w:szCs w:val="24"/>
    </w:rPr>
  </w:style>
  <w:style w:type="paragraph" w:customStyle="1" w:styleId="Default">
    <w:name w:val="Default"/>
    <w:basedOn w:val="Normal"/>
    <w:rsid w:val="00C83AE5"/>
    <w:pPr>
      <w:autoSpaceDE w:val="0"/>
      <w:autoSpaceDN w:val="0"/>
      <w:spacing w:after="0" w:line="240" w:lineRule="auto"/>
    </w:pPr>
    <w:rPr>
      <w:rFonts w:ascii="Calibri" w:hAnsi="Calibri" w:cs="Times New Roman"/>
      <w:color w:val="000000"/>
      <w:sz w:val="20"/>
      <w:szCs w:val="24"/>
      <w:lang w:val="is-IS" w:eastAsia="is-IS"/>
    </w:rPr>
  </w:style>
  <w:style w:type="character" w:customStyle="1" w:styleId="UnresolvedMention1">
    <w:name w:val="Unresolved Mention1"/>
    <w:basedOn w:val="DefaultParagraphFont"/>
    <w:uiPriority w:val="99"/>
    <w:rsid w:val="0065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15">
      <w:bodyDiv w:val="1"/>
      <w:marLeft w:val="0"/>
      <w:marRight w:val="0"/>
      <w:marTop w:val="0"/>
      <w:marBottom w:val="0"/>
      <w:divBdr>
        <w:top w:val="none" w:sz="0" w:space="0" w:color="auto"/>
        <w:left w:val="none" w:sz="0" w:space="0" w:color="auto"/>
        <w:bottom w:val="none" w:sz="0" w:space="0" w:color="auto"/>
        <w:right w:val="none" w:sz="0" w:space="0" w:color="auto"/>
      </w:divBdr>
    </w:div>
    <w:div w:id="11616110">
      <w:bodyDiv w:val="1"/>
      <w:marLeft w:val="0"/>
      <w:marRight w:val="0"/>
      <w:marTop w:val="0"/>
      <w:marBottom w:val="0"/>
      <w:divBdr>
        <w:top w:val="none" w:sz="0" w:space="0" w:color="auto"/>
        <w:left w:val="none" w:sz="0" w:space="0" w:color="auto"/>
        <w:bottom w:val="none" w:sz="0" w:space="0" w:color="auto"/>
        <w:right w:val="none" w:sz="0" w:space="0" w:color="auto"/>
      </w:divBdr>
    </w:div>
    <w:div w:id="78989160">
      <w:bodyDiv w:val="1"/>
      <w:marLeft w:val="0"/>
      <w:marRight w:val="0"/>
      <w:marTop w:val="0"/>
      <w:marBottom w:val="0"/>
      <w:divBdr>
        <w:top w:val="none" w:sz="0" w:space="0" w:color="auto"/>
        <w:left w:val="none" w:sz="0" w:space="0" w:color="auto"/>
        <w:bottom w:val="none" w:sz="0" w:space="0" w:color="auto"/>
        <w:right w:val="none" w:sz="0" w:space="0" w:color="auto"/>
      </w:divBdr>
    </w:div>
    <w:div w:id="120458751">
      <w:bodyDiv w:val="1"/>
      <w:marLeft w:val="0"/>
      <w:marRight w:val="0"/>
      <w:marTop w:val="0"/>
      <w:marBottom w:val="0"/>
      <w:divBdr>
        <w:top w:val="none" w:sz="0" w:space="0" w:color="auto"/>
        <w:left w:val="none" w:sz="0" w:space="0" w:color="auto"/>
        <w:bottom w:val="none" w:sz="0" w:space="0" w:color="auto"/>
        <w:right w:val="none" w:sz="0" w:space="0" w:color="auto"/>
      </w:divBdr>
    </w:div>
    <w:div w:id="129326812">
      <w:bodyDiv w:val="1"/>
      <w:marLeft w:val="0"/>
      <w:marRight w:val="0"/>
      <w:marTop w:val="0"/>
      <w:marBottom w:val="0"/>
      <w:divBdr>
        <w:top w:val="none" w:sz="0" w:space="0" w:color="auto"/>
        <w:left w:val="none" w:sz="0" w:space="0" w:color="auto"/>
        <w:bottom w:val="none" w:sz="0" w:space="0" w:color="auto"/>
        <w:right w:val="none" w:sz="0" w:space="0" w:color="auto"/>
      </w:divBdr>
    </w:div>
    <w:div w:id="227498937">
      <w:bodyDiv w:val="1"/>
      <w:marLeft w:val="0"/>
      <w:marRight w:val="0"/>
      <w:marTop w:val="0"/>
      <w:marBottom w:val="0"/>
      <w:divBdr>
        <w:top w:val="none" w:sz="0" w:space="0" w:color="auto"/>
        <w:left w:val="none" w:sz="0" w:space="0" w:color="auto"/>
        <w:bottom w:val="none" w:sz="0" w:space="0" w:color="auto"/>
        <w:right w:val="none" w:sz="0" w:space="0" w:color="auto"/>
      </w:divBdr>
    </w:div>
    <w:div w:id="294215265">
      <w:bodyDiv w:val="1"/>
      <w:marLeft w:val="0"/>
      <w:marRight w:val="0"/>
      <w:marTop w:val="0"/>
      <w:marBottom w:val="0"/>
      <w:divBdr>
        <w:top w:val="none" w:sz="0" w:space="0" w:color="auto"/>
        <w:left w:val="none" w:sz="0" w:space="0" w:color="auto"/>
        <w:bottom w:val="none" w:sz="0" w:space="0" w:color="auto"/>
        <w:right w:val="none" w:sz="0" w:space="0" w:color="auto"/>
      </w:divBdr>
    </w:div>
    <w:div w:id="473329217">
      <w:bodyDiv w:val="1"/>
      <w:marLeft w:val="0"/>
      <w:marRight w:val="0"/>
      <w:marTop w:val="0"/>
      <w:marBottom w:val="0"/>
      <w:divBdr>
        <w:top w:val="none" w:sz="0" w:space="0" w:color="auto"/>
        <w:left w:val="none" w:sz="0" w:space="0" w:color="auto"/>
        <w:bottom w:val="none" w:sz="0" w:space="0" w:color="auto"/>
        <w:right w:val="none" w:sz="0" w:space="0" w:color="auto"/>
      </w:divBdr>
    </w:div>
    <w:div w:id="496380515">
      <w:bodyDiv w:val="1"/>
      <w:marLeft w:val="0"/>
      <w:marRight w:val="0"/>
      <w:marTop w:val="0"/>
      <w:marBottom w:val="0"/>
      <w:divBdr>
        <w:top w:val="none" w:sz="0" w:space="0" w:color="auto"/>
        <w:left w:val="none" w:sz="0" w:space="0" w:color="auto"/>
        <w:bottom w:val="none" w:sz="0" w:space="0" w:color="auto"/>
        <w:right w:val="none" w:sz="0" w:space="0" w:color="auto"/>
      </w:divBdr>
    </w:div>
    <w:div w:id="501631574">
      <w:bodyDiv w:val="1"/>
      <w:marLeft w:val="0"/>
      <w:marRight w:val="0"/>
      <w:marTop w:val="0"/>
      <w:marBottom w:val="0"/>
      <w:divBdr>
        <w:top w:val="none" w:sz="0" w:space="0" w:color="auto"/>
        <w:left w:val="none" w:sz="0" w:space="0" w:color="auto"/>
        <w:bottom w:val="none" w:sz="0" w:space="0" w:color="auto"/>
        <w:right w:val="none" w:sz="0" w:space="0" w:color="auto"/>
      </w:divBdr>
    </w:div>
    <w:div w:id="510025005">
      <w:bodyDiv w:val="1"/>
      <w:marLeft w:val="0"/>
      <w:marRight w:val="0"/>
      <w:marTop w:val="0"/>
      <w:marBottom w:val="0"/>
      <w:divBdr>
        <w:top w:val="none" w:sz="0" w:space="0" w:color="auto"/>
        <w:left w:val="none" w:sz="0" w:space="0" w:color="auto"/>
        <w:bottom w:val="none" w:sz="0" w:space="0" w:color="auto"/>
        <w:right w:val="none" w:sz="0" w:space="0" w:color="auto"/>
      </w:divBdr>
    </w:div>
    <w:div w:id="584460100">
      <w:bodyDiv w:val="1"/>
      <w:marLeft w:val="0"/>
      <w:marRight w:val="0"/>
      <w:marTop w:val="0"/>
      <w:marBottom w:val="0"/>
      <w:divBdr>
        <w:top w:val="none" w:sz="0" w:space="0" w:color="auto"/>
        <w:left w:val="none" w:sz="0" w:space="0" w:color="auto"/>
        <w:bottom w:val="none" w:sz="0" w:space="0" w:color="auto"/>
        <w:right w:val="none" w:sz="0" w:space="0" w:color="auto"/>
      </w:divBdr>
    </w:div>
    <w:div w:id="588542491">
      <w:bodyDiv w:val="1"/>
      <w:marLeft w:val="0"/>
      <w:marRight w:val="0"/>
      <w:marTop w:val="0"/>
      <w:marBottom w:val="0"/>
      <w:divBdr>
        <w:top w:val="none" w:sz="0" w:space="0" w:color="auto"/>
        <w:left w:val="none" w:sz="0" w:space="0" w:color="auto"/>
        <w:bottom w:val="none" w:sz="0" w:space="0" w:color="auto"/>
        <w:right w:val="none" w:sz="0" w:space="0" w:color="auto"/>
      </w:divBdr>
    </w:div>
    <w:div w:id="742218008">
      <w:bodyDiv w:val="1"/>
      <w:marLeft w:val="0"/>
      <w:marRight w:val="0"/>
      <w:marTop w:val="0"/>
      <w:marBottom w:val="0"/>
      <w:divBdr>
        <w:top w:val="none" w:sz="0" w:space="0" w:color="auto"/>
        <w:left w:val="none" w:sz="0" w:space="0" w:color="auto"/>
        <w:bottom w:val="none" w:sz="0" w:space="0" w:color="auto"/>
        <w:right w:val="none" w:sz="0" w:space="0" w:color="auto"/>
      </w:divBdr>
    </w:div>
    <w:div w:id="749959056">
      <w:bodyDiv w:val="1"/>
      <w:marLeft w:val="0"/>
      <w:marRight w:val="0"/>
      <w:marTop w:val="0"/>
      <w:marBottom w:val="0"/>
      <w:divBdr>
        <w:top w:val="none" w:sz="0" w:space="0" w:color="auto"/>
        <w:left w:val="none" w:sz="0" w:space="0" w:color="auto"/>
        <w:bottom w:val="none" w:sz="0" w:space="0" w:color="auto"/>
        <w:right w:val="none" w:sz="0" w:space="0" w:color="auto"/>
      </w:divBdr>
    </w:div>
    <w:div w:id="818153058">
      <w:bodyDiv w:val="1"/>
      <w:marLeft w:val="0"/>
      <w:marRight w:val="0"/>
      <w:marTop w:val="0"/>
      <w:marBottom w:val="0"/>
      <w:divBdr>
        <w:top w:val="none" w:sz="0" w:space="0" w:color="auto"/>
        <w:left w:val="none" w:sz="0" w:space="0" w:color="auto"/>
        <w:bottom w:val="none" w:sz="0" w:space="0" w:color="auto"/>
        <w:right w:val="none" w:sz="0" w:space="0" w:color="auto"/>
      </w:divBdr>
    </w:div>
    <w:div w:id="952590758">
      <w:bodyDiv w:val="1"/>
      <w:marLeft w:val="0"/>
      <w:marRight w:val="0"/>
      <w:marTop w:val="0"/>
      <w:marBottom w:val="0"/>
      <w:divBdr>
        <w:top w:val="none" w:sz="0" w:space="0" w:color="auto"/>
        <w:left w:val="none" w:sz="0" w:space="0" w:color="auto"/>
        <w:bottom w:val="none" w:sz="0" w:space="0" w:color="auto"/>
        <w:right w:val="none" w:sz="0" w:space="0" w:color="auto"/>
      </w:divBdr>
    </w:div>
    <w:div w:id="1083574093">
      <w:bodyDiv w:val="1"/>
      <w:marLeft w:val="0"/>
      <w:marRight w:val="0"/>
      <w:marTop w:val="0"/>
      <w:marBottom w:val="0"/>
      <w:divBdr>
        <w:top w:val="none" w:sz="0" w:space="0" w:color="auto"/>
        <w:left w:val="none" w:sz="0" w:space="0" w:color="auto"/>
        <w:bottom w:val="none" w:sz="0" w:space="0" w:color="auto"/>
        <w:right w:val="none" w:sz="0" w:space="0" w:color="auto"/>
      </w:divBdr>
    </w:div>
    <w:div w:id="1235357950">
      <w:bodyDiv w:val="1"/>
      <w:marLeft w:val="0"/>
      <w:marRight w:val="0"/>
      <w:marTop w:val="0"/>
      <w:marBottom w:val="0"/>
      <w:divBdr>
        <w:top w:val="none" w:sz="0" w:space="0" w:color="auto"/>
        <w:left w:val="none" w:sz="0" w:space="0" w:color="auto"/>
        <w:bottom w:val="none" w:sz="0" w:space="0" w:color="auto"/>
        <w:right w:val="none" w:sz="0" w:space="0" w:color="auto"/>
      </w:divBdr>
    </w:div>
    <w:div w:id="1279070253">
      <w:bodyDiv w:val="1"/>
      <w:marLeft w:val="0"/>
      <w:marRight w:val="0"/>
      <w:marTop w:val="0"/>
      <w:marBottom w:val="0"/>
      <w:divBdr>
        <w:top w:val="none" w:sz="0" w:space="0" w:color="auto"/>
        <w:left w:val="none" w:sz="0" w:space="0" w:color="auto"/>
        <w:bottom w:val="none" w:sz="0" w:space="0" w:color="auto"/>
        <w:right w:val="none" w:sz="0" w:space="0" w:color="auto"/>
      </w:divBdr>
    </w:div>
    <w:div w:id="1281491540">
      <w:bodyDiv w:val="1"/>
      <w:marLeft w:val="0"/>
      <w:marRight w:val="0"/>
      <w:marTop w:val="0"/>
      <w:marBottom w:val="0"/>
      <w:divBdr>
        <w:top w:val="none" w:sz="0" w:space="0" w:color="auto"/>
        <w:left w:val="none" w:sz="0" w:space="0" w:color="auto"/>
        <w:bottom w:val="none" w:sz="0" w:space="0" w:color="auto"/>
        <w:right w:val="none" w:sz="0" w:space="0" w:color="auto"/>
      </w:divBdr>
    </w:div>
    <w:div w:id="1343699575">
      <w:bodyDiv w:val="1"/>
      <w:marLeft w:val="0"/>
      <w:marRight w:val="0"/>
      <w:marTop w:val="0"/>
      <w:marBottom w:val="0"/>
      <w:divBdr>
        <w:top w:val="none" w:sz="0" w:space="0" w:color="auto"/>
        <w:left w:val="none" w:sz="0" w:space="0" w:color="auto"/>
        <w:bottom w:val="none" w:sz="0" w:space="0" w:color="auto"/>
        <w:right w:val="none" w:sz="0" w:space="0" w:color="auto"/>
      </w:divBdr>
    </w:div>
    <w:div w:id="1415085921">
      <w:bodyDiv w:val="1"/>
      <w:marLeft w:val="0"/>
      <w:marRight w:val="0"/>
      <w:marTop w:val="0"/>
      <w:marBottom w:val="0"/>
      <w:divBdr>
        <w:top w:val="none" w:sz="0" w:space="0" w:color="auto"/>
        <w:left w:val="none" w:sz="0" w:space="0" w:color="auto"/>
        <w:bottom w:val="none" w:sz="0" w:space="0" w:color="auto"/>
        <w:right w:val="none" w:sz="0" w:space="0" w:color="auto"/>
      </w:divBdr>
    </w:div>
    <w:div w:id="1450658903">
      <w:bodyDiv w:val="1"/>
      <w:marLeft w:val="0"/>
      <w:marRight w:val="0"/>
      <w:marTop w:val="0"/>
      <w:marBottom w:val="0"/>
      <w:divBdr>
        <w:top w:val="none" w:sz="0" w:space="0" w:color="auto"/>
        <w:left w:val="none" w:sz="0" w:space="0" w:color="auto"/>
        <w:bottom w:val="none" w:sz="0" w:space="0" w:color="auto"/>
        <w:right w:val="none" w:sz="0" w:space="0" w:color="auto"/>
      </w:divBdr>
    </w:div>
    <w:div w:id="1494489344">
      <w:bodyDiv w:val="1"/>
      <w:marLeft w:val="0"/>
      <w:marRight w:val="0"/>
      <w:marTop w:val="0"/>
      <w:marBottom w:val="0"/>
      <w:divBdr>
        <w:top w:val="none" w:sz="0" w:space="0" w:color="auto"/>
        <w:left w:val="none" w:sz="0" w:space="0" w:color="auto"/>
        <w:bottom w:val="none" w:sz="0" w:space="0" w:color="auto"/>
        <w:right w:val="none" w:sz="0" w:space="0" w:color="auto"/>
      </w:divBdr>
    </w:div>
    <w:div w:id="1507672962">
      <w:bodyDiv w:val="1"/>
      <w:marLeft w:val="0"/>
      <w:marRight w:val="0"/>
      <w:marTop w:val="0"/>
      <w:marBottom w:val="0"/>
      <w:divBdr>
        <w:top w:val="none" w:sz="0" w:space="0" w:color="auto"/>
        <w:left w:val="none" w:sz="0" w:space="0" w:color="auto"/>
        <w:bottom w:val="none" w:sz="0" w:space="0" w:color="auto"/>
        <w:right w:val="none" w:sz="0" w:space="0" w:color="auto"/>
      </w:divBdr>
    </w:div>
    <w:div w:id="1513910181">
      <w:bodyDiv w:val="1"/>
      <w:marLeft w:val="0"/>
      <w:marRight w:val="0"/>
      <w:marTop w:val="0"/>
      <w:marBottom w:val="0"/>
      <w:divBdr>
        <w:top w:val="none" w:sz="0" w:space="0" w:color="auto"/>
        <w:left w:val="none" w:sz="0" w:space="0" w:color="auto"/>
        <w:bottom w:val="none" w:sz="0" w:space="0" w:color="auto"/>
        <w:right w:val="none" w:sz="0" w:space="0" w:color="auto"/>
      </w:divBdr>
    </w:div>
    <w:div w:id="1531722323">
      <w:bodyDiv w:val="1"/>
      <w:marLeft w:val="0"/>
      <w:marRight w:val="0"/>
      <w:marTop w:val="0"/>
      <w:marBottom w:val="0"/>
      <w:divBdr>
        <w:top w:val="none" w:sz="0" w:space="0" w:color="auto"/>
        <w:left w:val="none" w:sz="0" w:space="0" w:color="auto"/>
        <w:bottom w:val="none" w:sz="0" w:space="0" w:color="auto"/>
        <w:right w:val="none" w:sz="0" w:space="0" w:color="auto"/>
      </w:divBdr>
    </w:div>
    <w:div w:id="1556041007">
      <w:bodyDiv w:val="1"/>
      <w:marLeft w:val="0"/>
      <w:marRight w:val="0"/>
      <w:marTop w:val="0"/>
      <w:marBottom w:val="0"/>
      <w:divBdr>
        <w:top w:val="none" w:sz="0" w:space="0" w:color="auto"/>
        <w:left w:val="none" w:sz="0" w:space="0" w:color="auto"/>
        <w:bottom w:val="none" w:sz="0" w:space="0" w:color="auto"/>
        <w:right w:val="none" w:sz="0" w:space="0" w:color="auto"/>
      </w:divBdr>
    </w:div>
    <w:div w:id="1692486388">
      <w:bodyDiv w:val="1"/>
      <w:marLeft w:val="0"/>
      <w:marRight w:val="0"/>
      <w:marTop w:val="0"/>
      <w:marBottom w:val="0"/>
      <w:divBdr>
        <w:top w:val="none" w:sz="0" w:space="0" w:color="auto"/>
        <w:left w:val="none" w:sz="0" w:space="0" w:color="auto"/>
        <w:bottom w:val="none" w:sz="0" w:space="0" w:color="auto"/>
        <w:right w:val="none" w:sz="0" w:space="0" w:color="auto"/>
      </w:divBdr>
    </w:div>
    <w:div w:id="1787845115">
      <w:bodyDiv w:val="1"/>
      <w:marLeft w:val="0"/>
      <w:marRight w:val="0"/>
      <w:marTop w:val="0"/>
      <w:marBottom w:val="0"/>
      <w:divBdr>
        <w:top w:val="none" w:sz="0" w:space="0" w:color="auto"/>
        <w:left w:val="none" w:sz="0" w:space="0" w:color="auto"/>
        <w:bottom w:val="none" w:sz="0" w:space="0" w:color="auto"/>
        <w:right w:val="none" w:sz="0" w:space="0" w:color="auto"/>
      </w:divBdr>
    </w:div>
    <w:div w:id="1860002434">
      <w:bodyDiv w:val="1"/>
      <w:marLeft w:val="0"/>
      <w:marRight w:val="0"/>
      <w:marTop w:val="0"/>
      <w:marBottom w:val="0"/>
      <w:divBdr>
        <w:top w:val="none" w:sz="0" w:space="0" w:color="auto"/>
        <w:left w:val="none" w:sz="0" w:space="0" w:color="auto"/>
        <w:bottom w:val="none" w:sz="0" w:space="0" w:color="auto"/>
        <w:right w:val="none" w:sz="0" w:space="0" w:color="auto"/>
      </w:divBdr>
    </w:div>
    <w:div w:id="1997370891">
      <w:bodyDiv w:val="1"/>
      <w:marLeft w:val="0"/>
      <w:marRight w:val="0"/>
      <w:marTop w:val="0"/>
      <w:marBottom w:val="0"/>
      <w:divBdr>
        <w:top w:val="none" w:sz="0" w:space="0" w:color="auto"/>
        <w:left w:val="none" w:sz="0" w:space="0" w:color="auto"/>
        <w:bottom w:val="none" w:sz="0" w:space="0" w:color="auto"/>
        <w:right w:val="none" w:sz="0" w:space="0" w:color="auto"/>
      </w:divBdr>
      <w:divsChild>
        <w:div w:id="1050765229">
          <w:marLeft w:val="0"/>
          <w:marRight w:val="0"/>
          <w:marTop w:val="0"/>
          <w:marBottom w:val="0"/>
          <w:divBdr>
            <w:top w:val="none" w:sz="0" w:space="0" w:color="auto"/>
            <w:left w:val="none" w:sz="0" w:space="0" w:color="auto"/>
            <w:bottom w:val="none" w:sz="0" w:space="0" w:color="auto"/>
            <w:right w:val="none" w:sz="0" w:space="0" w:color="auto"/>
          </w:divBdr>
        </w:div>
        <w:div w:id="189610985">
          <w:marLeft w:val="0"/>
          <w:marRight w:val="0"/>
          <w:marTop w:val="0"/>
          <w:marBottom w:val="0"/>
          <w:divBdr>
            <w:top w:val="none" w:sz="0" w:space="0" w:color="auto"/>
            <w:left w:val="none" w:sz="0" w:space="0" w:color="auto"/>
            <w:bottom w:val="none" w:sz="0" w:space="0" w:color="auto"/>
            <w:right w:val="none" w:sz="0" w:space="0" w:color="auto"/>
          </w:divBdr>
        </w:div>
        <w:div w:id="1874416235">
          <w:marLeft w:val="0"/>
          <w:marRight w:val="0"/>
          <w:marTop w:val="0"/>
          <w:marBottom w:val="0"/>
          <w:divBdr>
            <w:top w:val="none" w:sz="0" w:space="0" w:color="auto"/>
            <w:left w:val="none" w:sz="0" w:space="0" w:color="auto"/>
            <w:bottom w:val="none" w:sz="0" w:space="0" w:color="auto"/>
            <w:right w:val="none" w:sz="0" w:space="0" w:color="auto"/>
          </w:divBdr>
        </w:div>
      </w:divsChild>
    </w:div>
    <w:div w:id="21423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ticshippingforum.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madatabase.i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pame.is/index.php/projects/marine-protected-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DC20-13B6-C249-8CD3-A3DBCBA0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2019-02-07T00:17:00Z</dcterms:created>
  <dcterms:modified xsi:type="dcterms:W3CDTF">2019-02-07T00:42:00Z</dcterms:modified>
</cp:coreProperties>
</file>