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C995E" w14:textId="77777777" w:rsidR="00F83DBE" w:rsidRDefault="00F83DBE" w:rsidP="00857CFA">
      <w:pPr>
        <w:jc w:val="center"/>
        <w:rPr>
          <w:b/>
          <w:color w:val="4F81BD" w:themeColor="accent1"/>
          <w:sz w:val="36"/>
          <w:szCs w:val="36"/>
          <w:lang w:bidi="en-US"/>
        </w:rPr>
      </w:pPr>
    </w:p>
    <w:p w14:paraId="4C74534F" w14:textId="77777777" w:rsidR="00776282" w:rsidRDefault="00776282" w:rsidP="00857CFA">
      <w:pPr>
        <w:jc w:val="center"/>
        <w:rPr>
          <w:b/>
          <w:color w:val="4F81BD" w:themeColor="accent1"/>
          <w:sz w:val="36"/>
          <w:szCs w:val="36"/>
          <w:lang w:bidi="en-US"/>
        </w:rPr>
      </w:pPr>
      <w:r w:rsidRPr="0068171D">
        <w:rPr>
          <w:b/>
          <w:noProof/>
          <w:sz w:val="40"/>
          <w:szCs w:val="40"/>
          <w:lang w:val="en-US"/>
        </w:rPr>
        <w:drawing>
          <wp:inline distT="0" distB="0" distL="0" distR="0" wp14:anchorId="2320F81B" wp14:editId="42DAE299">
            <wp:extent cx="1444625" cy="447675"/>
            <wp:effectExtent l="0" t="0" r="3175" b="0"/>
            <wp:docPr id="16" name="Picture 16" descr="The collecti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he collection'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447675"/>
                    </a:xfrm>
                    <a:prstGeom prst="rect">
                      <a:avLst/>
                    </a:prstGeom>
                    <a:noFill/>
                    <a:ln>
                      <a:noFill/>
                    </a:ln>
                  </pic:spPr>
                </pic:pic>
              </a:graphicData>
            </a:graphic>
          </wp:inline>
        </w:drawing>
      </w:r>
    </w:p>
    <w:p w14:paraId="25ACE554" w14:textId="777F51D6" w:rsidR="00857CFA" w:rsidRPr="002157FC" w:rsidRDefault="00376144" w:rsidP="00857CFA">
      <w:pPr>
        <w:jc w:val="center"/>
        <w:rPr>
          <w:b/>
          <w:color w:val="4F81BD" w:themeColor="accent1"/>
          <w:sz w:val="36"/>
          <w:szCs w:val="36"/>
          <w:lang w:bidi="en-US"/>
        </w:rPr>
      </w:pPr>
      <w:commentRangeStart w:id="0"/>
      <w:commentRangeStart w:id="1"/>
      <w:r w:rsidRPr="00D12FC6">
        <w:rPr>
          <w:noProof/>
          <w:lang w:val="en-US"/>
        </w:rPr>
        <w:drawing>
          <wp:anchor distT="0" distB="0" distL="114300" distR="114300" simplePos="0" relativeHeight="251686912" behindDoc="1" locked="0" layoutInCell="1" allowOverlap="1" wp14:anchorId="6233E9A9" wp14:editId="1E272AD0">
            <wp:simplePos x="0" y="0"/>
            <wp:positionH relativeFrom="margin">
              <wp:posOffset>-7620</wp:posOffset>
            </wp:positionH>
            <wp:positionV relativeFrom="paragraph">
              <wp:posOffset>855345</wp:posOffset>
            </wp:positionV>
            <wp:extent cx="5836920" cy="1955800"/>
            <wp:effectExtent l="152400" t="152400" r="354330" b="368300"/>
            <wp:wrapTight wrapText="bothSides">
              <wp:wrapPolygon edited="0">
                <wp:start x="282" y="-1683"/>
                <wp:lineTo x="-564" y="-1262"/>
                <wp:lineTo x="-493" y="22512"/>
                <wp:lineTo x="705" y="25457"/>
                <wp:lineTo x="21572" y="25457"/>
                <wp:lineTo x="21642" y="25036"/>
                <wp:lineTo x="22770" y="22512"/>
                <wp:lineTo x="22841" y="2104"/>
                <wp:lineTo x="21995" y="-1052"/>
                <wp:lineTo x="21924" y="-1683"/>
                <wp:lineTo x="282" y="-1683"/>
              </wp:wrapPolygon>
            </wp:wrapTight>
            <wp:docPr id="18" name="Picture 8" descr="C:\Users\hallerm\Desktop\Eye Candy\110621_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descr="C:\Users\hallerm\Desktop\Eye Candy\110621_12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6920" cy="195580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commentRangeStart w:id="2"/>
      <w:r w:rsidR="00857CFA" w:rsidRPr="002157FC">
        <w:rPr>
          <w:b/>
          <w:color w:val="4F81BD" w:themeColor="accent1"/>
          <w:sz w:val="36"/>
          <w:szCs w:val="36"/>
          <w:lang w:bidi="en-US"/>
        </w:rPr>
        <w:t xml:space="preserve">Meaningful Engagement of Indigenous </w:t>
      </w:r>
      <w:r w:rsidR="006E7779" w:rsidRPr="002157FC">
        <w:rPr>
          <w:b/>
          <w:color w:val="4F81BD" w:themeColor="accent1"/>
          <w:sz w:val="36"/>
          <w:szCs w:val="36"/>
          <w:lang w:bidi="en-US"/>
        </w:rPr>
        <w:t xml:space="preserve">Peoples </w:t>
      </w:r>
      <w:r w:rsidR="00857CFA" w:rsidRPr="002157FC">
        <w:rPr>
          <w:b/>
          <w:color w:val="4F81BD" w:themeColor="accent1"/>
          <w:sz w:val="36"/>
          <w:szCs w:val="36"/>
          <w:lang w:bidi="en-US"/>
        </w:rPr>
        <w:t>and Local Communities in Marine Activities</w:t>
      </w:r>
      <w:commentRangeEnd w:id="2"/>
      <w:r w:rsidR="007675F5">
        <w:rPr>
          <w:rStyle w:val="CommentReference"/>
        </w:rPr>
        <w:commentReference w:id="2"/>
      </w:r>
      <w:commentRangeEnd w:id="0"/>
      <w:r w:rsidR="00C21549">
        <w:rPr>
          <w:rStyle w:val="CommentReference"/>
        </w:rPr>
        <w:commentReference w:id="0"/>
      </w:r>
      <w:commentRangeEnd w:id="1"/>
      <w:r w:rsidR="00C21549">
        <w:rPr>
          <w:rStyle w:val="CommentReference"/>
        </w:rPr>
        <w:commentReference w:id="1"/>
      </w:r>
    </w:p>
    <w:p w14:paraId="74E68301" w14:textId="2F58AA05" w:rsidR="002D65CE" w:rsidRPr="00AD61CF" w:rsidRDefault="002157FC" w:rsidP="00857CFA">
      <w:pPr>
        <w:jc w:val="center"/>
        <w:rPr>
          <w:b/>
          <w:color w:val="4F81BD" w:themeColor="accent1"/>
          <w:sz w:val="36"/>
          <w:szCs w:val="36"/>
          <w:lang w:bidi="en-US"/>
        </w:rPr>
      </w:pPr>
      <w:del w:id="3" w:author="Mariah Smith" w:date="2018-08-01T09:30:00Z">
        <w:r>
          <w:rPr>
            <w:noProof/>
            <w:lang w:val="en-US"/>
          </w:rPr>
          <w:drawing>
            <wp:anchor distT="0" distB="0" distL="114300" distR="114300" simplePos="0" relativeHeight="251688960" behindDoc="1" locked="0" layoutInCell="1" allowOverlap="1" wp14:anchorId="6BD2C6A4" wp14:editId="101B7918">
              <wp:simplePos x="0" y="0"/>
              <wp:positionH relativeFrom="column">
                <wp:posOffset>488315</wp:posOffset>
              </wp:positionH>
              <wp:positionV relativeFrom="paragraph">
                <wp:posOffset>2670175</wp:posOffset>
              </wp:positionV>
              <wp:extent cx="4929505" cy="2936240"/>
              <wp:effectExtent l="76200" t="114300" r="271145" b="226060"/>
              <wp:wrapTight wrapText="bothSides">
                <wp:wrapPolygon edited="0">
                  <wp:start x="417" y="-841"/>
                  <wp:lineTo x="-334" y="-561"/>
                  <wp:lineTo x="-334" y="21581"/>
                  <wp:lineTo x="167" y="22843"/>
                  <wp:lineTo x="250" y="23123"/>
                  <wp:lineTo x="22120" y="23123"/>
                  <wp:lineTo x="22204" y="22843"/>
                  <wp:lineTo x="22705" y="21862"/>
                  <wp:lineTo x="22705" y="1121"/>
                  <wp:lineTo x="22204" y="-561"/>
                  <wp:lineTo x="21953" y="-841"/>
                  <wp:lineTo x="417" y="-841"/>
                </wp:wrapPolygon>
              </wp:wrapTight>
              <wp:docPr id="14" name="Picture 14" descr="H:\MEMA\3cSarahBobbe_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EMA\3cSarahBobbe_imo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929505" cy="2936240"/>
                      </a:xfrm>
                      <a:prstGeom prst="rect">
                        <a:avLst/>
                      </a:prstGeom>
                      <a:noFill/>
                      <a:ln>
                        <a:noFill/>
                      </a:ln>
                      <a:effectLst>
                        <a:outerShdw blurRad="190500" dist="114300" dir="1860000" algn="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ins w:id="4" w:author="Mariah Smith" w:date="2018-08-01T09:30:00Z">
        <w:r>
          <w:rPr>
            <w:noProof/>
            <w:lang w:val="en-US"/>
          </w:rPr>
          <w:drawing>
            <wp:anchor distT="0" distB="0" distL="114300" distR="114300" simplePos="0" relativeHeight="251684864" behindDoc="1" locked="0" layoutInCell="1" allowOverlap="1" wp14:anchorId="09013669" wp14:editId="0E90FF76">
              <wp:simplePos x="0" y="0"/>
              <wp:positionH relativeFrom="column">
                <wp:posOffset>488315</wp:posOffset>
              </wp:positionH>
              <wp:positionV relativeFrom="paragraph">
                <wp:posOffset>2670175</wp:posOffset>
              </wp:positionV>
              <wp:extent cx="4929505" cy="2936240"/>
              <wp:effectExtent l="76200" t="114300" r="271145" b="226060"/>
              <wp:wrapTight wrapText="bothSides">
                <wp:wrapPolygon edited="0">
                  <wp:start x="417" y="-841"/>
                  <wp:lineTo x="-334" y="-561"/>
                  <wp:lineTo x="-334" y="21581"/>
                  <wp:lineTo x="167" y="22843"/>
                  <wp:lineTo x="250" y="23123"/>
                  <wp:lineTo x="22120" y="23123"/>
                  <wp:lineTo x="22204" y="22843"/>
                  <wp:lineTo x="22705" y="21862"/>
                  <wp:lineTo x="22705" y="1121"/>
                  <wp:lineTo x="22204" y="-561"/>
                  <wp:lineTo x="21953" y="-841"/>
                  <wp:lineTo x="417" y="-841"/>
                </wp:wrapPolygon>
              </wp:wrapTight>
              <wp:docPr id="17" name="Picture 17" descr="H:\MEMA\3cSarahBobbe_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EMA\3cSarahBobbe_imo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0411" t="9207" r="10724" b="7951"/>
                      <a:stretch/>
                    </pic:blipFill>
                    <pic:spPr bwMode="auto">
                      <a:xfrm>
                        <a:off x="0" y="0"/>
                        <a:ext cx="4929505" cy="2936240"/>
                      </a:xfrm>
                      <a:prstGeom prst="rect">
                        <a:avLst/>
                      </a:prstGeom>
                      <a:noFill/>
                      <a:ln>
                        <a:noFill/>
                      </a:ln>
                      <a:effectLst>
                        <a:outerShdw blurRad="190500" dist="114300" dir="1860000" algn="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p>
    <w:p w14:paraId="4A3CC61B" w14:textId="77777777" w:rsidR="002D65CE" w:rsidRPr="00AD61CF" w:rsidRDefault="002D65CE" w:rsidP="00AD61CF">
      <w:pPr>
        <w:pStyle w:val="TOC1"/>
      </w:pPr>
      <w:r w:rsidRPr="00AD61CF">
        <w:t>Part II Report</w:t>
      </w:r>
    </w:p>
    <w:p w14:paraId="57067820" w14:textId="771EBCA7" w:rsidR="002157FC" w:rsidRDefault="004732B3" w:rsidP="002B038E">
      <w:pPr>
        <w:pStyle w:val="TOC1"/>
        <w:rPr>
          <w:b w:val="0"/>
          <w:sz w:val="28"/>
          <w:szCs w:val="28"/>
        </w:rPr>
      </w:pPr>
      <w:r w:rsidRPr="00AD61CF">
        <w:t>Findings for Policy Makers</w:t>
      </w:r>
    </w:p>
    <w:p w14:paraId="0E9FE4F7" w14:textId="77777777" w:rsidR="00CD3A38" w:rsidRPr="00CD3A38" w:rsidRDefault="002B038E" w:rsidP="00CD3A38">
      <w:pPr>
        <w:jc w:val="center"/>
        <w:rPr>
          <w:color w:val="4F81BD" w:themeColor="accent1"/>
          <w:sz w:val="28"/>
          <w:szCs w:val="28"/>
          <w:lang w:bidi="en-US"/>
        </w:rPr>
      </w:pPr>
      <w:ins w:id="5" w:author="Thurston, Dennis" w:date="2018-09-04T13:06:00Z">
        <w:r>
          <w:rPr>
            <w:color w:val="4F81BD" w:themeColor="accent1"/>
            <w:sz w:val="28"/>
            <w:szCs w:val="28"/>
            <w:lang w:bidi="en-US"/>
          </w:rPr>
          <w:t>September 4</w:t>
        </w:r>
      </w:ins>
      <w:r w:rsidR="00D74176" w:rsidRPr="002157FC">
        <w:rPr>
          <w:color w:val="4F81BD" w:themeColor="accent1"/>
          <w:sz w:val="28"/>
          <w:szCs w:val="28"/>
          <w:lang w:bidi="en-US"/>
        </w:rPr>
        <w:t>, 2018</w:t>
      </w:r>
      <w:r w:rsidR="00D74176">
        <w:rPr>
          <w:b/>
          <w:color w:val="4F81BD" w:themeColor="accent1"/>
          <w:sz w:val="28"/>
          <w:szCs w:val="28"/>
          <w:lang w:bidi="en-US"/>
        </w:rPr>
        <w:br w:type="page"/>
      </w:r>
      <w:r w:rsidR="00CD3A38" w:rsidRPr="00CD3A38">
        <w:rPr>
          <w:b/>
          <w:color w:val="4F81BD" w:themeColor="accent1"/>
          <w:sz w:val="28"/>
        </w:rPr>
        <w:lastRenderedPageBreak/>
        <w:t>T</w:t>
      </w:r>
      <w:r w:rsidR="00CD3A38" w:rsidRPr="00CD3A38">
        <w:rPr>
          <w:b/>
          <w:color w:val="4F81BD" w:themeColor="accent1"/>
          <w:sz w:val="32"/>
          <w:szCs w:val="32"/>
        </w:rPr>
        <w:t>able of Contents</w:t>
      </w:r>
    </w:p>
    <w:p w14:paraId="271F8969" w14:textId="77777777" w:rsidR="00CD3A38" w:rsidRPr="00CD3A38" w:rsidRDefault="00CD3A38" w:rsidP="00F07B97">
      <w:pPr>
        <w:numPr>
          <w:ilvl w:val="0"/>
          <w:numId w:val="11"/>
        </w:numPr>
        <w:tabs>
          <w:tab w:val="left" w:pos="0"/>
          <w:tab w:val="left" w:pos="90"/>
          <w:tab w:val="left" w:pos="450"/>
          <w:tab w:val="left" w:pos="720"/>
        </w:tabs>
        <w:ind w:left="1080"/>
        <w:contextualSpacing/>
      </w:pPr>
      <w:r w:rsidRPr="00CD3A38">
        <w:t>Executive Summary for Policy Makers</w:t>
      </w:r>
      <w:r w:rsidRPr="00CD3A38">
        <w:tab/>
      </w:r>
      <w:r w:rsidRPr="00CD3A38">
        <w:tab/>
      </w:r>
      <w:r w:rsidRPr="00CD3A38">
        <w:tab/>
      </w:r>
      <w:r w:rsidRPr="00CD3A38">
        <w:tab/>
      </w:r>
      <w:r w:rsidRPr="00CD3A38">
        <w:tab/>
      </w:r>
      <w:r w:rsidRPr="00CD3A38">
        <w:tab/>
        <w:t>Introduction</w:t>
      </w:r>
    </w:p>
    <w:p w14:paraId="7FE74507" w14:textId="77777777" w:rsidR="00CD3A38" w:rsidRPr="00CD3A38" w:rsidRDefault="00CD3A38" w:rsidP="00CD3A38">
      <w:pPr>
        <w:tabs>
          <w:tab w:val="left" w:pos="0"/>
          <w:tab w:val="left" w:pos="90"/>
          <w:tab w:val="left" w:pos="450"/>
          <w:tab w:val="left" w:pos="720"/>
        </w:tabs>
        <w:ind w:left="720"/>
      </w:pPr>
      <w:r w:rsidRPr="00CD3A38">
        <w:tab/>
        <w:t>What is Meaningful Engagement?</w:t>
      </w:r>
    </w:p>
    <w:p w14:paraId="66500D1C" w14:textId="77777777" w:rsidR="00CD3A38" w:rsidRPr="00CD3A38" w:rsidRDefault="00CD3A38" w:rsidP="00CD3A38">
      <w:pPr>
        <w:tabs>
          <w:tab w:val="left" w:pos="0"/>
          <w:tab w:val="left" w:pos="90"/>
          <w:tab w:val="left" w:pos="450"/>
          <w:tab w:val="left" w:pos="720"/>
        </w:tabs>
        <w:ind w:left="720"/>
      </w:pPr>
      <w:r w:rsidRPr="00CD3A38">
        <w:tab/>
        <w:t>Good Practices</w:t>
      </w:r>
    </w:p>
    <w:p w14:paraId="2813D6D8" w14:textId="77777777" w:rsidR="00CD3A38" w:rsidRPr="00CD3A38" w:rsidRDefault="00CD3A38" w:rsidP="00CD3A38">
      <w:pPr>
        <w:tabs>
          <w:tab w:val="left" w:pos="0"/>
          <w:tab w:val="left" w:pos="90"/>
          <w:tab w:val="left" w:pos="450"/>
          <w:tab w:val="left" w:pos="720"/>
        </w:tabs>
        <w:ind w:left="720"/>
      </w:pPr>
      <w:r w:rsidRPr="00CD3A38">
        <w:tab/>
        <w:t>Lessons Learned</w:t>
      </w:r>
    </w:p>
    <w:p w14:paraId="1C25F6FC" w14:textId="77777777" w:rsidR="00CD3A38" w:rsidRPr="00CD3A38" w:rsidRDefault="00CD3A38" w:rsidP="00CD3A38">
      <w:pPr>
        <w:tabs>
          <w:tab w:val="left" w:pos="0"/>
          <w:tab w:val="left" w:pos="90"/>
          <w:tab w:val="left" w:pos="450"/>
          <w:tab w:val="left" w:pos="720"/>
        </w:tabs>
      </w:pPr>
      <w:r w:rsidRPr="00CD3A38">
        <w:tab/>
      </w:r>
      <w:r w:rsidRPr="00CD3A38">
        <w:tab/>
      </w:r>
      <w:r w:rsidRPr="00CD3A38">
        <w:tab/>
      </w:r>
      <w:r w:rsidRPr="00CD3A38">
        <w:tab/>
        <w:t>Next Steps</w:t>
      </w:r>
    </w:p>
    <w:p w14:paraId="7780E534" w14:textId="77777777" w:rsidR="00CD3A38" w:rsidRPr="00CD3A38" w:rsidRDefault="00CD3A38" w:rsidP="00F07B97">
      <w:pPr>
        <w:numPr>
          <w:ilvl w:val="0"/>
          <w:numId w:val="4"/>
        </w:numPr>
        <w:tabs>
          <w:tab w:val="left" w:pos="0"/>
          <w:tab w:val="left" w:pos="90"/>
          <w:tab w:val="left" w:pos="450"/>
          <w:tab w:val="left" w:pos="720"/>
        </w:tabs>
        <w:contextualSpacing/>
      </w:pPr>
      <w:r w:rsidRPr="00CD3A38">
        <w:t>Introduction</w:t>
      </w:r>
      <w:r w:rsidRPr="00CD3A38">
        <w:tab/>
      </w:r>
      <w:r w:rsidRPr="00CD3A38">
        <w:tab/>
      </w:r>
      <w:r w:rsidRPr="00CD3A38">
        <w:tab/>
      </w:r>
      <w:r w:rsidRPr="00CD3A38">
        <w:tab/>
      </w:r>
      <w:r w:rsidRPr="00CD3A38">
        <w:tab/>
      </w:r>
      <w:r w:rsidRPr="00CD3A38">
        <w:tab/>
      </w:r>
      <w:r w:rsidRPr="00CD3A38">
        <w:tab/>
      </w:r>
      <w:r w:rsidRPr="00CD3A38">
        <w:tab/>
      </w:r>
      <w:r w:rsidRPr="00CD3A38">
        <w:tab/>
      </w:r>
      <w:r w:rsidRPr="00CD3A38">
        <w:tab/>
      </w:r>
    </w:p>
    <w:p w14:paraId="26E5FCEB" w14:textId="77777777" w:rsidR="00CD3A38" w:rsidRPr="00CD3A38" w:rsidRDefault="00CD3A38" w:rsidP="00F07B97">
      <w:pPr>
        <w:numPr>
          <w:ilvl w:val="0"/>
          <w:numId w:val="4"/>
        </w:numPr>
        <w:tabs>
          <w:tab w:val="left" w:pos="720"/>
        </w:tabs>
        <w:spacing w:after="200" w:line="276" w:lineRule="auto"/>
        <w:contextualSpacing/>
      </w:pPr>
      <w:r w:rsidRPr="00CD3A38">
        <w:t>Purpose</w:t>
      </w:r>
      <w:r w:rsidRPr="00CD3A38">
        <w:tab/>
      </w:r>
      <w:r w:rsidRPr="00CD3A38">
        <w:tab/>
      </w:r>
      <w:r w:rsidRPr="00CD3A38">
        <w:tab/>
      </w:r>
      <w:r w:rsidRPr="00CD3A38">
        <w:tab/>
      </w:r>
      <w:r w:rsidRPr="00CD3A38">
        <w:tab/>
      </w:r>
      <w:r w:rsidRPr="00CD3A38">
        <w:tab/>
      </w:r>
      <w:r w:rsidRPr="00CD3A38">
        <w:tab/>
      </w:r>
      <w:r w:rsidRPr="00CD3A38">
        <w:tab/>
      </w:r>
      <w:r w:rsidRPr="00CD3A38">
        <w:tab/>
      </w:r>
      <w:r w:rsidRPr="00CD3A38">
        <w:tab/>
      </w:r>
    </w:p>
    <w:p w14:paraId="6024951E" w14:textId="77777777" w:rsidR="00CD3A38" w:rsidRPr="00CD3A38" w:rsidRDefault="00CD3A38" w:rsidP="00F07B97">
      <w:pPr>
        <w:numPr>
          <w:ilvl w:val="0"/>
          <w:numId w:val="4"/>
        </w:numPr>
        <w:tabs>
          <w:tab w:val="left" w:pos="720"/>
        </w:tabs>
        <w:spacing w:after="200" w:line="276" w:lineRule="auto"/>
        <w:contextualSpacing/>
      </w:pPr>
      <w:r w:rsidRPr="00CD3A38">
        <w:t>Supporting Documents and Resources</w:t>
      </w:r>
    </w:p>
    <w:p w14:paraId="76798041" w14:textId="77777777" w:rsidR="00CD3A38" w:rsidRPr="00CD3A38" w:rsidRDefault="00CD3A38" w:rsidP="00F07B97">
      <w:pPr>
        <w:numPr>
          <w:ilvl w:val="0"/>
          <w:numId w:val="4"/>
        </w:numPr>
        <w:tabs>
          <w:tab w:val="left" w:pos="720"/>
        </w:tabs>
        <w:spacing w:after="200" w:line="276" w:lineRule="auto"/>
        <w:contextualSpacing/>
      </w:pPr>
      <w:r w:rsidRPr="00CD3A38">
        <w:t>What is Meaningful Engagement?</w:t>
      </w:r>
    </w:p>
    <w:p w14:paraId="2E3A2E15" w14:textId="77777777" w:rsidR="00CD3A38" w:rsidRPr="00CD3A38" w:rsidRDefault="00CD3A38" w:rsidP="00F07B97">
      <w:pPr>
        <w:numPr>
          <w:ilvl w:val="0"/>
          <w:numId w:val="4"/>
        </w:numPr>
        <w:tabs>
          <w:tab w:val="left" w:pos="720"/>
        </w:tabs>
        <w:spacing w:after="200" w:line="276" w:lineRule="auto"/>
        <w:contextualSpacing/>
      </w:pPr>
      <w:r w:rsidRPr="00CD3A38">
        <w:t>Context</w:t>
      </w:r>
      <w:r w:rsidRPr="00CD3A38">
        <w:tab/>
      </w:r>
      <w:r w:rsidRPr="00CD3A38">
        <w:tab/>
      </w:r>
      <w:r w:rsidRPr="00CD3A38">
        <w:tab/>
      </w:r>
      <w:r w:rsidRPr="00CD3A38">
        <w:tab/>
      </w:r>
      <w:r w:rsidRPr="00CD3A38">
        <w:tab/>
      </w:r>
      <w:r w:rsidRPr="00CD3A38">
        <w:tab/>
      </w:r>
      <w:r w:rsidRPr="00CD3A38">
        <w:tab/>
      </w:r>
      <w:r w:rsidRPr="00CD3A38">
        <w:tab/>
      </w:r>
      <w:r w:rsidRPr="00CD3A38">
        <w:tab/>
      </w:r>
      <w:r w:rsidRPr="00CD3A38">
        <w:tab/>
      </w:r>
    </w:p>
    <w:p w14:paraId="0906A7D6" w14:textId="77777777" w:rsidR="00CD3A38" w:rsidRPr="00CD3A38" w:rsidRDefault="00CD3A38" w:rsidP="00CD3A38">
      <w:pPr>
        <w:tabs>
          <w:tab w:val="left" w:pos="720"/>
        </w:tabs>
        <w:ind w:left="720"/>
      </w:pPr>
      <w:r w:rsidRPr="00CD3A38">
        <w:t>5.1 How can we produce new and better knowledge in and about the Arctic</w:t>
      </w:r>
      <w:r w:rsidRPr="00CD3A38">
        <w:tab/>
      </w:r>
    </w:p>
    <w:p w14:paraId="5F6165CD" w14:textId="77777777" w:rsidR="00CD3A38" w:rsidRPr="00CD3A38" w:rsidRDefault="00CD3A38" w:rsidP="00CD3A38">
      <w:pPr>
        <w:tabs>
          <w:tab w:val="left" w:pos="720"/>
        </w:tabs>
        <w:rPr>
          <w:shd w:val="clear" w:color="auto" w:fill="FFFFFF"/>
        </w:rPr>
      </w:pPr>
      <w:r w:rsidRPr="00CD3A38">
        <w:rPr>
          <w:shd w:val="clear" w:color="auto" w:fill="FFFFFF"/>
        </w:rPr>
        <w:tab/>
        <w:t>5.2 How to build mutually beneficial research relationships</w:t>
      </w:r>
      <w:r w:rsidRPr="00CD3A38">
        <w:rPr>
          <w:shd w:val="clear" w:color="auto" w:fill="FFFFFF"/>
        </w:rPr>
        <w:tab/>
      </w:r>
      <w:r w:rsidRPr="00CD3A38">
        <w:rPr>
          <w:shd w:val="clear" w:color="auto" w:fill="FFFFFF"/>
        </w:rPr>
        <w:tab/>
      </w:r>
      <w:r w:rsidRPr="00CD3A38">
        <w:rPr>
          <w:shd w:val="clear" w:color="auto" w:fill="FFFFFF"/>
        </w:rPr>
        <w:tab/>
      </w:r>
      <w:r w:rsidRPr="00CD3A38">
        <w:rPr>
          <w:shd w:val="clear" w:color="auto" w:fill="FFFFFF"/>
        </w:rPr>
        <w:tab/>
      </w:r>
    </w:p>
    <w:p w14:paraId="368B57FE" w14:textId="77777777" w:rsidR="00CD3A38" w:rsidRPr="00CD3A38" w:rsidRDefault="00CD3A38" w:rsidP="00CD3A38">
      <w:pPr>
        <w:tabs>
          <w:tab w:val="left" w:pos="720"/>
        </w:tabs>
      </w:pPr>
      <w:r w:rsidRPr="00CD3A38">
        <w:tab/>
        <w:t xml:space="preserve">5.3 Understanding Tlingit knowledge and collaboration experiences with </w:t>
      </w:r>
    </w:p>
    <w:p w14:paraId="1ABB820B" w14:textId="77777777" w:rsidR="00CD3A38" w:rsidRPr="00CD3A38" w:rsidRDefault="00CD3A38" w:rsidP="00CD3A38">
      <w:pPr>
        <w:tabs>
          <w:tab w:val="left" w:pos="720"/>
        </w:tabs>
      </w:pPr>
      <w:r w:rsidRPr="00CD3A38">
        <w:tab/>
        <w:t>Coastal Tlingit Elders</w:t>
      </w:r>
      <w:r w:rsidRPr="00CD3A38">
        <w:tab/>
      </w:r>
      <w:r w:rsidRPr="00CD3A38">
        <w:tab/>
      </w:r>
      <w:r w:rsidRPr="00CD3A38">
        <w:tab/>
      </w:r>
      <w:r w:rsidRPr="00CD3A38">
        <w:tab/>
      </w:r>
      <w:r w:rsidRPr="00CD3A38">
        <w:tab/>
      </w:r>
      <w:r w:rsidRPr="00CD3A38">
        <w:tab/>
      </w:r>
      <w:r w:rsidRPr="00CD3A38">
        <w:tab/>
      </w:r>
      <w:r w:rsidRPr="00CD3A38">
        <w:tab/>
      </w:r>
      <w:r w:rsidRPr="00CD3A38">
        <w:tab/>
      </w:r>
    </w:p>
    <w:p w14:paraId="2678A083" w14:textId="77777777" w:rsidR="00CD3A38" w:rsidRPr="00CD3A38" w:rsidRDefault="00CD3A38" w:rsidP="00CD3A38">
      <w:pPr>
        <w:ind w:firstLine="720"/>
        <w:rPr>
          <w:iCs/>
        </w:rPr>
      </w:pPr>
      <w:r w:rsidRPr="00CD3A38">
        <w:rPr>
          <w:iCs/>
        </w:rPr>
        <w:t>5.4 The Chief knows what he has to do.</w:t>
      </w:r>
      <w:r w:rsidRPr="00CD3A38">
        <w:rPr>
          <w:iCs/>
        </w:rPr>
        <w:tab/>
      </w:r>
      <w:r w:rsidRPr="00CD3A38">
        <w:rPr>
          <w:iCs/>
        </w:rPr>
        <w:tab/>
      </w:r>
      <w:r w:rsidRPr="00CD3A38">
        <w:rPr>
          <w:iCs/>
        </w:rPr>
        <w:tab/>
      </w:r>
      <w:r w:rsidRPr="00CD3A38">
        <w:rPr>
          <w:iCs/>
        </w:rPr>
        <w:tab/>
      </w:r>
      <w:r w:rsidRPr="00CD3A38">
        <w:rPr>
          <w:iCs/>
        </w:rPr>
        <w:tab/>
      </w:r>
      <w:r w:rsidRPr="00CD3A38">
        <w:rPr>
          <w:iCs/>
        </w:rPr>
        <w:tab/>
      </w:r>
    </w:p>
    <w:p w14:paraId="7CB2841F" w14:textId="77777777" w:rsidR="00CD3A38" w:rsidRPr="00CD3A38" w:rsidRDefault="00CD3A38" w:rsidP="00CD3A38">
      <w:pPr>
        <w:ind w:firstLine="720"/>
      </w:pPr>
      <w:r w:rsidRPr="00CD3A38">
        <w:t>5.5 Meaningful Engagement from Outside the Arctic Indigenous Community</w:t>
      </w:r>
      <w:r w:rsidRPr="00CD3A38">
        <w:tab/>
      </w:r>
      <w:r w:rsidRPr="00CD3A38">
        <w:tab/>
      </w:r>
      <w:r w:rsidRPr="00CD3A38">
        <w:tab/>
        <w:t xml:space="preserve">5.6 Summary </w:t>
      </w:r>
    </w:p>
    <w:p w14:paraId="6783A4DA" w14:textId="77777777" w:rsidR="00CD3A38" w:rsidRPr="00CD3A38" w:rsidRDefault="00CD3A38" w:rsidP="00F07B97">
      <w:pPr>
        <w:numPr>
          <w:ilvl w:val="0"/>
          <w:numId w:val="4"/>
        </w:numPr>
        <w:spacing w:after="200" w:line="276" w:lineRule="auto"/>
        <w:contextualSpacing/>
      </w:pPr>
      <w:r w:rsidRPr="00CD3A38">
        <w:t>Underpinning Analyses</w:t>
      </w:r>
      <w:r w:rsidRPr="00CD3A38">
        <w:tab/>
      </w:r>
      <w:r w:rsidRPr="00CD3A38">
        <w:tab/>
      </w:r>
      <w:r w:rsidRPr="00CD3A38">
        <w:tab/>
      </w:r>
      <w:r w:rsidRPr="00CD3A38">
        <w:tab/>
      </w:r>
      <w:r w:rsidRPr="00CD3A38">
        <w:tab/>
      </w:r>
      <w:r w:rsidRPr="00CD3A38">
        <w:tab/>
      </w:r>
      <w:r w:rsidRPr="00CD3A38">
        <w:tab/>
      </w:r>
      <w:r w:rsidRPr="00CD3A38">
        <w:tab/>
      </w:r>
    </w:p>
    <w:p w14:paraId="40582852" w14:textId="77777777" w:rsidR="00CD3A38" w:rsidRPr="00CD3A38" w:rsidRDefault="00CD3A38" w:rsidP="00CD3A38">
      <w:pPr>
        <w:ind w:left="720"/>
        <w:rPr>
          <w:lang w:bidi="en-US"/>
        </w:rPr>
      </w:pPr>
      <w:r w:rsidRPr="00CD3A38">
        <w:t xml:space="preserve">4.1 </w:t>
      </w:r>
      <w:r w:rsidRPr="00CD3A38">
        <w:rPr>
          <w:lang w:bidi="en-US"/>
        </w:rPr>
        <w:t>Phase I October 2016</w:t>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p>
    <w:p w14:paraId="110FA590" w14:textId="77777777" w:rsidR="00CD3A38" w:rsidRPr="00CD3A38" w:rsidRDefault="00CD3A38" w:rsidP="00CD3A38">
      <w:pPr>
        <w:ind w:firstLine="720"/>
        <w:rPr>
          <w:lang w:bidi="en-US"/>
        </w:rPr>
      </w:pPr>
      <w:r w:rsidRPr="00CD3A38">
        <w:rPr>
          <w:lang w:bidi="en-US"/>
        </w:rPr>
        <w:t>4.2 Phase II March 2018</w:t>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p>
    <w:p w14:paraId="204F3BA3" w14:textId="77777777" w:rsidR="00CD3A38" w:rsidRPr="00CD3A38" w:rsidRDefault="00CD3A38" w:rsidP="00CD3A38">
      <w:pPr>
        <w:ind w:firstLine="720"/>
      </w:pPr>
      <w:r w:rsidRPr="00CD3A38">
        <w:t>4.3 The Analysis</w:t>
      </w:r>
      <w:ins w:id="6" w:author="Thurston, Dennis" w:date="2018-08-21T17:40:00Z">
        <w:r w:rsidRPr="00CD3A38">
          <w:t xml:space="preserve"> Used</w:t>
        </w:r>
      </w:ins>
      <w:r w:rsidRPr="00CD3A38">
        <w:tab/>
      </w:r>
      <w:r w:rsidRPr="00CD3A38">
        <w:tab/>
      </w:r>
      <w:r w:rsidRPr="00CD3A38">
        <w:tab/>
      </w:r>
      <w:r w:rsidRPr="00CD3A38">
        <w:tab/>
      </w:r>
      <w:r w:rsidRPr="00CD3A38">
        <w:tab/>
      </w:r>
      <w:r w:rsidRPr="00CD3A38">
        <w:tab/>
      </w:r>
      <w:r w:rsidRPr="00CD3A38">
        <w:tab/>
      </w:r>
      <w:r w:rsidRPr="00CD3A38">
        <w:tab/>
      </w:r>
    </w:p>
    <w:p w14:paraId="1AAFAA25" w14:textId="77777777" w:rsidR="00CD3A38" w:rsidRPr="00CD3A38" w:rsidRDefault="00CD3A38" w:rsidP="00F07B97">
      <w:pPr>
        <w:numPr>
          <w:ilvl w:val="0"/>
          <w:numId w:val="4"/>
        </w:numPr>
        <w:spacing w:after="200" w:line="276" w:lineRule="auto"/>
        <w:contextualSpacing/>
        <w:rPr>
          <w:lang w:bidi="en-US"/>
        </w:rPr>
      </w:pPr>
      <w:r w:rsidRPr="00CD3A38">
        <w:rPr>
          <w:lang w:bidi="en-US"/>
        </w:rPr>
        <w:t>Findings</w:t>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p>
    <w:p w14:paraId="601EFD52" w14:textId="77777777" w:rsidR="00CD3A38" w:rsidRPr="00CD3A38" w:rsidRDefault="00CD3A38" w:rsidP="00CD3A38">
      <w:pPr>
        <w:ind w:firstLine="720"/>
        <w:rPr>
          <w:ins w:id="7" w:author="Thurston, Dennis" w:date="2018-08-21T17:41:00Z"/>
          <w:lang w:bidi="en-US"/>
        </w:rPr>
      </w:pPr>
      <w:ins w:id="8" w:author="Thurston, Dennis" w:date="2018-08-21T17:41:00Z">
        <w:r w:rsidRPr="00CD3A38">
          <w:rPr>
            <w:lang w:bidi="en-US"/>
          </w:rPr>
          <w:t>7</w:t>
        </w:r>
      </w:ins>
      <w:r w:rsidRPr="00CD3A38">
        <w:rPr>
          <w:lang w:bidi="en-US"/>
        </w:rPr>
        <w:t xml:space="preserve">.1 </w:t>
      </w:r>
      <w:ins w:id="9" w:author="Thurston, Dennis" w:date="2018-08-21T17:39:00Z">
        <w:r w:rsidRPr="00CD3A38">
          <w:rPr>
            <w:lang w:bidi="en-US"/>
          </w:rPr>
          <w:t xml:space="preserve">Concepts, </w:t>
        </w:r>
      </w:ins>
      <w:r w:rsidRPr="00CD3A38">
        <w:rPr>
          <w:lang w:bidi="en-US"/>
        </w:rPr>
        <w:t>Elements and Foundational Components</w:t>
      </w:r>
    </w:p>
    <w:p w14:paraId="1FE90F41" w14:textId="77777777" w:rsidR="00CD3A38" w:rsidRPr="00CD3A38" w:rsidRDefault="00CD3A38" w:rsidP="00CD3A38">
      <w:pPr>
        <w:ind w:firstLine="720"/>
        <w:rPr>
          <w:lang w:bidi="en-US"/>
        </w:rPr>
      </w:pPr>
      <w:r w:rsidRPr="00CD3A38">
        <w:rPr>
          <w:lang w:bidi="en-US"/>
        </w:rPr>
        <w:tab/>
        <w:t>7</w:t>
      </w:r>
      <w:ins w:id="10" w:author="Thurston, Dennis" w:date="2018-08-21T17:41:00Z">
        <w:r w:rsidRPr="00CD3A38">
          <w:rPr>
            <w:lang w:bidi="en-US"/>
          </w:rPr>
          <w:t>.</w:t>
        </w:r>
      </w:ins>
      <w:r w:rsidRPr="00CD3A38">
        <w:rPr>
          <w:lang w:bidi="en-US"/>
        </w:rPr>
        <w:t>11</w:t>
      </w:r>
      <w:ins w:id="11" w:author="Thurston, Dennis" w:date="2018-08-21T17:41:00Z">
        <w:r w:rsidRPr="00CD3A38">
          <w:rPr>
            <w:lang w:bidi="en-US"/>
          </w:rPr>
          <w:t xml:space="preserve"> Founda</w:t>
        </w:r>
      </w:ins>
      <w:ins w:id="12" w:author="Thurston, Dennis" w:date="2018-08-21T17:42:00Z">
        <w:r w:rsidRPr="00CD3A38">
          <w:rPr>
            <w:lang w:bidi="en-US"/>
          </w:rPr>
          <w:t>t</w:t>
        </w:r>
      </w:ins>
      <w:ins w:id="13" w:author="Thurston, Dennis" w:date="2018-08-21T17:41:00Z">
        <w:r w:rsidRPr="00CD3A38">
          <w:rPr>
            <w:lang w:bidi="en-US"/>
          </w:rPr>
          <w:t xml:space="preserve">ional Components </w:t>
        </w:r>
      </w:ins>
      <w:r w:rsidRPr="00CD3A38">
        <w:rPr>
          <w:lang w:bidi="en-US"/>
        </w:rPr>
        <w:t xml:space="preserve">and </w:t>
      </w:r>
      <w:ins w:id="14" w:author="Thurston, Dennis" w:date="2018-08-21T17:41:00Z">
        <w:r w:rsidRPr="00CD3A38">
          <w:rPr>
            <w:lang w:bidi="en-US"/>
          </w:rPr>
          <w:t xml:space="preserve">Elements </w:t>
        </w:r>
      </w:ins>
      <w:r w:rsidRPr="00CD3A38">
        <w:rPr>
          <w:lang w:bidi="en-US"/>
        </w:rPr>
        <w:t>of Engagement</w:t>
      </w:r>
      <w:ins w:id="15" w:author="Thurston, Dennis" w:date="2018-08-21T17:42:00Z">
        <w:r w:rsidRPr="00CD3A38">
          <w:rPr>
            <w:lang w:bidi="en-US"/>
          </w:rPr>
          <w:tab/>
        </w:r>
        <w:r w:rsidRPr="00CD3A38">
          <w:rPr>
            <w:lang w:bidi="en-US"/>
          </w:rPr>
          <w:tab/>
        </w:r>
        <w:r w:rsidRPr="00CD3A38">
          <w:rPr>
            <w:lang w:bidi="en-US"/>
          </w:rPr>
          <w:tab/>
        </w:r>
      </w:ins>
    </w:p>
    <w:p w14:paraId="4AFAE9A2" w14:textId="77777777" w:rsidR="00CD3A38" w:rsidRPr="00CD3A38" w:rsidRDefault="00CD3A38" w:rsidP="00CD3A38">
      <w:pPr>
        <w:keepNext/>
        <w:keepLines/>
        <w:ind w:firstLine="720"/>
        <w:outlineLvl w:val="0"/>
        <w:rPr>
          <w:rFonts w:eastAsiaTheme="majorEastAsia"/>
          <w:bCs/>
          <w:lang w:val="en-US"/>
        </w:rPr>
      </w:pPr>
      <w:r w:rsidRPr="00CD3A38">
        <w:rPr>
          <w:rFonts w:eastAsiaTheme="majorEastAsia"/>
          <w:bCs/>
          <w:lang w:val="en-US"/>
        </w:rPr>
        <w:t>7.2 Approaches to Engagement by Different Actors</w:t>
      </w:r>
      <w:r w:rsidRPr="00CD3A38">
        <w:rPr>
          <w:rFonts w:eastAsiaTheme="majorEastAsia"/>
          <w:bCs/>
          <w:lang w:val="en-US"/>
        </w:rPr>
        <w:tab/>
      </w:r>
      <w:r w:rsidRPr="00CD3A38">
        <w:rPr>
          <w:rFonts w:eastAsiaTheme="majorEastAsia"/>
          <w:bCs/>
          <w:lang w:val="en-US"/>
        </w:rPr>
        <w:tab/>
      </w:r>
      <w:r w:rsidRPr="00CD3A38">
        <w:rPr>
          <w:rFonts w:eastAsiaTheme="majorEastAsia"/>
          <w:bCs/>
          <w:lang w:val="en-US"/>
        </w:rPr>
        <w:tab/>
      </w:r>
      <w:r w:rsidRPr="00CD3A38">
        <w:rPr>
          <w:rFonts w:eastAsiaTheme="majorEastAsia"/>
          <w:bCs/>
          <w:lang w:val="en-US"/>
        </w:rPr>
        <w:tab/>
      </w:r>
      <w:r w:rsidRPr="00CD3A38">
        <w:rPr>
          <w:rFonts w:eastAsiaTheme="majorEastAsia"/>
          <w:bCs/>
          <w:lang w:val="en-US"/>
        </w:rPr>
        <w:tab/>
      </w:r>
      <w:r w:rsidRPr="00CD3A38">
        <w:rPr>
          <w:rFonts w:eastAsiaTheme="majorEastAsia"/>
          <w:bCs/>
          <w:lang w:val="en-US"/>
        </w:rPr>
        <w:tab/>
      </w:r>
    </w:p>
    <w:p w14:paraId="16E1CE76" w14:textId="77777777" w:rsidR="00CD3A38" w:rsidRPr="00CD3A38" w:rsidRDefault="00CD3A38" w:rsidP="00CD3A38">
      <w:pPr>
        <w:ind w:left="720" w:firstLine="720"/>
        <w:rPr>
          <w:lang w:bidi="en-US"/>
        </w:rPr>
      </w:pPr>
      <w:r w:rsidRPr="00CD3A38">
        <w:rPr>
          <w:lang w:bidi="en-US"/>
        </w:rPr>
        <w:t>7.2.1 Stages of Engagement</w:t>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p>
    <w:p w14:paraId="6FBA39D7" w14:textId="77777777" w:rsidR="00CD3A38" w:rsidRPr="00CD3A38" w:rsidRDefault="00CD3A38" w:rsidP="00CD3A38">
      <w:pPr>
        <w:ind w:left="720" w:firstLine="720"/>
        <w:rPr>
          <w:lang w:bidi="en-US"/>
        </w:rPr>
      </w:pPr>
      <w:r w:rsidRPr="00CD3A38">
        <w:rPr>
          <w:lang w:bidi="en-US"/>
        </w:rPr>
        <w:t>7.2.2 Sectors</w:t>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p>
    <w:p w14:paraId="5649D70E" w14:textId="77777777" w:rsidR="00CD3A38" w:rsidRPr="00CD3A38" w:rsidRDefault="00CD3A38" w:rsidP="00CD3A38">
      <w:pPr>
        <w:ind w:left="360"/>
      </w:pPr>
      <w:r w:rsidRPr="00CD3A38">
        <w:t>8.   Arctic Council’s Approach to Engagement</w:t>
      </w:r>
      <w:r w:rsidRPr="00CD3A38">
        <w:tab/>
      </w:r>
      <w:r w:rsidRPr="00CD3A38">
        <w:tab/>
      </w:r>
      <w:r w:rsidRPr="00CD3A38">
        <w:tab/>
      </w:r>
      <w:r w:rsidRPr="00CD3A38">
        <w:tab/>
      </w:r>
      <w:r w:rsidRPr="00CD3A38">
        <w:tab/>
      </w:r>
      <w:r w:rsidRPr="00CD3A38">
        <w:tab/>
      </w:r>
    </w:p>
    <w:p w14:paraId="69CC07EE" w14:textId="77777777" w:rsidR="00CD3A38" w:rsidRPr="00CD3A38" w:rsidRDefault="00CD3A38" w:rsidP="00CD3A38">
      <w:pPr>
        <w:ind w:left="360"/>
        <w:rPr>
          <w:lang w:bidi="en-US"/>
        </w:rPr>
      </w:pPr>
      <w:r w:rsidRPr="00CD3A38">
        <w:rPr>
          <w:lang w:bidi="en-US"/>
        </w:rPr>
        <w:t>9.   Good Practices</w:t>
      </w:r>
    </w:p>
    <w:p w14:paraId="5359191D" w14:textId="77777777" w:rsidR="00CD3A38" w:rsidRPr="00CD3A38" w:rsidRDefault="00CD3A38" w:rsidP="00CD3A38">
      <w:pPr>
        <w:ind w:left="360"/>
        <w:rPr>
          <w:lang w:bidi="en-US"/>
        </w:rPr>
      </w:pPr>
      <w:r w:rsidRPr="00CD3A38">
        <w:rPr>
          <w:lang w:bidi="en-US"/>
        </w:rPr>
        <w:tab/>
        <w:t>9.1 Pre-engagement</w:t>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r w:rsidRPr="00CD3A38">
        <w:rPr>
          <w:lang w:bidi="en-US"/>
        </w:rPr>
        <w:tab/>
      </w:r>
    </w:p>
    <w:p w14:paraId="1C255DB5" w14:textId="77777777" w:rsidR="00CD3A38" w:rsidRPr="00CD3A38" w:rsidRDefault="00CD3A38" w:rsidP="00CD3A38">
      <w:pPr>
        <w:ind w:left="720" w:firstLine="720"/>
      </w:pPr>
      <w:r w:rsidRPr="00CD3A38">
        <w:t>9.1.1 Beginning the Process</w:t>
      </w:r>
      <w:r w:rsidRPr="00CD3A38">
        <w:tab/>
      </w:r>
      <w:r w:rsidRPr="00CD3A38">
        <w:tab/>
      </w:r>
      <w:r w:rsidRPr="00CD3A38">
        <w:tab/>
      </w:r>
      <w:r w:rsidRPr="00CD3A38">
        <w:tab/>
      </w:r>
      <w:r w:rsidRPr="00CD3A38">
        <w:tab/>
      </w:r>
      <w:r w:rsidRPr="00CD3A38">
        <w:tab/>
      </w:r>
      <w:r w:rsidRPr="00CD3A38">
        <w:tab/>
      </w:r>
      <w:r w:rsidRPr="00CD3A38">
        <w:tab/>
      </w:r>
    </w:p>
    <w:p w14:paraId="60889902" w14:textId="77777777" w:rsidR="00CD3A38" w:rsidRPr="00CD3A38" w:rsidRDefault="00CD3A38" w:rsidP="00CD3A38">
      <w:pPr>
        <w:ind w:left="720" w:firstLine="720"/>
      </w:pPr>
      <w:r w:rsidRPr="00CD3A38">
        <w:t>9.1.2 Issues, Factors, Participants</w:t>
      </w:r>
      <w:r w:rsidRPr="00CD3A38">
        <w:tab/>
      </w:r>
      <w:r w:rsidRPr="00CD3A38">
        <w:tab/>
      </w:r>
      <w:r w:rsidRPr="00CD3A38">
        <w:tab/>
      </w:r>
      <w:r w:rsidRPr="00CD3A38">
        <w:tab/>
      </w:r>
      <w:r w:rsidRPr="00CD3A38">
        <w:tab/>
      </w:r>
      <w:r w:rsidRPr="00CD3A38">
        <w:tab/>
      </w:r>
      <w:r w:rsidRPr="00CD3A38">
        <w:tab/>
      </w:r>
    </w:p>
    <w:p w14:paraId="7362BAAA" w14:textId="77777777" w:rsidR="00CD3A38" w:rsidRPr="00CD3A38" w:rsidRDefault="00CD3A38" w:rsidP="00CD3A38">
      <w:pPr>
        <w:ind w:left="720" w:firstLine="720"/>
      </w:pPr>
      <w:r w:rsidRPr="00CD3A38">
        <w:t>9.1.3 Legal and Established Practices</w:t>
      </w:r>
      <w:r w:rsidRPr="00CD3A38">
        <w:tab/>
      </w:r>
      <w:r w:rsidRPr="00CD3A38">
        <w:tab/>
      </w:r>
      <w:r w:rsidRPr="00CD3A38">
        <w:tab/>
      </w:r>
      <w:r w:rsidRPr="00CD3A38">
        <w:tab/>
      </w:r>
      <w:r w:rsidRPr="00CD3A38">
        <w:tab/>
      </w:r>
      <w:r w:rsidRPr="00CD3A38">
        <w:tab/>
      </w:r>
      <w:r w:rsidRPr="00CD3A38">
        <w:tab/>
      </w:r>
    </w:p>
    <w:p w14:paraId="2D9FFCE7" w14:textId="77777777" w:rsidR="00CD3A38" w:rsidRPr="00CD3A38" w:rsidRDefault="00CD3A38" w:rsidP="00CD3A38">
      <w:pPr>
        <w:ind w:left="720" w:firstLine="720"/>
      </w:pPr>
      <w:r w:rsidRPr="00CD3A38">
        <w:t>9.1.4 Participation in Engagement</w:t>
      </w:r>
      <w:r w:rsidRPr="00CD3A38">
        <w:tab/>
      </w:r>
      <w:r w:rsidRPr="00CD3A38">
        <w:tab/>
      </w:r>
      <w:r w:rsidRPr="00CD3A38">
        <w:tab/>
      </w:r>
      <w:r w:rsidRPr="00CD3A38">
        <w:tab/>
      </w:r>
      <w:r w:rsidRPr="00CD3A38">
        <w:tab/>
      </w:r>
      <w:r w:rsidRPr="00CD3A38">
        <w:tab/>
      </w:r>
      <w:r w:rsidRPr="00CD3A38">
        <w:tab/>
      </w:r>
    </w:p>
    <w:p w14:paraId="6DB5E82E" w14:textId="77777777" w:rsidR="00CD3A38" w:rsidRPr="00CD3A38" w:rsidRDefault="00CD3A38" w:rsidP="00CD3A38">
      <w:pPr>
        <w:ind w:left="720"/>
      </w:pPr>
      <w:r w:rsidRPr="00CD3A38">
        <w:t xml:space="preserve">9.2 Communication </w:t>
      </w:r>
      <w:r w:rsidRPr="00CD3A38">
        <w:tab/>
      </w:r>
      <w:r w:rsidRPr="00CD3A38">
        <w:tab/>
      </w:r>
      <w:r w:rsidRPr="00CD3A38">
        <w:tab/>
      </w:r>
      <w:r w:rsidRPr="00CD3A38">
        <w:tab/>
      </w:r>
      <w:r w:rsidRPr="00CD3A38">
        <w:tab/>
      </w:r>
      <w:r w:rsidRPr="00CD3A38">
        <w:tab/>
      </w:r>
      <w:r w:rsidRPr="00CD3A38">
        <w:tab/>
      </w:r>
      <w:r w:rsidRPr="00CD3A38">
        <w:tab/>
      </w:r>
      <w:r w:rsidRPr="00CD3A38">
        <w:tab/>
      </w:r>
    </w:p>
    <w:p w14:paraId="76992ABD" w14:textId="77777777" w:rsidR="00CD3A38" w:rsidRPr="00CD3A38" w:rsidRDefault="00CD3A38" w:rsidP="00CD3A38">
      <w:pPr>
        <w:ind w:left="720"/>
      </w:pPr>
      <w:r w:rsidRPr="00CD3A38">
        <w:t xml:space="preserve">9.3 Stage of Engagement </w:t>
      </w:r>
      <w:r w:rsidRPr="00CD3A38">
        <w:tab/>
      </w:r>
      <w:r w:rsidRPr="00CD3A38">
        <w:tab/>
      </w:r>
      <w:r w:rsidRPr="00CD3A38">
        <w:tab/>
      </w:r>
      <w:r w:rsidRPr="00CD3A38">
        <w:tab/>
      </w:r>
      <w:r w:rsidRPr="00CD3A38">
        <w:tab/>
      </w:r>
      <w:r w:rsidRPr="00CD3A38">
        <w:tab/>
      </w:r>
      <w:r w:rsidRPr="00CD3A38">
        <w:tab/>
      </w:r>
      <w:r w:rsidRPr="00CD3A38">
        <w:tab/>
      </w:r>
    </w:p>
    <w:p w14:paraId="6D098294" w14:textId="77777777" w:rsidR="00CD3A38" w:rsidRPr="00CD3A38" w:rsidRDefault="00CD3A38" w:rsidP="00CD3A38">
      <w:pPr>
        <w:ind w:left="720"/>
      </w:pPr>
      <w:r w:rsidRPr="00CD3A38">
        <w:t>9.4 Supportive Measures</w:t>
      </w:r>
      <w:r w:rsidRPr="00CD3A38">
        <w:tab/>
      </w:r>
      <w:r w:rsidRPr="00CD3A38">
        <w:tab/>
      </w:r>
      <w:r w:rsidRPr="00CD3A38">
        <w:tab/>
      </w:r>
      <w:r w:rsidRPr="00CD3A38">
        <w:tab/>
      </w:r>
      <w:r w:rsidRPr="00CD3A38">
        <w:tab/>
      </w:r>
      <w:r w:rsidRPr="00CD3A38">
        <w:tab/>
      </w:r>
      <w:r w:rsidRPr="00CD3A38">
        <w:tab/>
      </w:r>
      <w:r w:rsidRPr="00CD3A38">
        <w:tab/>
      </w:r>
    </w:p>
    <w:p w14:paraId="20E35397" w14:textId="77777777" w:rsidR="00CD3A38" w:rsidRPr="00CD3A38" w:rsidRDefault="00CD3A38" w:rsidP="00CD3A38">
      <w:pPr>
        <w:tabs>
          <w:tab w:val="left" w:pos="1440"/>
        </w:tabs>
        <w:ind w:left="1440"/>
        <w:rPr>
          <w:rFonts w:eastAsiaTheme="majorEastAsia"/>
          <w:bCs/>
          <w:iCs/>
        </w:rPr>
      </w:pPr>
      <w:r w:rsidRPr="00CD3A38">
        <w:rPr>
          <w:rFonts w:eastAsiaTheme="majorEastAsia"/>
          <w:bCs/>
          <w:iCs/>
        </w:rPr>
        <w:t>9.4.1 Record Keeping</w:t>
      </w:r>
      <w:r w:rsidRPr="00CD3A38">
        <w:rPr>
          <w:rFonts w:eastAsiaTheme="majorEastAsia"/>
          <w:bCs/>
          <w:iCs/>
        </w:rPr>
        <w:tab/>
      </w:r>
      <w:r w:rsidRPr="00CD3A38">
        <w:rPr>
          <w:rFonts w:eastAsiaTheme="majorEastAsia"/>
          <w:bCs/>
          <w:iCs/>
        </w:rPr>
        <w:tab/>
      </w:r>
      <w:r w:rsidRPr="00CD3A38">
        <w:rPr>
          <w:rFonts w:eastAsiaTheme="majorEastAsia"/>
          <w:bCs/>
          <w:iCs/>
        </w:rPr>
        <w:tab/>
      </w:r>
      <w:r w:rsidRPr="00CD3A38">
        <w:rPr>
          <w:rFonts w:eastAsiaTheme="majorEastAsia"/>
          <w:bCs/>
          <w:iCs/>
        </w:rPr>
        <w:tab/>
      </w:r>
      <w:r w:rsidRPr="00CD3A38">
        <w:rPr>
          <w:rFonts w:eastAsiaTheme="majorEastAsia"/>
          <w:bCs/>
          <w:iCs/>
        </w:rPr>
        <w:tab/>
      </w:r>
      <w:r w:rsidRPr="00CD3A38">
        <w:rPr>
          <w:rFonts w:eastAsiaTheme="majorEastAsia"/>
          <w:bCs/>
          <w:iCs/>
        </w:rPr>
        <w:tab/>
      </w:r>
      <w:r w:rsidRPr="00CD3A38">
        <w:rPr>
          <w:rFonts w:eastAsiaTheme="majorEastAsia"/>
          <w:bCs/>
          <w:iCs/>
        </w:rPr>
        <w:tab/>
      </w:r>
      <w:r w:rsidRPr="00CD3A38">
        <w:rPr>
          <w:rFonts w:eastAsiaTheme="majorEastAsia"/>
          <w:bCs/>
          <w:iCs/>
        </w:rPr>
        <w:tab/>
      </w:r>
    </w:p>
    <w:p w14:paraId="4C0A8A04" w14:textId="77777777" w:rsidR="00CD3A38" w:rsidRPr="00CD3A38" w:rsidRDefault="00CD3A38" w:rsidP="00CD3A38">
      <w:pPr>
        <w:tabs>
          <w:tab w:val="left" w:pos="1440"/>
        </w:tabs>
        <w:ind w:left="1440"/>
        <w:rPr>
          <w:rFonts w:eastAsiaTheme="majorEastAsia"/>
          <w:bCs/>
          <w:iCs/>
        </w:rPr>
      </w:pPr>
      <w:r w:rsidRPr="00CD3A38">
        <w:rPr>
          <w:rFonts w:eastAsiaTheme="majorEastAsia"/>
          <w:bCs/>
          <w:iCs/>
        </w:rPr>
        <w:t>9.4.2 Review of Processes</w:t>
      </w:r>
      <w:r w:rsidRPr="00CD3A38">
        <w:rPr>
          <w:rFonts w:eastAsiaTheme="majorEastAsia"/>
          <w:bCs/>
          <w:iCs/>
        </w:rPr>
        <w:tab/>
      </w:r>
      <w:r w:rsidRPr="00CD3A38">
        <w:rPr>
          <w:rFonts w:eastAsiaTheme="majorEastAsia"/>
          <w:bCs/>
          <w:iCs/>
        </w:rPr>
        <w:tab/>
      </w:r>
      <w:r w:rsidRPr="00CD3A38">
        <w:rPr>
          <w:rFonts w:eastAsiaTheme="majorEastAsia"/>
          <w:bCs/>
          <w:iCs/>
        </w:rPr>
        <w:tab/>
      </w:r>
      <w:r w:rsidRPr="00CD3A38">
        <w:rPr>
          <w:rFonts w:eastAsiaTheme="majorEastAsia"/>
          <w:bCs/>
          <w:iCs/>
        </w:rPr>
        <w:tab/>
      </w:r>
      <w:r w:rsidRPr="00CD3A38">
        <w:rPr>
          <w:rFonts w:eastAsiaTheme="majorEastAsia"/>
          <w:bCs/>
          <w:iCs/>
        </w:rPr>
        <w:tab/>
      </w:r>
      <w:r w:rsidRPr="00CD3A38">
        <w:rPr>
          <w:rFonts w:eastAsiaTheme="majorEastAsia"/>
          <w:bCs/>
          <w:iCs/>
        </w:rPr>
        <w:tab/>
      </w:r>
      <w:r w:rsidRPr="00CD3A38">
        <w:rPr>
          <w:rFonts w:eastAsiaTheme="majorEastAsia"/>
          <w:bCs/>
          <w:iCs/>
        </w:rPr>
        <w:tab/>
      </w:r>
    </w:p>
    <w:p w14:paraId="4B5DA434" w14:textId="77777777" w:rsidR="00CD3A38" w:rsidRPr="00CD3A38" w:rsidRDefault="00CD3A38" w:rsidP="00CD3A38">
      <w:pPr>
        <w:tabs>
          <w:tab w:val="left" w:pos="1440"/>
        </w:tabs>
        <w:ind w:left="720"/>
      </w:pPr>
      <w:r w:rsidRPr="00CD3A38">
        <w:rPr>
          <w:rFonts w:eastAsiaTheme="majorEastAsia"/>
          <w:bCs/>
          <w:iCs/>
        </w:rPr>
        <w:t>9.5 Dispute resolution mechanism</w:t>
      </w:r>
      <w:r w:rsidRPr="00CD3A38">
        <w:rPr>
          <w:rFonts w:eastAsiaTheme="majorEastAsia"/>
          <w:bCs/>
          <w:iCs/>
        </w:rPr>
        <w:tab/>
      </w:r>
      <w:r w:rsidRPr="00CD3A38">
        <w:rPr>
          <w:rFonts w:eastAsiaTheme="majorEastAsia"/>
          <w:bCs/>
          <w:iCs/>
        </w:rPr>
        <w:tab/>
      </w:r>
      <w:r w:rsidRPr="00CD3A38">
        <w:rPr>
          <w:rFonts w:eastAsiaTheme="majorEastAsia"/>
          <w:bCs/>
          <w:iCs/>
        </w:rPr>
        <w:tab/>
      </w:r>
      <w:r w:rsidRPr="00CD3A38">
        <w:rPr>
          <w:rFonts w:eastAsiaTheme="majorEastAsia"/>
          <w:bCs/>
          <w:iCs/>
        </w:rPr>
        <w:tab/>
      </w:r>
      <w:r w:rsidRPr="00CD3A38">
        <w:rPr>
          <w:rFonts w:eastAsiaTheme="majorEastAsia"/>
          <w:bCs/>
          <w:iCs/>
        </w:rPr>
        <w:tab/>
      </w:r>
      <w:r w:rsidRPr="00CD3A38">
        <w:rPr>
          <w:rFonts w:eastAsiaTheme="majorEastAsia"/>
          <w:bCs/>
          <w:iCs/>
        </w:rPr>
        <w:tab/>
      </w:r>
    </w:p>
    <w:p w14:paraId="6271362E" w14:textId="77777777" w:rsidR="00CD3A38" w:rsidRPr="00CD3A38" w:rsidRDefault="00CD3A38" w:rsidP="00CD3A38">
      <w:pPr>
        <w:tabs>
          <w:tab w:val="left" w:pos="720"/>
        </w:tabs>
        <w:ind w:left="360"/>
      </w:pPr>
      <w:r w:rsidRPr="00CD3A38">
        <w:t xml:space="preserve">10. Lessons Learned </w:t>
      </w:r>
      <w:r w:rsidRPr="00CD3A38">
        <w:tab/>
      </w:r>
      <w:r w:rsidRPr="00CD3A38">
        <w:tab/>
      </w:r>
      <w:r w:rsidRPr="00CD3A38">
        <w:tab/>
      </w:r>
      <w:r w:rsidRPr="00CD3A38">
        <w:tab/>
      </w:r>
      <w:r w:rsidRPr="00CD3A38">
        <w:tab/>
      </w:r>
      <w:r w:rsidRPr="00CD3A38">
        <w:tab/>
      </w:r>
      <w:r w:rsidRPr="00CD3A38">
        <w:tab/>
      </w:r>
      <w:r w:rsidRPr="00CD3A38">
        <w:tab/>
      </w:r>
      <w:r w:rsidRPr="00CD3A38">
        <w:tab/>
      </w:r>
    </w:p>
    <w:p w14:paraId="2C387401" w14:textId="77777777" w:rsidR="00CD3A38" w:rsidRPr="00CD3A38" w:rsidRDefault="00CD3A38" w:rsidP="00CD3A38">
      <w:pPr>
        <w:ind w:left="360"/>
      </w:pPr>
      <w:r w:rsidRPr="00CD3A38">
        <w:t>11. Conclusions</w:t>
      </w:r>
      <w:r w:rsidRPr="00CD3A38">
        <w:tab/>
      </w:r>
      <w:r w:rsidRPr="00CD3A38">
        <w:tab/>
      </w:r>
      <w:r w:rsidRPr="00CD3A38">
        <w:tab/>
      </w:r>
      <w:r w:rsidRPr="00CD3A38">
        <w:tab/>
      </w:r>
      <w:r w:rsidRPr="00CD3A38">
        <w:tab/>
      </w:r>
      <w:r w:rsidRPr="00CD3A38">
        <w:tab/>
      </w:r>
      <w:r w:rsidRPr="00CD3A38">
        <w:tab/>
      </w:r>
      <w:r w:rsidRPr="00CD3A38">
        <w:tab/>
      </w:r>
      <w:r w:rsidRPr="00CD3A38">
        <w:tab/>
      </w:r>
      <w:r w:rsidRPr="00CD3A38">
        <w:tab/>
      </w:r>
    </w:p>
    <w:p w14:paraId="0CC7166B" w14:textId="77777777" w:rsidR="00CD3A38" w:rsidRPr="00CD3A38" w:rsidRDefault="00CD3A38" w:rsidP="00CD3A38">
      <w:pPr>
        <w:ind w:left="360"/>
      </w:pPr>
      <w:r w:rsidRPr="00CD3A38">
        <w:t>12.</w:t>
      </w:r>
      <w:r w:rsidRPr="00CD3A38">
        <w:tab/>
        <w:t>Next Steps</w:t>
      </w:r>
      <w:r w:rsidRPr="00CD3A38">
        <w:tab/>
      </w:r>
      <w:r w:rsidRPr="00CD3A38">
        <w:tab/>
      </w:r>
      <w:r w:rsidRPr="00CD3A38">
        <w:tab/>
      </w:r>
      <w:r w:rsidRPr="00CD3A38">
        <w:tab/>
      </w:r>
      <w:r w:rsidRPr="00CD3A38">
        <w:tab/>
      </w:r>
      <w:r w:rsidRPr="00CD3A38">
        <w:tab/>
      </w:r>
      <w:r w:rsidRPr="00CD3A38">
        <w:tab/>
      </w:r>
      <w:r w:rsidRPr="00CD3A38">
        <w:tab/>
      </w:r>
      <w:r w:rsidRPr="00CD3A38">
        <w:tab/>
      </w:r>
      <w:r w:rsidRPr="00CD3A38">
        <w:tab/>
      </w:r>
      <w:r w:rsidRPr="00CD3A38">
        <w:tab/>
      </w:r>
    </w:p>
    <w:p w14:paraId="4CB3C85C" w14:textId="77777777" w:rsidR="00CD3A38" w:rsidRPr="00CD3A38" w:rsidRDefault="00CD3A38" w:rsidP="00CD3A38">
      <w:pPr>
        <w:ind w:left="360"/>
        <w:rPr>
          <w:ins w:id="16" w:author="Thurston, Dennis" w:date="2018-08-24T11:38:00Z"/>
        </w:rPr>
      </w:pPr>
      <w:ins w:id="17" w:author="Thurston, Dennis" w:date="2018-08-24T11:38:00Z">
        <w:r w:rsidRPr="00CD3A38">
          <w:lastRenderedPageBreak/>
          <w:t>1</w:t>
        </w:r>
      </w:ins>
      <w:r w:rsidRPr="00CD3A38">
        <w:t xml:space="preserve">3. </w:t>
      </w:r>
      <w:ins w:id="18" w:author="Thurston, Dennis" w:date="2018-08-24T11:38:00Z">
        <w:r w:rsidRPr="00CD3A38">
          <w:t>Bibliography</w:t>
        </w:r>
      </w:ins>
    </w:p>
    <w:p w14:paraId="30C3F8DB" w14:textId="0C7F6705" w:rsidR="00744A92" w:rsidRDefault="00477F93" w:rsidP="00CD3A38">
      <w:pPr>
        <w:spacing w:after="200" w:line="276" w:lineRule="auto"/>
        <w:jc w:val="center"/>
        <w:rPr>
          <w:ins w:id="19" w:author="CIRNAC" w:date="2018-08-16T11:51:00Z"/>
        </w:rPr>
      </w:pPr>
      <w:r>
        <w:tab/>
      </w:r>
    </w:p>
    <w:p w14:paraId="692EAF51" w14:textId="77777777" w:rsidR="00066411" w:rsidRDefault="00066411">
      <w:pPr>
        <w:spacing w:after="200" w:line="276" w:lineRule="auto"/>
        <w:rPr>
          <w:ins w:id="20" w:author="CIRNAC" w:date="2018-08-16T11:52:00Z"/>
        </w:rPr>
      </w:pPr>
      <w:ins w:id="21" w:author="CIRNAC" w:date="2018-08-16T11:52:00Z">
        <w:r>
          <w:br w:type="page"/>
        </w:r>
      </w:ins>
    </w:p>
    <w:p w14:paraId="3F089463" w14:textId="77777777" w:rsidR="00AE2A16" w:rsidRPr="00AE2A16" w:rsidRDefault="00477F93" w:rsidP="00AE2A16">
      <w:pPr>
        <w:ind w:left="360"/>
      </w:pPr>
      <w:r>
        <w:lastRenderedPageBreak/>
        <w:tab/>
      </w:r>
      <w:r>
        <w:tab/>
      </w:r>
      <w:r>
        <w:tab/>
      </w:r>
      <w:r>
        <w:tab/>
      </w:r>
      <w:r>
        <w:tab/>
      </w:r>
      <w:r>
        <w:tab/>
      </w:r>
      <w:r>
        <w:tab/>
      </w:r>
      <w:r>
        <w:tab/>
      </w:r>
    </w:p>
    <w:p w14:paraId="5A06A7F6" w14:textId="1A7BEDD5" w:rsidR="004732B3" w:rsidRPr="00857CFA" w:rsidRDefault="004732B3" w:rsidP="007B1480">
      <w:pPr>
        <w:rPr>
          <w:b/>
          <w:color w:val="4F81BD" w:themeColor="accent1"/>
          <w:sz w:val="28"/>
          <w:szCs w:val="28"/>
          <w:lang w:bidi="en-US"/>
        </w:rPr>
      </w:pPr>
      <w:r w:rsidRPr="00857CFA">
        <w:rPr>
          <w:b/>
          <w:color w:val="4F81BD" w:themeColor="accent1"/>
          <w:sz w:val="28"/>
          <w:szCs w:val="28"/>
          <w:lang w:bidi="en-US"/>
        </w:rPr>
        <w:t>Executive Summary</w:t>
      </w:r>
      <w:ins w:id="22" w:author="Thurston, Dennis" w:date="2018-08-30T16:45:00Z">
        <w:r w:rsidR="00014AAA">
          <w:rPr>
            <w:b/>
            <w:color w:val="4F81BD" w:themeColor="accent1"/>
            <w:sz w:val="28"/>
            <w:szCs w:val="28"/>
            <w:lang w:bidi="en-US"/>
          </w:rPr>
          <w:t xml:space="preserve"> for Policy Makers</w:t>
        </w:r>
      </w:ins>
    </w:p>
    <w:p w14:paraId="4C66643B" w14:textId="77777777" w:rsidR="00324EA7" w:rsidRDefault="00324EA7" w:rsidP="007B1480">
      <w:pPr>
        <w:pStyle w:val="BodyText"/>
        <w:kinsoku w:val="0"/>
        <w:overflowPunct w:val="0"/>
        <w:ind w:left="0"/>
        <w:rPr>
          <w:rFonts w:ascii="Times New Roman" w:hAnsi="Times New Roman" w:cs="Times New Roman"/>
          <w:w w:val="105"/>
          <w:sz w:val="24"/>
          <w:szCs w:val="24"/>
        </w:rPr>
      </w:pPr>
    </w:p>
    <w:p w14:paraId="68758F30" w14:textId="15D20DEE" w:rsidR="00014AAA" w:rsidRDefault="00014AAA" w:rsidP="00014AAA">
      <w:pPr>
        <w:spacing w:after="200" w:line="276" w:lineRule="auto"/>
        <w:rPr>
          <w:ins w:id="23" w:author="Thurston, Dennis" w:date="2018-08-30T16:45:00Z"/>
          <w:b/>
          <w:color w:val="4F81BD" w:themeColor="accent1"/>
          <w:sz w:val="28"/>
          <w:szCs w:val="28"/>
          <w:lang w:bidi="en-US"/>
        </w:rPr>
      </w:pPr>
      <w:ins w:id="24" w:author="Thurston, Dennis" w:date="2018-08-30T16:45:00Z">
        <w:r>
          <w:rPr>
            <w:b/>
            <w:color w:val="4F81BD" w:themeColor="accent1"/>
            <w:sz w:val="28"/>
            <w:szCs w:val="28"/>
            <w:lang w:bidi="en-US"/>
          </w:rPr>
          <w:t>Introduction</w:t>
        </w:r>
      </w:ins>
    </w:p>
    <w:p w14:paraId="0F1FF970" w14:textId="13C486BE" w:rsidR="008014E5" w:rsidRDefault="008014E5" w:rsidP="007B1480">
      <w:pPr>
        <w:pStyle w:val="BodyText"/>
        <w:kinsoku w:val="0"/>
        <w:overflowPunct w:val="0"/>
        <w:ind w:left="0"/>
        <w:rPr>
          <w:rFonts w:ascii="Times New Roman" w:hAnsi="Times New Roman" w:cs="Times New Roman"/>
          <w:w w:val="105"/>
          <w:sz w:val="24"/>
          <w:szCs w:val="24"/>
        </w:rPr>
      </w:pPr>
      <w:r w:rsidRPr="00BA6E87">
        <w:rPr>
          <w:rFonts w:ascii="Times New Roman" w:hAnsi="Times New Roman" w:cs="Times New Roman"/>
          <w:w w:val="105"/>
          <w:sz w:val="24"/>
          <w:szCs w:val="24"/>
        </w:rPr>
        <w:t xml:space="preserve">Indigenous </w:t>
      </w:r>
      <w:ins w:id="25" w:author="Parks Canada" w:date="2018-08-15T09:50:00Z">
        <w:r w:rsidR="006B1BA2">
          <w:rPr>
            <w:rFonts w:ascii="Times New Roman" w:hAnsi="Times New Roman" w:cs="Times New Roman"/>
            <w:w w:val="105"/>
            <w:sz w:val="24"/>
            <w:szCs w:val="24"/>
          </w:rPr>
          <w:t>P</w:t>
        </w:r>
      </w:ins>
      <w:r w:rsidRPr="00BA6E87">
        <w:rPr>
          <w:rFonts w:ascii="Times New Roman" w:hAnsi="Times New Roman" w:cs="Times New Roman"/>
          <w:w w:val="105"/>
          <w:sz w:val="24"/>
          <w:szCs w:val="24"/>
        </w:rPr>
        <w:t>eoples and local communities located in Arctic coastal areas depend on the sea for food,</w:t>
      </w:r>
      <w:r>
        <w:rPr>
          <w:rFonts w:ascii="Times New Roman" w:hAnsi="Times New Roman" w:cs="Times New Roman"/>
          <w:w w:val="105"/>
          <w:sz w:val="24"/>
          <w:szCs w:val="24"/>
        </w:rPr>
        <w:t xml:space="preserve"> </w:t>
      </w:r>
      <w:r w:rsidRPr="00BA6E87">
        <w:rPr>
          <w:rFonts w:ascii="Times New Roman" w:hAnsi="Times New Roman" w:cs="Times New Roman"/>
          <w:w w:val="105"/>
          <w:sz w:val="24"/>
          <w:szCs w:val="24"/>
        </w:rPr>
        <w:t>transportation, and for cultural and spi</w:t>
      </w:r>
      <w:r>
        <w:rPr>
          <w:rFonts w:ascii="Times New Roman" w:hAnsi="Times New Roman" w:cs="Times New Roman"/>
          <w:w w:val="105"/>
          <w:sz w:val="24"/>
          <w:szCs w:val="24"/>
        </w:rPr>
        <w:t>ritual identity and social well-</w:t>
      </w:r>
      <w:r w:rsidRPr="00BA6E87">
        <w:rPr>
          <w:rFonts w:ascii="Times New Roman" w:hAnsi="Times New Roman" w:cs="Times New Roman"/>
          <w:w w:val="105"/>
          <w:sz w:val="24"/>
          <w:szCs w:val="24"/>
        </w:rPr>
        <w:t>being. Industrial activities</w:t>
      </w:r>
      <w:r>
        <w:rPr>
          <w:rFonts w:ascii="Times New Roman" w:hAnsi="Times New Roman" w:cs="Times New Roman"/>
          <w:w w:val="105"/>
          <w:sz w:val="24"/>
          <w:szCs w:val="24"/>
        </w:rPr>
        <w:t>, marine management regimes, scientific research, shipping</w:t>
      </w:r>
      <w:ins w:id="26" w:author="Thurston, Dennis" w:date="2018-08-30T16:47:00Z">
        <w:r w:rsidR="00A87E0A">
          <w:rPr>
            <w:rFonts w:ascii="Times New Roman" w:hAnsi="Times New Roman" w:cs="Times New Roman"/>
            <w:w w:val="105"/>
            <w:sz w:val="24"/>
            <w:szCs w:val="24"/>
          </w:rPr>
          <w:t>, emergency response</w:t>
        </w:r>
      </w:ins>
      <w:r>
        <w:rPr>
          <w:rFonts w:ascii="Times New Roman" w:hAnsi="Times New Roman" w:cs="Times New Roman"/>
          <w:w w:val="105"/>
          <w:sz w:val="24"/>
          <w:szCs w:val="24"/>
        </w:rPr>
        <w:t xml:space="preserve"> and tourism</w:t>
      </w:r>
      <w:r w:rsidRPr="00BA6E87">
        <w:rPr>
          <w:rFonts w:ascii="Times New Roman" w:hAnsi="Times New Roman" w:cs="Times New Roman"/>
          <w:w w:val="105"/>
          <w:sz w:val="24"/>
          <w:szCs w:val="24"/>
        </w:rPr>
        <w:t xml:space="preserve"> in Arctic marine and coastal areas have impacts on these people, and it is vital that they are involved and engaged in a meaningful way to benefit and mitigate negative consequences of such activities. The Arctic Council has provided recommendations and guidance on how government and industry can engage Indigenous Peoples and local communities. In addition, local communities, indigenous organizations, industry and governments have also provided guidance and rules. </w:t>
      </w:r>
      <w:ins w:id="27" w:author="Author">
        <w:r w:rsidR="00C71FB0">
          <w:rPr>
            <w:rFonts w:ascii="Times New Roman" w:hAnsi="Times New Roman" w:cs="Times New Roman"/>
            <w:w w:val="105"/>
            <w:sz w:val="24"/>
            <w:szCs w:val="24"/>
          </w:rPr>
          <w:t>However,</w:t>
        </w:r>
        <w:r w:rsidRPr="00BA6E87">
          <w:rPr>
            <w:rFonts w:ascii="Times New Roman" w:hAnsi="Times New Roman" w:cs="Times New Roman"/>
            <w:w w:val="105"/>
            <w:sz w:val="24"/>
            <w:szCs w:val="24"/>
          </w:rPr>
          <w:t xml:space="preserve"> </w:t>
        </w:r>
      </w:ins>
      <w:r w:rsidRPr="00BA6E87">
        <w:rPr>
          <w:rFonts w:ascii="Times New Roman" w:hAnsi="Times New Roman" w:cs="Times New Roman"/>
          <w:w w:val="105"/>
          <w:sz w:val="24"/>
          <w:szCs w:val="24"/>
        </w:rPr>
        <w:t>these are spread across</w:t>
      </w:r>
      <w:del w:id="28" w:author="Thurston, Dennis" w:date="2018-08-30T16:54:00Z">
        <w:r w:rsidRPr="00BA6E87" w:rsidDel="00A87E0A">
          <w:rPr>
            <w:rFonts w:ascii="Times New Roman" w:hAnsi="Times New Roman" w:cs="Times New Roman"/>
            <w:w w:val="105"/>
            <w:sz w:val="24"/>
            <w:szCs w:val="24"/>
          </w:rPr>
          <w:delText xml:space="preserve"> </w:delText>
        </w:r>
      </w:del>
      <w:r w:rsidRPr="00BA6E87">
        <w:rPr>
          <w:rFonts w:ascii="Times New Roman" w:hAnsi="Times New Roman" w:cs="Times New Roman"/>
          <w:w w:val="105"/>
          <w:sz w:val="24"/>
          <w:szCs w:val="24"/>
        </w:rPr>
        <w:t xml:space="preserve"> Arctic Council working groups, </w:t>
      </w:r>
      <w:ins w:id="29" w:author="Thurston, Dennis" w:date="2018-08-30T16:52:00Z">
        <w:r w:rsidR="00A87E0A">
          <w:rPr>
            <w:rFonts w:ascii="Times New Roman" w:hAnsi="Times New Roman" w:cs="Times New Roman"/>
            <w:w w:val="105"/>
            <w:sz w:val="24"/>
            <w:szCs w:val="24"/>
          </w:rPr>
          <w:t xml:space="preserve">various </w:t>
        </w:r>
        <w:r w:rsidR="00A87E0A" w:rsidRPr="00BA6E87">
          <w:rPr>
            <w:rFonts w:ascii="Times New Roman" w:hAnsi="Times New Roman" w:cs="Times New Roman"/>
            <w:w w:val="105"/>
            <w:sz w:val="24"/>
            <w:szCs w:val="24"/>
          </w:rPr>
          <w:t>sectors</w:t>
        </w:r>
        <w:r w:rsidR="00A87E0A">
          <w:rPr>
            <w:rFonts w:ascii="Times New Roman" w:hAnsi="Times New Roman" w:cs="Times New Roman"/>
            <w:w w:val="105"/>
            <w:sz w:val="24"/>
            <w:szCs w:val="24"/>
          </w:rPr>
          <w:t>,</w:t>
        </w:r>
        <w:r w:rsidR="00A87E0A" w:rsidRPr="00BA6E87">
          <w:rPr>
            <w:rFonts w:ascii="Times New Roman" w:hAnsi="Times New Roman" w:cs="Times New Roman"/>
            <w:w w:val="105"/>
            <w:sz w:val="24"/>
            <w:szCs w:val="24"/>
          </w:rPr>
          <w:t xml:space="preserve"> </w:t>
        </w:r>
      </w:ins>
      <w:r w:rsidRPr="00BA6E87">
        <w:rPr>
          <w:rFonts w:ascii="Times New Roman" w:hAnsi="Times New Roman" w:cs="Times New Roman"/>
          <w:w w:val="105"/>
          <w:sz w:val="24"/>
          <w:szCs w:val="24"/>
        </w:rPr>
        <w:t>reports, government</w:t>
      </w:r>
      <w:ins w:id="30" w:author="Thurston, Dennis" w:date="2018-08-30T16:52:00Z">
        <w:r w:rsidR="00A87E0A">
          <w:rPr>
            <w:rFonts w:ascii="Times New Roman" w:hAnsi="Times New Roman" w:cs="Times New Roman"/>
            <w:w w:val="105"/>
            <w:sz w:val="24"/>
            <w:szCs w:val="24"/>
          </w:rPr>
          <w:t>s</w:t>
        </w:r>
      </w:ins>
      <w:ins w:id="31" w:author="Thurston, Dennis" w:date="2018-08-30T16:54:00Z">
        <w:r w:rsidR="00A87E0A">
          <w:rPr>
            <w:rFonts w:ascii="Times New Roman" w:hAnsi="Times New Roman" w:cs="Times New Roman"/>
            <w:w w:val="105"/>
            <w:sz w:val="24"/>
            <w:szCs w:val="24"/>
          </w:rPr>
          <w:t xml:space="preserve"> and</w:t>
        </w:r>
      </w:ins>
      <w:r w:rsidRPr="00BA6E87">
        <w:rPr>
          <w:rFonts w:ascii="Times New Roman" w:hAnsi="Times New Roman" w:cs="Times New Roman"/>
          <w:w w:val="105"/>
          <w:sz w:val="24"/>
          <w:szCs w:val="24"/>
        </w:rPr>
        <w:t xml:space="preserve"> other documents</w:t>
      </w:r>
      <w:ins w:id="32" w:author="Thurston, Dennis" w:date="2018-08-30T16:53:00Z">
        <w:r w:rsidR="00A87E0A">
          <w:rPr>
            <w:rFonts w:ascii="Times New Roman" w:hAnsi="Times New Roman" w:cs="Times New Roman"/>
            <w:w w:val="105"/>
            <w:sz w:val="24"/>
            <w:szCs w:val="24"/>
          </w:rPr>
          <w:t xml:space="preserve">, and present </w:t>
        </w:r>
        <w:r w:rsidR="00A87E0A">
          <w:rPr>
            <w:rFonts w:ascii="Times New Roman" w:hAnsi="Times New Roman" w:cs="Times New Roman"/>
            <w:w w:val="105"/>
            <w:sz w:val="24"/>
            <w:szCs w:val="24"/>
            <w:lang w:val="en-CA"/>
          </w:rPr>
          <w:t>a variety of</w:t>
        </w:r>
        <w:r w:rsidR="00A87E0A" w:rsidRPr="00E41C51">
          <w:rPr>
            <w:rFonts w:ascii="Times New Roman" w:hAnsi="Times New Roman" w:cs="Times New Roman"/>
            <w:w w:val="105"/>
            <w:sz w:val="24"/>
            <w:szCs w:val="24"/>
            <w:lang w:val="en-CA"/>
          </w:rPr>
          <w:t xml:space="preserve"> perspectives</w:t>
        </w:r>
      </w:ins>
      <w:r w:rsidRPr="00BA6E87">
        <w:rPr>
          <w:rFonts w:ascii="Times New Roman" w:hAnsi="Times New Roman" w:cs="Times New Roman"/>
          <w:w w:val="105"/>
          <w:sz w:val="24"/>
          <w:szCs w:val="24"/>
        </w:rPr>
        <w:t>.</w:t>
      </w:r>
    </w:p>
    <w:p w14:paraId="58B0F489" w14:textId="77777777" w:rsidR="008014E5" w:rsidRPr="00BA6E87" w:rsidRDefault="008014E5" w:rsidP="008014E5">
      <w:pPr>
        <w:pStyle w:val="BodyText"/>
        <w:kinsoku w:val="0"/>
        <w:overflowPunct w:val="0"/>
        <w:spacing w:before="5"/>
        <w:rPr>
          <w:rFonts w:ascii="Times New Roman" w:hAnsi="Times New Roman" w:cs="Times New Roman"/>
          <w:w w:val="105"/>
          <w:sz w:val="24"/>
          <w:szCs w:val="24"/>
        </w:rPr>
      </w:pPr>
    </w:p>
    <w:p w14:paraId="17A2041D" w14:textId="06A4394A" w:rsidR="003E5221" w:rsidRDefault="008014E5" w:rsidP="003E5221">
      <w:pPr>
        <w:kinsoku w:val="0"/>
        <w:overflowPunct w:val="0"/>
        <w:autoSpaceDE w:val="0"/>
        <w:autoSpaceDN w:val="0"/>
        <w:adjustRightInd w:val="0"/>
        <w:ind w:right="97"/>
        <w:rPr>
          <w:w w:val="105"/>
        </w:rPr>
      </w:pPr>
      <w:r w:rsidRPr="00BA6E87">
        <w:rPr>
          <w:w w:val="105"/>
        </w:rPr>
        <w:t xml:space="preserve">Compiling </w:t>
      </w:r>
      <w:r w:rsidR="002D65CE">
        <w:rPr>
          <w:w w:val="105"/>
        </w:rPr>
        <w:t xml:space="preserve">and examining </w:t>
      </w:r>
      <w:r w:rsidRPr="00BA6E87">
        <w:rPr>
          <w:w w:val="105"/>
        </w:rPr>
        <w:t>existing information on requirements, guidance or recommendations</w:t>
      </w:r>
      <w:r>
        <w:rPr>
          <w:w w:val="105"/>
        </w:rPr>
        <w:t xml:space="preserve"> </w:t>
      </w:r>
      <w:r w:rsidRPr="00BA6E87">
        <w:rPr>
          <w:w w:val="105"/>
        </w:rPr>
        <w:t xml:space="preserve">for engagement of </w:t>
      </w:r>
      <w:r w:rsidR="000F6C66">
        <w:rPr>
          <w:w w:val="105"/>
        </w:rPr>
        <w:t>I</w:t>
      </w:r>
      <w:r w:rsidR="005C5A3A">
        <w:rPr>
          <w:w w:val="105"/>
        </w:rPr>
        <w:t>ndigenous P</w:t>
      </w:r>
      <w:r w:rsidRPr="00BA6E87">
        <w:rPr>
          <w:w w:val="105"/>
        </w:rPr>
        <w:t>eoples and local communities in marine activities can help identify principles, processes, and mechanisms for achieving meaningful engagement</w:t>
      </w:r>
      <w:r>
        <w:rPr>
          <w:w w:val="105"/>
        </w:rPr>
        <w:t xml:space="preserve">. </w:t>
      </w:r>
      <w:commentRangeStart w:id="33"/>
      <w:r>
        <w:rPr>
          <w:w w:val="105"/>
        </w:rPr>
        <w:t xml:space="preserve">The audience for this </w:t>
      </w:r>
      <w:ins w:id="34" w:author="Author">
        <w:r w:rsidR="00AF3508">
          <w:rPr>
            <w:w w:val="105"/>
          </w:rPr>
          <w:t xml:space="preserve">Arctic Council </w:t>
        </w:r>
      </w:ins>
      <w:r>
        <w:rPr>
          <w:w w:val="105"/>
        </w:rPr>
        <w:t>report is the Arctic Council</w:t>
      </w:r>
      <w:ins w:id="35" w:author="Author">
        <w:r w:rsidR="00AF3508">
          <w:rPr>
            <w:w w:val="105"/>
          </w:rPr>
          <w:t xml:space="preserve"> itself</w:t>
        </w:r>
      </w:ins>
      <w:r>
        <w:rPr>
          <w:w w:val="105"/>
        </w:rPr>
        <w:t xml:space="preserve">, </w:t>
      </w:r>
      <w:r w:rsidRPr="00BA6E87">
        <w:rPr>
          <w:w w:val="105"/>
        </w:rPr>
        <w:t>governments</w:t>
      </w:r>
      <w:r>
        <w:rPr>
          <w:w w:val="105"/>
        </w:rPr>
        <w:t>, Indigenous Peoples</w:t>
      </w:r>
      <w:ins w:id="36" w:author="Thurston, Dennis" w:date="2018-08-17T14:43:00Z">
        <w:r w:rsidR="00CD58E7">
          <w:rPr>
            <w:w w:val="105"/>
          </w:rPr>
          <w:t xml:space="preserve"> and</w:t>
        </w:r>
      </w:ins>
      <w:ins w:id="37" w:author="Parks Canada" w:date="2018-08-13T11:21:00Z">
        <w:r w:rsidR="00281910">
          <w:rPr>
            <w:w w:val="105"/>
          </w:rPr>
          <w:t xml:space="preserve"> local communities,</w:t>
        </w:r>
      </w:ins>
      <w:r>
        <w:rPr>
          <w:w w:val="105"/>
        </w:rPr>
        <w:t xml:space="preserve"> industry, NGOs, and academics</w:t>
      </w:r>
      <w:ins w:id="38" w:author="Author">
        <w:r w:rsidR="00C71FB0">
          <w:rPr>
            <w:w w:val="105"/>
          </w:rPr>
          <w:t>.</w:t>
        </w:r>
      </w:ins>
      <w:r w:rsidRPr="00BA6E87">
        <w:rPr>
          <w:w w:val="105"/>
        </w:rPr>
        <w:t xml:space="preserve"> </w:t>
      </w:r>
      <w:ins w:id="39" w:author="Author">
        <w:r w:rsidR="00C71FB0">
          <w:rPr>
            <w:w w:val="105"/>
          </w:rPr>
          <w:t xml:space="preserve">The hope is that this report </w:t>
        </w:r>
      </w:ins>
      <w:r>
        <w:rPr>
          <w:w w:val="105"/>
        </w:rPr>
        <w:t xml:space="preserve">will </w:t>
      </w:r>
      <w:ins w:id="40" w:author="Author">
        <w:r w:rsidR="00BD474A">
          <w:rPr>
            <w:w w:val="105"/>
          </w:rPr>
          <w:t>help readers find</w:t>
        </w:r>
      </w:ins>
      <w:r w:rsidRPr="00BA6E87">
        <w:rPr>
          <w:w w:val="105"/>
        </w:rPr>
        <w:t xml:space="preserve"> ways to improve relationships and interactions with </w:t>
      </w:r>
      <w:r w:rsidR="000F6C66">
        <w:rPr>
          <w:w w:val="105"/>
        </w:rPr>
        <w:t>I</w:t>
      </w:r>
      <w:r w:rsidRPr="00BA6E87">
        <w:rPr>
          <w:w w:val="105"/>
        </w:rPr>
        <w:t xml:space="preserve">ndigenous </w:t>
      </w:r>
      <w:r w:rsidR="005C5A3A">
        <w:rPr>
          <w:w w:val="105"/>
        </w:rPr>
        <w:t>P</w:t>
      </w:r>
      <w:r w:rsidRPr="00BA6E87">
        <w:rPr>
          <w:w w:val="105"/>
        </w:rPr>
        <w:t xml:space="preserve">eoples and local communities who are most affected by their maritime decisions, actions and activities. </w:t>
      </w:r>
      <w:commentRangeEnd w:id="33"/>
      <w:r w:rsidR="00C21549">
        <w:rPr>
          <w:rStyle w:val="CommentReference"/>
        </w:rPr>
        <w:commentReference w:id="33"/>
      </w:r>
    </w:p>
    <w:p w14:paraId="3D8485EE" w14:textId="77777777" w:rsidR="003E5221" w:rsidRDefault="003E5221" w:rsidP="003E5221">
      <w:pPr>
        <w:kinsoku w:val="0"/>
        <w:overflowPunct w:val="0"/>
        <w:autoSpaceDE w:val="0"/>
        <w:autoSpaceDN w:val="0"/>
        <w:adjustRightInd w:val="0"/>
        <w:ind w:right="97"/>
        <w:rPr>
          <w:w w:val="105"/>
        </w:rPr>
      </w:pPr>
    </w:p>
    <w:p w14:paraId="5B3EE5AD" w14:textId="4325C7CC" w:rsidR="00E8744F" w:rsidRDefault="00E8744F" w:rsidP="00E8744F">
      <w:pPr>
        <w:rPr>
          <w:ins w:id="41" w:author="Thurston, Dennis" w:date="2018-08-30T15:30:00Z"/>
          <w:b/>
          <w:color w:val="4F81BD" w:themeColor="accent1"/>
          <w:sz w:val="28"/>
          <w:szCs w:val="28"/>
          <w:u w:val="single"/>
          <w:lang w:bidi="en-US"/>
        </w:rPr>
      </w:pPr>
      <w:ins w:id="42" w:author="CIRNAC" w:date="2018-08-14T17:12:00Z">
        <w:r>
          <w:rPr>
            <w:b/>
            <w:color w:val="4F81BD" w:themeColor="accent1"/>
            <w:sz w:val="28"/>
            <w:szCs w:val="28"/>
            <w:u w:val="single"/>
            <w:lang w:bidi="en-US"/>
          </w:rPr>
          <w:t xml:space="preserve">What </w:t>
        </w:r>
      </w:ins>
      <w:ins w:id="43" w:author="Thurston, Dennis" w:date="2018-08-30T15:31:00Z">
        <w:r>
          <w:rPr>
            <w:b/>
            <w:color w:val="4F81BD" w:themeColor="accent1"/>
            <w:sz w:val="28"/>
            <w:szCs w:val="28"/>
            <w:u w:val="single"/>
            <w:lang w:bidi="en-US"/>
          </w:rPr>
          <w:t>i</w:t>
        </w:r>
      </w:ins>
      <w:ins w:id="44" w:author="CIRNAC" w:date="2018-08-14T17:12:00Z">
        <w:r>
          <w:rPr>
            <w:b/>
            <w:color w:val="4F81BD" w:themeColor="accent1"/>
            <w:sz w:val="28"/>
            <w:szCs w:val="28"/>
            <w:u w:val="single"/>
            <w:lang w:bidi="en-US"/>
          </w:rPr>
          <w:t>s Meaningful Engagement</w:t>
        </w:r>
      </w:ins>
      <w:ins w:id="45" w:author="CIRNAC" w:date="2018-08-15T10:53:00Z">
        <w:r>
          <w:rPr>
            <w:b/>
            <w:color w:val="4F81BD" w:themeColor="accent1"/>
            <w:sz w:val="28"/>
            <w:szCs w:val="28"/>
            <w:u w:val="single"/>
            <w:lang w:bidi="en-US"/>
          </w:rPr>
          <w:t>?</w:t>
        </w:r>
      </w:ins>
    </w:p>
    <w:p w14:paraId="16FE0554" w14:textId="77777777" w:rsidR="00E8744F" w:rsidRDefault="00E8744F" w:rsidP="00E8744F">
      <w:pPr>
        <w:ind w:left="360"/>
        <w:rPr>
          <w:ins w:id="46" w:author="CIRNAC" w:date="2018-08-15T10:53:00Z"/>
          <w:b/>
          <w:color w:val="4F81BD" w:themeColor="accent1"/>
          <w:sz w:val="28"/>
          <w:szCs w:val="28"/>
          <w:u w:val="single"/>
          <w:lang w:bidi="en-US"/>
        </w:rPr>
      </w:pPr>
      <w:ins w:id="47" w:author="CIRNAC" w:date="2018-08-14T17:14:00Z">
        <w:r>
          <w:rPr>
            <w:b/>
            <w:color w:val="4F81BD" w:themeColor="accent1"/>
            <w:sz w:val="28"/>
            <w:szCs w:val="28"/>
            <w:u w:val="single"/>
            <w:lang w:bidi="en-US"/>
          </w:rPr>
          <w:t xml:space="preserve"> </w:t>
        </w:r>
      </w:ins>
    </w:p>
    <w:p w14:paraId="2A1F1513" w14:textId="77777777" w:rsidR="00E8744F" w:rsidRPr="00787050" w:rsidRDefault="00E8744F" w:rsidP="00E8744F">
      <w:pPr>
        <w:shd w:val="clear" w:color="auto" w:fill="FFFFFF"/>
        <w:rPr>
          <w:ins w:id="48" w:author="Thurston, Dennis" w:date="2018-08-30T14:23:00Z"/>
          <w:rFonts w:eastAsia="Times New Roman"/>
          <w:color w:val="000000"/>
          <w:lang w:val="en-US"/>
        </w:rPr>
      </w:pPr>
      <w:ins w:id="49" w:author="Thurston, Dennis" w:date="2018-08-30T14:23:00Z">
        <w:r w:rsidRPr="00787050">
          <w:rPr>
            <w:rFonts w:eastAsia="Times New Roman"/>
            <w:color w:val="000000"/>
            <w:lang w:val="en-US"/>
          </w:rPr>
          <w:t xml:space="preserve">The term “meaningful engagement” has no single definition and does not have a “one size fits all” approach for all activities. It is understood to include a range of practices by government, industry and other actors seeking to operate in the Arctic region. What is considered meaningful engagement can be a matter of perspective by different entities. </w:t>
        </w:r>
      </w:ins>
    </w:p>
    <w:p w14:paraId="05783E2A" w14:textId="77777777" w:rsidR="00E8744F" w:rsidRPr="00787050" w:rsidRDefault="00E8744F" w:rsidP="00E8744F">
      <w:pPr>
        <w:shd w:val="clear" w:color="auto" w:fill="FFFFFF"/>
        <w:ind w:left="360"/>
        <w:rPr>
          <w:ins w:id="50" w:author="Thurston, Dennis" w:date="2018-08-30T14:23:00Z"/>
          <w:rFonts w:eastAsia="Times New Roman"/>
          <w:color w:val="000000"/>
          <w:lang w:val="en-US"/>
        </w:rPr>
      </w:pPr>
    </w:p>
    <w:p w14:paraId="70F596F0" w14:textId="01E9FC27" w:rsidR="00E8744F" w:rsidRDefault="00E8744F" w:rsidP="00E8744F">
      <w:pPr>
        <w:shd w:val="clear" w:color="auto" w:fill="FFFFFF"/>
        <w:rPr>
          <w:ins w:id="51" w:author="Thurston, Dennis" w:date="2018-08-30T15:00:00Z"/>
          <w:rFonts w:eastAsia="Times New Roman"/>
          <w:color w:val="000000"/>
          <w:lang w:val="en-US"/>
        </w:rPr>
      </w:pPr>
      <w:ins w:id="52" w:author="Thurston, Dennis" w:date="2018-08-30T14:23:00Z">
        <w:r w:rsidRPr="00787050">
          <w:rPr>
            <w:rFonts w:eastAsia="Times New Roman"/>
            <w:lang w:val="en-US"/>
          </w:rPr>
          <w:t>A</w:t>
        </w:r>
        <w:r w:rsidRPr="00787050">
          <w:rPr>
            <w:rFonts w:eastAsia="Times New Roman"/>
            <w:color w:val="000000"/>
            <w:lang w:val="en-US"/>
          </w:rPr>
          <w:t>n engagement approach can be considered meaningful if it achieves the purposes for which the engagement is initiated. The purposes of engagement should be determined prior to the engagement, and that they are done so in partnership.</w:t>
        </w:r>
      </w:ins>
      <w:ins w:id="53" w:author="Thurston, Dennis" w:date="2018-08-30T14:59:00Z">
        <w:r>
          <w:rPr>
            <w:rFonts w:eastAsia="Times New Roman"/>
            <w:color w:val="000000"/>
            <w:lang w:val="en-US"/>
          </w:rPr>
          <w:t xml:space="preserve"> </w:t>
        </w:r>
      </w:ins>
      <w:ins w:id="54" w:author="Thurston, Dennis" w:date="2018-08-30T14:23:00Z">
        <w:r w:rsidRPr="00787050">
          <w:rPr>
            <w:rFonts w:eastAsia="Times New Roman"/>
            <w:color w:val="000000"/>
            <w:lang w:val="en-US"/>
          </w:rPr>
          <w:t xml:space="preserve">It is important that both sides – those engaging and those being engaged – feel that engagement has been meaningful. </w:t>
        </w:r>
      </w:ins>
    </w:p>
    <w:p w14:paraId="18AC728C" w14:textId="77777777" w:rsidR="00E8744F" w:rsidRPr="00787050" w:rsidRDefault="00E8744F" w:rsidP="00E8744F">
      <w:pPr>
        <w:shd w:val="clear" w:color="auto" w:fill="FFFFFF"/>
        <w:rPr>
          <w:ins w:id="55" w:author="Thurston, Dennis" w:date="2018-08-30T14:23:00Z"/>
          <w:lang w:val="en-US"/>
        </w:rPr>
      </w:pPr>
    </w:p>
    <w:p w14:paraId="2AB313FE" w14:textId="6A23CA71" w:rsidR="00E8744F" w:rsidRPr="00787050" w:rsidRDefault="00E8744F" w:rsidP="00E8744F">
      <w:pPr>
        <w:shd w:val="clear" w:color="auto" w:fill="FFFFFF"/>
        <w:rPr>
          <w:ins w:id="56" w:author="Thurston, Dennis" w:date="2018-08-30T14:23:00Z"/>
          <w:rFonts w:eastAsia="Times New Roman"/>
          <w:color w:val="000000"/>
          <w:lang w:val="en-US"/>
        </w:rPr>
      </w:pPr>
      <w:ins w:id="57" w:author="Thurston, Dennis" w:date="2018-08-30T14:23:00Z">
        <w:r w:rsidRPr="00787050">
          <w:rPr>
            <w:rFonts w:eastAsia="Times New Roman"/>
            <w:color w:val="000000"/>
            <w:lang w:val="en-US"/>
          </w:rPr>
          <w:t>Meaningful engagement can be shown by respect for culture and values, inclusion of Indigenous Knowledge, or recognition of the need for sustainable development. What is needed for meaningful engagement to be achieved is based on various factors such as the actors being engaged, culture, temporal and spatial scales of the project and communities impacted, the location of communities, and the nature of a proposed activity. </w:t>
        </w:r>
      </w:ins>
    </w:p>
    <w:p w14:paraId="3312B46B" w14:textId="77777777" w:rsidR="00E8744F" w:rsidRPr="00787050" w:rsidRDefault="00E8744F" w:rsidP="00E8744F">
      <w:pPr>
        <w:shd w:val="clear" w:color="auto" w:fill="FFFFFF"/>
        <w:rPr>
          <w:ins w:id="58" w:author="Thurston, Dennis" w:date="2018-08-30T14:23:00Z"/>
          <w:rFonts w:eastAsia="Times New Roman"/>
          <w:color w:val="000000"/>
          <w:lang w:val="en-US"/>
        </w:rPr>
      </w:pPr>
    </w:p>
    <w:p w14:paraId="6FA028BC" w14:textId="4D2E956B" w:rsidR="00E8744F" w:rsidRPr="00787050" w:rsidRDefault="00E8744F" w:rsidP="00E8744F">
      <w:pPr>
        <w:shd w:val="clear" w:color="auto" w:fill="FFFFFF"/>
        <w:rPr>
          <w:ins w:id="59" w:author="Thurston, Dennis" w:date="2018-08-30T14:23:00Z"/>
          <w:rFonts w:eastAsia="Times New Roman"/>
          <w:color w:val="000000"/>
          <w:lang w:val="en-US"/>
        </w:rPr>
      </w:pPr>
      <w:ins w:id="60" w:author="Thurston, Dennis" w:date="2018-08-30T14:23:00Z">
        <w:r w:rsidRPr="00787050">
          <w:rPr>
            <w:rFonts w:eastAsia="Times New Roman"/>
            <w:color w:val="000000"/>
            <w:lang w:val="en-US"/>
          </w:rPr>
          <w:t xml:space="preserve">It can also be understood as a requirement or obligation to be fulfilled as part of a project or activity. Legislation, treaties, land claim agreements, and other regulations in Arctic countries </w:t>
        </w:r>
        <w:r w:rsidRPr="00787050">
          <w:rPr>
            <w:rFonts w:eastAsia="Times New Roman"/>
            <w:color w:val="000000"/>
            <w:lang w:val="en-US"/>
          </w:rPr>
          <w:lastRenderedPageBreak/>
          <w:t>can place an obligation on governments to engage with Indigenous People and local communities. The legal basis for engagement can include rights of indigenous participation in decision-making, to be consulted, rights to self-government and government-to-government engagement. These laws place minimum requirements on governments to engage and should serve as a basis when determining an appropriate approach to engagement.</w:t>
        </w:r>
      </w:ins>
    </w:p>
    <w:p w14:paraId="6E47B984" w14:textId="77777777" w:rsidR="00E8744F" w:rsidRPr="00787050" w:rsidRDefault="00E8744F" w:rsidP="00E8744F">
      <w:pPr>
        <w:shd w:val="clear" w:color="auto" w:fill="FFFFFF"/>
        <w:rPr>
          <w:ins w:id="61" w:author="Thurston, Dennis" w:date="2018-08-30T14:23:00Z"/>
          <w:rFonts w:eastAsia="Times New Roman"/>
          <w:lang w:val="en-US"/>
        </w:rPr>
      </w:pPr>
    </w:p>
    <w:p w14:paraId="50A4FBA8" w14:textId="06B580F3" w:rsidR="00E8744F" w:rsidRPr="00787050" w:rsidRDefault="00E8744F" w:rsidP="00E8744F">
      <w:pPr>
        <w:shd w:val="clear" w:color="auto" w:fill="FFFFFF"/>
        <w:rPr>
          <w:ins w:id="62" w:author="Thurston, Dennis" w:date="2018-08-30T14:23:00Z"/>
          <w:rFonts w:eastAsia="Times New Roman"/>
          <w:color w:val="000000"/>
          <w:lang w:val="en-US"/>
        </w:rPr>
      </w:pPr>
      <w:ins w:id="63" w:author="Thurston, Dennis" w:date="2018-08-30T14:23:00Z">
        <w:r w:rsidRPr="00787050">
          <w:rPr>
            <w:rFonts w:eastAsia="Times New Roman"/>
            <w:lang w:val="en-US"/>
          </w:rPr>
          <w:t>Ultimately w</w:t>
        </w:r>
        <w:r w:rsidRPr="00787050">
          <w:rPr>
            <w:lang w:val="en-US"/>
          </w:rPr>
          <w:t xml:space="preserve">hat constitutes meaningful engagement is determined by the Indigenous communities that are being engaged. </w:t>
        </w:r>
        <w:r w:rsidRPr="00787050">
          <w:rPr>
            <w:rFonts w:eastAsia="Times New Roman"/>
            <w:color w:val="000000"/>
            <w:lang w:val="en-US"/>
          </w:rPr>
          <w:t>Indigenous tribes in the Bering Strait region have described it as, “an ongoing and meaningful relationship between tribes and a federal agency that has the mutual objective of collaboration and should not be issue-based, it should be a relationship that is maintained even where no major issues of contention arise”.</w:t>
        </w:r>
      </w:ins>
    </w:p>
    <w:p w14:paraId="0E56F398" w14:textId="57EE2828" w:rsidR="008014E5" w:rsidRPr="00BA6E87" w:rsidRDefault="008014E5" w:rsidP="003E5221">
      <w:pPr>
        <w:pStyle w:val="BodyText"/>
        <w:kinsoku w:val="0"/>
        <w:overflowPunct w:val="0"/>
        <w:spacing w:before="62" w:line="249" w:lineRule="auto"/>
        <w:ind w:left="0"/>
        <w:rPr>
          <w:lang w:bidi="en-US"/>
        </w:rPr>
      </w:pPr>
    </w:p>
    <w:p w14:paraId="38CBD3AE" w14:textId="6E184EE4" w:rsidR="004732B3" w:rsidRDefault="00FD540B" w:rsidP="00F31563">
      <w:pPr>
        <w:rPr>
          <w:b/>
          <w:color w:val="4F81BD" w:themeColor="accent1"/>
          <w:sz w:val="28"/>
          <w:szCs w:val="28"/>
          <w:lang w:bidi="en-US"/>
        </w:rPr>
      </w:pPr>
      <w:r w:rsidRPr="00C551BC">
        <w:rPr>
          <w:b/>
          <w:color w:val="4F81BD" w:themeColor="accent1"/>
          <w:sz w:val="28"/>
          <w:szCs w:val="28"/>
          <w:lang w:bidi="en-US"/>
        </w:rPr>
        <w:t xml:space="preserve">Good </w:t>
      </w:r>
      <w:r w:rsidR="004732B3" w:rsidRPr="00C551BC">
        <w:rPr>
          <w:b/>
          <w:color w:val="4F81BD" w:themeColor="accent1"/>
          <w:sz w:val="28"/>
          <w:szCs w:val="28"/>
          <w:lang w:bidi="en-US"/>
        </w:rPr>
        <w:t>Practices</w:t>
      </w:r>
    </w:p>
    <w:p w14:paraId="24CB3236" w14:textId="045EA55F" w:rsidR="003B1406" w:rsidRDefault="003B1406" w:rsidP="003B1406"/>
    <w:p w14:paraId="7E847C4B" w14:textId="77817BCE" w:rsidR="00C551BC" w:rsidRPr="00C551BC" w:rsidRDefault="00FD5D52" w:rsidP="003B1406">
      <w:pPr>
        <w:rPr>
          <w:b/>
          <w:color w:val="4F81BD" w:themeColor="accent1"/>
          <w:sz w:val="28"/>
          <w:szCs w:val="28"/>
          <w:lang w:bidi="en-US"/>
        </w:rPr>
      </w:pPr>
      <w:r>
        <w:rPr>
          <w:noProof/>
          <w:lang w:val="en-US"/>
        </w:rPr>
        <mc:AlternateContent>
          <mc:Choice Requires="wps">
            <w:drawing>
              <wp:anchor distT="45720" distB="45720" distL="114300" distR="114300" simplePos="0" relativeHeight="251735040" behindDoc="0" locked="0" layoutInCell="1" allowOverlap="1" wp14:anchorId="5BD615F0" wp14:editId="61CBD84A">
                <wp:simplePos x="0" y="0"/>
                <wp:positionH relativeFrom="margin">
                  <wp:posOffset>-110490</wp:posOffset>
                </wp:positionH>
                <wp:positionV relativeFrom="paragraph">
                  <wp:posOffset>662940</wp:posOffset>
                </wp:positionV>
                <wp:extent cx="5928360" cy="3893820"/>
                <wp:effectExtent l="38100" t="38100" r="148590" b="144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893820"/>
                        </a:xfrm>
                        <a:prstGeom prst="rect">
                          <a:avLst/>
                        </a:prstGeom>
                        <a:solidFill>
                          <a:schemeClr val="tx2">
                            <a:lumMod val="40000"/>
                            <a:lumOff val="60000"/>
                          </a:schemeClr>
                        </a:solidFill>
                        <a:ln w="66675">
                          <a:solidFill>
                            <a:schemeClr val="tx1"/>
                          </a:solidFill>
                          <a:miter lim="800000"/>
                          <a:headEnd/>
                          <a:tailEnd/>
                        </a:ln>
                        <a:effectLst>
                          <a:outerShdw blurRad="50800" dist="127000" dir="3000000" algn="ctr" rotWithShape="0">
                            <a:srgbClr val="000000">
                              <a:alpha val="43137"/>
                            </a:srgbClr>
                          </a:outerShdw>
                          <a:softEdge rad="76200"/>
                        </a:effectLst>
                      </wps:spPr>
                      <wps:txbx>
                        <w:txbxContent>
                          <w:p w14:paraId="28CE0E45" w14:textId="77777777" w:rsidR="00732DEA" w:rsidRPr="00F42CEE" w:rsidRDefault="00732DEA" w:rsidP="00F42CEE">
                            <w:pPr>
                              <w:rPr>
                                <w:color w:val="000000" w:themeColor="text1"/>
                                <w14:textOutline w14:w="9525" w14:cap="rnd" w14:cmpd="sng" w14:algn="ctr">
                                  <w14:noFill/>
                                  <w14:prstDash w14:val="solid"/>
                                  <w14:bevel/>
                                </w14:textOutline>
                              </w:rPr>
                            </w:pPr>
                          </w:p>
                          <w:p w14:paraId="351FBDE8" w14:textId="197140C2" w:rsidR="00732DEA" w:rsidRPr="00F42CEE" w:rsidRDefault="00732DEA" w:rsidP="00F42CEE">
                            <w:pPr>
                              <w:rPr>
                                <w:rFonts w:ascii="Poor Richard" w:hAnsi="Poor Richard"/>
                                <w:color w:val="000000" w:themeColor="text1"/>
                                <w:sz w:val="28"/>
                                <w:szCs w:val="28"/>
                                <w14:textOutline w14:w="9525" w14:cap="rnd" w14:cmpd="sng" w14:algn="ctr">
                                  <w14:noFill/>
                                  <w14:prstDash w14:val="solid"/>
                                  <w14:bevel/>
                                </w14:textOutline>
                              </w:rPr>
                            </w:pPr>
                            <w:r w:rsidRPr="00F42CEE">
                              <w:rPr>
                                <w:rFonts w:ascii="Poor Richard" w:hAnsi="Poor Richard"/>
                                <w:color w:val="000000" w:themeColor="text1"/>
                                <w:sz w:val="28"/>
                                <w:szCs w:val="28"/>
                                <w14:textOutline w14:w="9525" w14:cap="rnd" w14:cmpd="sng" w14:algn="ctr">
                                  <w14:noFill/>
                                  <w14:prstDash w14:val="solid"/>
                                  <w14:bevel/>
                                </w14:textOutline>
                              </w:rPr>
                              <w:t>Summary of Good Practices for Meaningful Engagement</w:t>
                            </w:r>
                          </w:p>
                          <w:p w14:paraId="1DC5446D" w14:textId="77777777" w:rsidR="00732DEA" w:rsidRPr="00F42CEE" w:rsidRDefault="00732DEA" w:rsidP="00F07B97">
                            <w:pPr>
                              <w:pStyle w:val="ListParagraph"/>
                              <w:numPr>
                                <w:ilvl w:val="0"/>
                                <w:numId w:val="3"/>
                              </w:numPr>
                              <w:ind w:left="540"/>
                              <w:rPr>
                                <w:rFonts w:ascii="Poor Richard" w:hAnsi="Poor Richard" w:cs="Times New Roman"/>
                                <w:color w:val="000000" w:themeColor="text1"/>
                                <w:sz w:val="28"/>
                                <w:szCs w:val="28"/>
                                <w14:textOutline w14:w="9525" w14:cap="rnd" w14:cmpd="sng" w14:algn="ctr">
                                  <w14:noFill/>
                                  <w14:prstDash w14:val="solid"/>
                                  <w14:bevel/>
                                </w14:textOutline>
                              </w:rPr>
                            </w:pPr>
                            <w:r w:rsidRPr="00F42CEE">
                              <w:rPr>
                                <w:rFonts w:ascii="Poor Richard" w:hAnsi="Poor Richard" w:cs="Times New Roman"/>
                                <w:color w:val="000000" w:themeColor="text1"/>
                                <w:sz w:val="28"/>
                                <w:szCs w:val="28"/>
                                <w14:textOutline w14:w="9525" w14:cap="rnd" w14:cmpd="sng" w14:algn="ctr">
                                  <w14:noFill/>
                                  <w14:prstDash w14:val="solid"/>
                                  <w14:bevel/>
                                </w14:textOutline>
                              </w:rPr>
                              <w:t>Identify the issues and factors requiring engagement and which issues/factors require engagement strategies to be established.</w:t>
                            </w:r>
                          </w:p>
                          <w:p w14:paraId="33DEC697" w14:textId="77777777" w:rsidR="00732DEA" w:rsidRPr="00F42CEE" w:rsidRDefault="00732DEA" w:rsidP="00F07B97">
                            <w:pPr>
                              <w:pStyle w:val="ListParagraph"/>
                              <w:numPr>
                                <w:ilvl w:val="0"/>
                                <w:numId w:val="3"/>
                              </w:numPr>
                              <w:ind w:left="540"/>
                              <w:rPr>
                                <w:rFonts w:ascii="Poor Richard" w:hAnsi="Poor Richard" w:cs="Times New Roman"/>
                                <w:color w:val="000000" w:themeColor="text1"/>
                                <w:sz w:val="28"/>
                                <w:szCs w:val="28"/>
                                <w14:textOutline w14:w="9525" w14:cap="rnd" w14:cmpd="sng" w14:algn="ctr">
                                  <w14:noFill/>
                                  <w14:prstDash w14:val="solid"/>
                                  <w14:bevel/>
                                </w14:textOutline>
                              </w:rPr>
                            </w:pPr>
                            <w:r w:rsidRPr="00F42CEE">
                              <w:rPr>
                                <w:rFonts w:ascii="Poor Richard" w:hAnsi="Poor Richard" w:cs="Times New Roman"/>
                                <w:color w:val="000000" w:themeColor="text1"/>
                                <w:sz w:val="28"/>
                                <w:szCs w:val="28"/>
                                <w14:textOutline w14:w="9525" w14:cap="rnd" w14:cmpd="sng" w14:algn="ctr">
                                  <w14:noFill/>
                                  <w14:prstDash w14:val="solid"/>
                                  <w14:bevel/>
                                </w14:textOutline>
                              </w:rPr>
                              <w:t>Identify potentially affected participants and those with whom to engage.</w:t>
                            </w:r>
                          </w:p>
                          <w:p w14:paraId="04756327" w14:textId="77777777" w:rsidR="00732DEA" w:rsidRPr="00F42CEE" w:rsidRDefault="00732DEA" w:rsidP="00F07B97">
                            <w:pPr>
                              <w:pStyle w:val="ListParagraph"/>
                              <w:numPr>
                                <w:ilvl w:val="0"/>
                                <w:numId w:val="3"/>
                              </w:numPr>
                              <w:ind w:left="540"/>
                              <w:rPr>
                                <w:rFonts w:ascii="Poor Richard" w:hAnsi="Poor Richard" w:cs="Times New Roman"/>
                                <w:color w:val="000000" w:themeColor="text1"/>
                                <w:sz w:val="28"/>
                                <w:szCs w:val="28"/>
                                <w14:textOutline w14:w="9525" w14:cap="rnd" w14:cmpd="sng" w14:algn="ctr">
                                  <w14:noFill/>
                                  <w14:prstDash w14:val="solid"/>
                                  <w14:bevel/>
                                </w14:textOutline>
                              </w:rPr>
                            </w:pPr>
                            <w:r w:rsidRPr="00F42CEE">
                              <w:rPr>
                                <w:rFonts w:ascii="Poor Richard" w:hAnsi="Poor Richard" w:cs="Times New Roman"/>
                                <w:color w:val="000000" w:themeColor="text1"/>
                                <w:sz w:val="28"/>
                                <w:szCs w:val="28"/>
                                <w14:textOutline w14:w="9525" w14:cap="rnd" w14:cmpd="sng" w14:algn="ctr">
                                  <w14:noFill/>
                                  <w14:prstDash w14:val="solid"/>
                                  <w14:bevel/>
                                </w14:textOutline>
                              </w:rPr>
                              <w:t>Consider legal obligations for how to engage, if applicable.</w:t>
                            </w:r>
                          </w:p>
                          <w:p w14:paraId="26698FE8" w14:textId="77777777" w:rsidR="00732DEA" w:rsidRPr="00F42CEE" w:rsidRDefault="00732DEA" w:rsidP="00F07B97">
                            <w:pPr>
                              <w:pStyle w:val="ListParagraph"/>
                              <w:numPr>
                                <w:ilvl w:val="0"/>
                                <w:numId w:val="3"/>
                              </w:numPr>
                              <w:ind w:left="540"/>
                              <w:rPr>
                                <w:rFonts w:ascii="Poor Richard" w:hAnsi="Poor Richard" w:cs="Times New Roman"/>
                                <w:color w:val="000000" w:themeColor="text1"/>
                                <w:sz w:val="28"/>
                                <w:szCs w:val="28"/>
                                <w14:textOutline w14:w="9525" w14:cap="rnd" w14:cmpd="sng" w14:algn="ctr">
                                  <w14:noFill/>
                                  <w14:prstDash w14:val="solid"/>
                                  <w14:bevel/>
                                </w14:textOutline>
                              </w:rPr>
                            </w:pPr>
                            <w:r w:rsidRPr="00F42CEE">
                              <w:rPr>
                                <w:rFonts w:ascii="Poor Richard" w:hAnsi="Poor Richard" w:cs="Times New Roman"/>
                                <w:color w:val="000000" w:themeColor="text1"/>
                                <w:sz w:val="28"/>
                                <w:szCs w:val="28"/>
                                <w14:textOutline w14:w="9525" w14:cap="rnd" w14:cmpd="sng" w14:algn="ctr">
                                  <w14:noFill/>
                                  <w14:prstDash w14:val="solid"/>
                                  <w14:bevel/>
                                </w14:textOutline>
                              </w:rPr>
                              <w:t>Consider cultural differences, location of community, and resources available.</w:t>
                            </w:r>
                          </w:p>
                          <w:p w14:paraId="3AC28EB9" w14:textId="77777777" w:rsidR="00732DEA" w:rsidRPr="00F42CEE" w:rsidRDefault="00732DEA" w:rsidP="00F07B97">
                            <w:pPr>
                              <w:pStyle w:val="Heading3"/>
                              <w:numPr>
                                <w:ilvl w:val="0"/>
                                <w:numId w:val="3"/>
                              </w:numPr>
                              <w:spacing w:before="0"/>
                              <w:ind w:left="540"/>
                              <w:rPr>
                                <w:rFonts w:ascii="Poor Richard" w:hAnsi="Poor Richard"/>
                                <w:b w:val="0"/>
                                <w:color w:val="000000" w:themeColor="text1"/>
                                <w:sz w:val="28"/>
                                <w:szCs w:val="28"/>
                                <w14:textOutline w14:w="9525" w14:cap="rnd" w14:cmpd="sng" w14:algn="ctr">
                                  <w14:noFill/>
                                  <w14:prstDash w14:val="solid"/>
                                  <w14:bevel/>
                                </w14:textOutline>
                              </w:rPr>
                            </w:pPr>
                            <w:r w:rsidRPr="00F42CEE">
                              <w:rPr>
                                <w:rFonts w:ascii="Poor Richard" w:hAnsi="Poor Richard"/>
                                <w:b w:val="0"/>
                                <w:color w:val="000000" w:themeColor="text1"/>
                                <w:sz w:val="28"/>
                                <w:szCs w:val="28"/>
                                <w14:textOutline w14:w="9525" w14:cap="rnd" w14:cmpd="sng" w14:algn="ctr">
                                  <w14:noFill/>
                                  <w14:prstDash w14:val="solid"/>
                                  <w14:bevel/>
                                </w14:textOutline>
                              </w:rPr>
                              <w:t>Employ mechanisms for engagement by u</w:t>
                            </w:r>
                            <w:r w:rsidRPr="00F42CEE">
                              <w:rPr>
                                <w:rFonts w:ascii="Poor Richard" w:hAnsi="Poor Richard" w:cs="Times New Roman"/>
                                <w:b w:val="0"/>
                                <w:color w:val="000000" w:themeColor="text1"/>
                                <w:sz w:val="28"/>
                                <w:szCs w:val="28"/>
                                <w14:textOutline w14:w="9525" w14:cap="rnd" w14:cmpd="sng" w14:algn="ctr">
                                  <w14:noFill/>
                                  <w14:prstDash w14:val="solid"/>
                                  <w14:bevel/>
                                </w14:textOutline>
                              </w:rPr>
                              <w:t>se of multiple strategies</w:t>
                            </w:r>
                            <w:r w:rsidRPr="00F42CEE">
                              <w:rPr>
                                <w:rFonts w:ascii="Poor Richard" w:hAnsi="Poor Richard"/>
                                <w:b w:val="0"/>
                                <w:color w:val="000000" w:themeColor="text1"/>
                                <w:sz w:val="28"/>
                                <w:szCs w:val="28"/>
                                <w14:textOutline w14:w="9525" w14:cap="rnd" w14:cmpd="sng" w14:algn="ctr">
                                  <w14:noFill/>
                                  <w14:prstDash w14:val="solid"/>
                                  <w14:bevel/>
                                </w14:textOutline>
                              </w:rPr>
                              <w:t xml:space="preserve"> and early and proactive engagement at all levels.</w:t>
                            </w:r>
                          </w:p>
                          <w:p w14:paraId="54EA2812" w14:textId="77777777" w:rsidR="00732DEA" w:rsidRPr="00F42CEE" w:rsidRDefault="00732DEA" w:rsidP="00F07B97">
                            <w:pPr>
                              <w:pStyle w:val="Heading3"/>
                              <w:numPr>
                                <w:ilvl w:val="0"/>
                                <w:numId w:val="3"/>
                              </w:numPr>
                              <w:spacing w:before="0"/>
                              <w:ind w:left="540"/>
                              <w:rPr>
                                <w:rFonts w:ascii="Poor Richard" w:hAnsi="Poor Richard"/>
                                <w:b w:val="0"/>
                                <w:color w:val="000000" w:themeColor="text1"/>
                                <w:sz w:val="28"/>
                                <w:szCs w:val="28"/>
                                <w14:textOutline w14:w="9525" w14:cap="rnd" w14:cmpd="sng" w14:algn="ctr">
                                  <w14:noFill/>
                                  <w14:prstDash w14:val="solid"/>
                                  <w14:bevel/>
                                </w14:textOutline>
                              </w:rPr>
                            </w:pPr>
                            <w:r w:rsidRPr="00F42CEE">
                              <w:rPr>
                                <w:rFonts w:ascii="Poor Richard" w:hAnsi="Poor Richard"/>
                                <w:b w:val="0"/>
                                <w:color w:val="000000" w:themeColor="text1"/>
                                <w:sz w:val="28"/>
                                <w:szCs w:val="28"/>
                                <w14:textOutline w14:w="9525" w14:cap="rnd" w14:cmpd="sng" w14:algn="ctr">
                                  <w14:noFill/>
                                  <w14:prstDash w14:val="solid"/>
                                  <w14:bevel/>
                                </w14:textOutline>
                              </w:rPr>
                              <w:t>Develop</w:t>
                            </w:r>
                            <w:r w:rsidRPr="00F42CEE">
                              <w:rPr>
                                <w:rFonts w:ascii="Poor Richard" w:hAnsi="Poor Richard"/>
                                <w:color w:val="000000" w:themeColor="text1"/>
                                <w:sz w:val="28"/>
                                <w:szCs w:val="28"/>
                                <w14:textOutline w14:w="9525" w14:cap="rnd" w14:cmpd="sng" w14:algn="ctr">
                                  <w14:noFill/>
                                  <w14:prstDash w14:val="solid"/>
                                  <w14:bevel/>
                                </w14:textOutline>
                              </w:rPr>
                              <w:t xml:space="preserve"> </w:t>
                            </w:r>
                            <w:r w:rsidRPr="00F42CEE">
                              <w:rPr>
                                <w:rFonts w:ascii="Poor Richard" w:hAnsi="Poor Richard"/>
                                <w:b w:val="0"/>
                                <w:color w:val="000000" w:themeColor="text1"/>
                                <w:sz w:val="28"/>
                                <w:szCs w:val="28"/>
                                <w14:textOutline w14:w="9525" w14:cap="rnd" w14:cmpd="sng" w14:algn="ctr">
                                  <w14:noFill/>
                                  <w14:prstDash w14:val="solid"/>
                                  <w14:bevel/>
                                </w14:textOutline>
                              </w:rPr>
                              <w:t>an engagement plan or agreement, and report back to the community.</w:t>
                            </w:r>
                          </w:p>
                          <w:p w14:paraId="361024B7" w14:textId="77777777" w:rsidR="00732DEA" w:rsidRPr="00F42CEE" w:rsidRDefault="00732DEA" w:rsidP="00F07B97">
                            <w:pPr>
                              <w:pStyle w:val="ListParagraph"/>
                              <w:numPr>
                                <w:ilvl w:val="0"/>
                                <w:numId w:val="3"/>
                              </w:numPr>
                              <w:ind w:left="540"/>
                              <w:rPr>
                                <w:rFonts w:ascii="Poor Richard" w:hAnsi="Poor Richard" w:cs="Times New Roman"/>
                                <w:color w:val="000000" w:themeColor="text1"/>
                                <w:sz w:val="28"/>
                                <w:szCs w:val="28"/>
                                <w14:textOutline w14:w="9525" w14:cap="rnd" w14:cmpd="sng" w14:algn="ctr">
                                  <w14:noFill/>
                                  <w14:prstDash w14:val="solid"/>
                                  <w14:bevel/>
                                </w14:textOutline>
                              </w:rPr>
                            </w:pPr>
                            <w:r w:rsidRPr="00F42CEE">
                              <w:rPr>
                                <w:rFonts w:ascii="Poor Richard" w:hAnsi="Poor Richard" w:cs="Times New Roman"/>
                                <w:color w:val="000000" w:themeColor="text1"/>
                                <w:sz w:val="28"/>
                                <w:szCs w:val="28"/>
                                <w14:textOutline w14:w="9525" w14:cap="rnd" w14:cmpd="sng" w14:algn="ctr">
                                  <w14:noFill/>
                                  <w14:prstDash w14:val="solid"/>
                                  <w14:bevel/>
                                </w14:textOutline>
                              </w:rPr>
                              <w:t>Identify how best to communicate with Indigenous people and local communities.</w:t>
                            </w:r>
                          </w:p>
                          <w:p w14:paraId="245D42B8" w14:textId="77777777" w:rsidR="00732DEA" w:rsidRPr="00F42CEE" w:rsidRDefault="00732DEA" w:rsidP="00F07B97">
                            <w:pPr>
                              <w:pStyle w:val="ListParagraph"/>
                              <w:numPr>
                                <w:ilvl w:val="0"/>
                                <w:numId w:val="3"/>
                              </w:numPr>
                              <w:ind w:left="540"/>
                              <w:rPr>
                                <w:rFonts w:ascii="Poor Richard" w:hAnsi="Poor Richard" w:cs="Times New Roman"/>
                                <w:color w:val="000000" w:themeColor="text1"/>
                                <w:sz w:val="28"/>
                                <w:szCs w:val="28"/>
                                <w14:textOutline w14:w="9525" w14:cap="rnd" w14:cmpd="sng" w14:algn="ctr">
                                  <w14:noFill/>
                                  <w14:prstDash w14:val="solid"/>
                                  <w14:bevel/>
                                </w14:textOutline>
                              </w:rPr>
                            </w:pPr>
                            <w:r w:rsidRPr="00F42CEE">
                              <w:rPr>
                                <w:rFonts w:ascii="Poor Richard" w:hAnsi="Poor Richard" w:cs="Times New Roman"/>
                                <w:color w:val="000000" w:themeColor="text1"/>
                                <w:sz w:val="28"/>
                                <w:szCs w:val="28"/>
                                <w14:textOutline w14:w="9525" w14:cap="rnd" w14:cmpd="sng" w14:algn="ctr">
                                  <w14:noFill/>
                                  <w14:prstDash w14:val="solid"/>
                                  <w14:bevel/>
                                </w14:textOutline>
                              </w:rPr>
                              <w:t>Identify the appropriate time to begin any engagement and the processes of engagement over the lifetime of an activity.</w:t>
                            </w:r>
                          </w:p>
                          <w:p w14:paraId="28D55633" w14:textId="77777777" w:rsidR="00732DEA" w:rsidRPr="00F42CEE" w:rsidRDefault="00732DEA" w:rsidP="00F07B97">
                            <w:pPr>
                              <w:pStyle w:val="ListParagraph"/>
                              <w:numPr>
                                <w:ilvl w:val="0"/>
                                <w:numId w:val="3"/>
                              </w:numPr>
                              <w:tabs>
                                <w:tab w:val="left" w:pos="630"/>
                              </w:tabs>
                              <w:ind w:left="540"/>
                              <w:rPr>
                                <w:rStyle w:val="Heading4Char"/>
                                <w:rFonts w:ascii="Poor Richard" w:hAnsi="Poor Richard" w:cs="Times New Roman"/>
                                <w:b w:val="0"/>
                                <w:i w:val="0"/>
                                <w:color w:val="000000" w:themeColor="text1"/>
                                <w:sz w:val="28"/>
                                <w:szCs w:val="28"/>
                                <w14:textOutline w14:w="9525" w14:cap="rnd" w14:cmpd="sng" w14:algn="ctr">
                                  <w14:noFill/>
                                  <w14:prstDash w14:val="solid"/>
                                  <w14:bevel/>
                                </w14:textOutline>
                              </w:rPr>
                            </w:pPr>
                            <w:r w:rsidRPr="00F42CEE">
                              <w:rPr>
                                <w:rFonts w:ascii="Poor Richard" w:hAnsi="Poor Richard" w:cs="Times New Roman"/>
                                <w:color w:val="000000" w:themeColor="text1"/>
                                <w:sz w:val="28"/>
                                <w:szCs w:val="28"/>
                                <w14:textOutline w14:w="9525" w14:cap="rnd" w14:cmpd="sng" w14:algn="ctr">
                                  <w14:noFill/>
                                  <w14:prstDash w14:val="solid"/>
                                  <w14:bevel/>
                                </w14:textOutline>
                              </w:rPr>
                              <w:t>Establish supportive measures</w:t>
                            </w:r>
                            <w:r w:rsidRPr="00F42CEE">
                              <w:rPr>
                                <w:rFonts w:ascii="Poor Richard" w:hAnsi="Poor Richard"/>
                                <w:color w:val="000000" w:themeColor="text1"/>
                                <w:sz w:val="28"/>
                                <w:szCs w:val="28"/>
                                <w14:textOutline w14:w="9525" w14:cap="rnd" w14:cmpd="sng" w14:algn="ctr">
                                  <w14:noFill/>
                                  <w14:prstDash w14:val="solid"/>
                                  <w14:bevel/>
                                </w14:textOutline>
                              </w:rPr>
                              <w:t xml:space="preserve"> including</w:t>
                            </w:r>
                            <w:r w:rsidRPr="00F42CEE">
                              <w:rPr>
                                <w:rFonts w:ascii="Poor Richard" w:hAnsi="Poor Richard"/>
                                <w:b/>
                                <w:color w:val="000000" w:themeColor="text1"/>
                                <w:sz w:val="28"/>
                                <w:szCs w:val="28"/>
                                <w14:textOutline w14:w="9525" w14:cap="rnd" w14:cmpd="sng" w14:algn="ctr">
                                  <w14:noFill/>
                                  <w14:prstDash w14:val="solid"/>
                                  <w14:bevel/>
                                </w14:textOutline>
                              </w:rPr>
                              <w:t xml:space="preserve"> </w:t>
                            </w:r>
                            <w:r w:rsidRPr="00F42CEE">
                              <w:rPr>
                                <w:rFonts w:ascii="Poor Richard" w:hAnsi="Poor Richard"/>
                                <w:color w:val="000000" w:themeColor="text1"/>
                                <w:sz w:val="28"/>
                                <w:szCs w:val="28"/>
                                <w14:textOutline w14:w="9525" w14:cap="rnd" w14:cmpd="sng" w14:algn="ctr">
                                  <w14:noFill/>
                                  <w14:prstDash w14:val="solid"/>
                                  <w14:bevel/>
                                </w14:textOutline>
                              </w:rPr>
                              <w:t>r</w:t>
                            </w:r>
                            <w:r w:rsidRPr="00F42CEE">
                              <w:rPr>
                                <w:rStyle w:val="Heading4Char"/>
                                <w:rFonts w:ascii="Poor Richard" w:hAnsi="Poor Richard" w:cs="Times New Roman"/>
                                <w:b w:val="0"/>
                                <w:i w:val="0"/>
                                <w:color w:val="000000" w:themeColor="text1"/>
                                <w:sz w:val="28"/>
                                <w:szCs w:val="28"/>
                                <w14:textOutline w14:w="9525" w14:cap="rnd" w14:cmpd="sng" w14:algn="ctr">
                                  <w14:noFill/>
                                  <w14:prstDash w14:val="solid"/>
                                  <w14:bevel/>
                                </w14:textOutline>
                              </w:rPr>
                              <w:t>ecord keeping, review of processes, and dispute resolution mechanisms, as appropriate.</w:t>
                            </w:r>
                            <w:r w:rsidRPr="00F42CEE">
                              <w:rPr>
                                <w:rFonts w:ascii="Poor Richard" w:hAnsi="Poor Richard" w:cs="Times New Roman"/>
                                <w:color w:val="000000" w:themeColor="text1"/>
                                <w:sz w:val="28"/>
                                <w:szCs w:val="28"/>
                                <w14:textOutline w14:w="9525" w14:cap="rnd" w14:cmpd="sng" w14:algn="ctr">
                                  <w14:noFill/>
                                  <w14:prstDash w14:val="solid"/>
                                  <w14:bevel/>
                                </w14:textOutline>
                              </w:rPr>
                              <w:t>.</w:t>
                            </w:r>
                            <w:r w:rsidRPr="00F42CEE">
                              <w:rPr>
                                <w:rStyle w:val="Heading4Char"/>
                                <w:rFonts w:ascii="Poor Richard" w:hAnsi="Poor Richard" w:cs="Times New Roman"/>
                                <w:b w:val="0"/>
                                <w:i w:val="0"/>
                                <w:color w:val="000000" w:themeColor="text1"/>
                                <w:sz w:val="28"/>
                                <w:szCs w:val="28"/>
                                <w14:textOutline w14:w="9525" w14:cap="rnd" w14:cmpd="sng" w14:algn="ctr">
                                  <w14:noFill/>
                                  <w14:prstDash w14:val="solid"/>
                                  <w14:bevel/>
                                </w14:textOutline>
                              </w:rPr>
                              <w:t xml:space="preserve"> </w:t>
                            </w:r>
                          </w:p>
                          <w:p w14:paraId="1B58B5B3" w14:textId="77777777" w:rsidR="00732DEA" w:rsidRPr="00F42CEE" w:rsidRDefault="00732DEA" w:rsidP="00F07B97">
                            <w:pPr>
                              <w:pStyle w:val="ListParagraph"/>
                              <w:numPr>
                                <w:ilvl w:val="0"/>
                                <w:numId w:val="3"/>
                              </w:numPr>
                              <w:ind w:left="540"/>
                              <w:rPr>
                                <w:rFonts w:ascii="Poor Richard" w:hAnsi="Poor Richard"/>
                                <w:color w:val="000000" w:themeColor="text1"/>
                                <w:sz w:val="28"/>
                                <w:szCs w:val="28"/>
                                <w14:textOutline w14:w="9525" w14:cap="rnd" w14:cmpd="sng" w14:algn="ctr">
                                  <w14:noFill/>
                                  <w14:prstDash w14:val="solid"/>
                                  <w14:bevel/>
                                </w14:textOutline>
                              </w:rPr>
                            </w:pPr>
                            <w:r w:rsidRPr="00F42CEE">
                              <w:rPr>
                                <w:rStyle w:val="Heading4Char"/>
                                <w:rFonts w:ascii="Poor Richard" w:hAnsi="Poor Richard" w:cs="Times New Roman"/>
                                <w:b w:val="0"/>
                                <w:i w:val="0"/>
                                <w:color w:val="000000" w:themeColor="text1"/>
                                <w:sz w:val="28"/>
                                <w:szCs w:val="28"/>
                                <w14:textOutline w14:w="9525" w14:cap="rnd" w14:cmpd="sng" w14:algn="ctr">
                                  <w14:noFill/>
                                  <w14:prstDash w14:val="solid"/>
                                  <w14:bevel/>
                                </w14:textOutline>
                              </w:rPr>
                              <w:t xml:space="preserve">The relationship between actors and Indigenous peoples based on trust and respect, and conducted in a transparent and culturally appropriate manner. </w:t>
                            </w:r>
                          </w:p>
                          <w:p w14:paraId="570890DB" w14:textId="36047764" w:rsidR="00732DEA" w:rsidRPr="00F42CEE" w:rsidRDefault="00732DEA">
                            <w:pPr>
                              <w:rPr>
                                <w:color w:val="000000" w:themeColor="text1"/>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615F0" id="_x0000_t202" coordsize="21600,21600" o:spt="202" path="m,l,21600r21600,l21600,xe">
                <v:stroke joinstyle="miter"/>
                <v:path gradientshapeok="t" o:connecttype="rect"/>
              </v:shapetype>
              <v:shape id="Text Box 2" o:spid="_x0000_s1026" type="#_x0000_t202" style="position:absolute;margin-left:-8.7pt;margin-top:52.2pt;width:466.8pt;height:306.6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" fillcolor="#8db3e2 [1311]" strokecolor="black [3213]" strokeweight="5.25pt">
                <v:shadow on="t" color="black" opacity="28270f" offset="2.26761mm,2.70244mm"/>
                <v:textbox>
                  <w:txbxContent>
                    <w:p w14:paraId="28CE0E45" w14:textId="77777777" w:rsidR="00732DEA" w:rsidRPr="00F42CEE" w:rsidRDefault="00732DEA" w:rsidP="00F42CEE">
                      <w:pPr>
                        <w:rPr>
                          <w:color w:val="000000" w:themeColor="text1"/>
                          <w14:textOutline w14:w="9525" w14:cap="rnd" w14:cmpd="sng" w14:algn="ctr">
                            <w14:noFill/>
                            <w14:prstDash w14:val="solid"/>
                            <w14:bevel/>
                          </w14:textOutline>
                        </w:rPr>
                      </w:pPr>
                    </w:p>
                    <w:p w14:paraId="351FBDE8" w14:textId="197140C2" w:rsidR="00732DEA" w:rsidRPr="00F42CEE" w:rsidRDefault="00732DEA" w:rsidP="00F42CEE">
                      <w:pPr>
                        <w:rPr>
                          <w:rFonts w:ascii="Poor Richard" w:hAnsi="Poor Richard"/>
                          <w:color w:val="000000" w:themeColor="text1"/>
                          <w:sz w:val="28"/>
                          <w:szCs w:val="28"/>
                          <w14:textOutline w14:w="9525" w14:cap="rnd" w14:cmpd="sng" w14:algn="ctr">
                            <w14:noFill/>
                            <w14:prstDash w14:val="solid"/>
                            <w14:bevel/>
                          </w14:textOutline>
                        </w:rPr>
                      </w:pPr>
                      <w:r w:rsidRPr="00F42CEE">
                        <w:rPr>
                          <w:rFonts w:ascii="Poor Richard" w:hAnsi="Poor Richard"/>
                          <w:color w:val="000000" w:themeColor="text1"/>
                          <w:sz w:val="28"/>
                          <w:szCs w:val="28"/>
                          <w14:textOutline w14:w="9525" w14:cap="rnd" w14:cmpd="sng" w14:algn="ctr">
                            <w14:noFill/>
                            <w14:prstDash w14:val="solid"/>
                            <w14:bevel/>
                          </w14:textOutline>
                        </w:rPr>
                        <w:t>Summary of Good Practices for Meaningful Engagement</w:t>
                      </w:r>
                    </w:p>
                    <w:p w14:paraId="1DC5446D" w14:textId="77777777" w:rsidR="00732DEA" w:rsidRPr="00F42CEE" w:rsidRDefault="00732DEA" w:rsidP="00F07B97">
                      <w:pPr>
                        <w:pStyle w:val="ListParagraph"/>
                        <w:numPr>
                          <w:ilvl w:val="0"/>
                          <w:numId w:val="3"/>
                        </w:numPr>
                        <w:ind w:left="540"/>
                        <w:rPr>
                          <w:rFonts w:ascii="Poor Richard" w:hAnsi="Poor Richard" w:cs="Times New Roman"/>
                          <w:color w:val="000000" w:themeColor="text1"/>
                          <w:sz w:val="28"/>
                          <w:szCs w:val="28"/>
                          <w14:textOutline w14:w="9525" w14:cap="rnd" w14:cmpd="sng" w14:algn="ctr">
                            <w14:noFill/>
                            <w14:prstDash w14:val="solid"/>
                            <w14:bevel/>
                          </w14:textOutline>
                        </w:rPr>
                      </w:pPr>
                      <w:r w:rsidRPr="00F42CEE">
                        <w:rPr>
                          <w:rFonts w:ascii="Poor Richard" w:hAnsi="Poor Richard" w:cs="Times New Roman"/>
                          <w:color w:val="000000" w:themeColor="text1"/>
                          <w:sz w:val="28"/>
                          <w:szCs w:val="28"/>
                          <w14:textOutline w14:w="9525" w14:cap="rnd" w14:cmpd="sng" w14:algn="ctr">
                            <w14:noFill/>
                            <w14:prstDash w14:val="solid"/>
                            <w14:bevel/>
                          </w14:textOutline>
                        </w:rPr>
                        <w:t>Identify the issues and factors requiring engagement and which issues/factors require engagement strategies to be established.</w:t>
                      </w:r>
                    </w:p>
                    <w:p w14:paraId="33DEC697" w14:textId="77777777" w:rsidR="00732DEA" w:rsidRPr="00F42CEE" w:rsidRDefault="00732DEA" w:rsidP="00F07B97">
                      <w:pPr>
                        <w:pStyle w:val="ListParagraph"/>
                        <w:numPr>
                          <w:ilvl w:val="0"/>
                          <w:numId w:val="3"/>
                        </w:numPr>
                        <w:ind w:left="540"/>
                        <w:rPr>
                          <w:rFonts w:ascii="Poor Richard" w:hAnsi="Poor Richard" w:cs="Times New Roman"/>
                          <w:color w:val="000000" w:themeColor="text1"/>
                          <w:sz w:val="28"/>
                          <w:szCs w:val="28"/>
                          <w14:textOutline w14:w="9525" w14:cap="rnd" w14:cmpd="sng" w14:algn="ctr">
                            <w14:noFill/>
                            <w14:prstDash w14:val="solid"/>
                            <w14:bevel/>
                          </w14:textOutline>
                        </w:rPr>
                      </w:pPr>
                      <w:r w:rsidRPr="00F42CEE">
                        <w:rPr>
                          <w:rFonts w:ascii="Poor Richard" w:hAnsi="Poor Richard" w:cs="Times New Roman"/>
                          <w:color w:val="000000" w:themeColor="text1"/>
                          <w:sz w:val="28"/>
                          <w:szCs w:val="28"/>
                          <w14:textOutline w14:w="9525" w14:cap="rnd" w14:cmpd="sng" w14:algn="ctr">
                            <w14:noFill/>
                            <w14:prstDash w14:val="solid"/>
                            <w14:bevel/>
                          </w14:textOutline>
                        </w:rPr>
                        <w:t>Identify potentially affected participants and those with whom to engage.</w:t>
                      </w:r>
                    </w:p>
                    <w:p w14:paraId="04756327" w14:textId="77777777" w:rsidR="00732DEA" w:rsidRPr="00F42CEE" w:rsidRDefault="00732DEA" w:rsidP="00F07B97">
                      <w:pPr>
                        <w:pStyle w:val="ListParagraph"/>
                        <w:numPr>
                          <w:ilvl w:val="0"/>
                          <w:numId w:val="3"/>
                        </w:numPr>
                        <w:ind w:left="540"/>
                        <w:rPr>
                          <w:rFonts w:ascii="Poor Richard" w:hAnsi="Poor Richard" w:cs="Times New Roman"/>
                          <w:color w:val="000000" w:themeColor="text1"/>
                          <w:sz w:val="28"/>
                          <w:szCs w:val="28"/>
                          <w14:textOutline w14:w="9525" w14:cap="rnd" w14:cmpd="sng" w14:algn="ctr">
                            <w14:noFill/>
                            <w14:prstDash w14:val="solid"/>
                            <w14:bevel/>
                          </w14:textOutline>
                        </w:rPr>
                      </w:pPr>
                      <w:r w:rsidRPr="00F42CEE">
                        <w:rPr>
                          <w:rFonts w:ascii="Poor Richard" w:hAnsi="Poor Richard" w:cs="Times New Roman"/>
                          <w:color w:val="000000" w:themeColor="text1"/>
                          <w:sz w:val="28"/>
                          <w:szCs w:val="28"/>
                          <w14:textOutline w14:w="9525" w14:cap="rnd" w14:cmpd="sng" w14:algn="ctr">
                            <w14:noFill/>
                            <w14:prstDash w14:val="solid"/>
                            <w14:bevel/>
                          </w14:textOutline>
                        </w:rPr>
                        <w:t>Consider legal obligations for how to engage, if applicable.</w:t>
                      </w:r>
                    </w:p>
                    <w:p w14:paraId="26698FE8" w14:textId="77777777" w:rsidR="00732DEA" w:rsidRPr="00F42CEE" w:rsidRDefault="00732DEA" w:rsidP="00F07B97">
                      <w:pPr>
                        <w:pStyle w:val="ListParagraph"/>
                        <w:numPr>
                          <w:ilvl w:val="0"/>
                          <w:numId w:val="3"/>
                        </w:numPr>
                        <w:ind w:left="540"/>
                        <w:rPr>
                          <w:rFonts w:ascii="Poor Richard" w:hAnsi="Poor Richard" w:cs="Times New Roman"/>
                          <w:color w:val="000000" w:themeColor="text1"/>
                          <w:sz w:val="28"/>
                          <w:szCs w:val="28"/>
                          <w14:textOutline w14:w="9525" w14:cap="rnd" w14:cmpd="sng" w14:algn="ctr">
                            <w14:noFill/>
                            <w14:prstDash w14:val="solid"/>
                            <w14:bevel/>
                          </w14:textOutline>
                        </w:rPr>
                      </w:pPr>
                      <w:r w:rsidRPr="00F42CEE">
                        <w:rPr>
                          <w:rFonts w:ascii="Poor Richard" w:hAnsi="Poor Richard" w:cs="Times New Roman"/>
                          <w:color w:val="000000" w:themeColor="text1"/>
                          <w:sz w:val="28"/>
                          <w:szCs w:val="28"/>
                          <w14:textOutline w14:w="9525" w14:cap="rnd" w14:cmpd="sng" w14:algn="ctr">
                            <w14:noFill/>
                            <w14:prstDash w14:val="solid"/>
                            <w14:bevel/>
                          </w14:textOutline>
                        </w:rPr>
                        <w:t>Consider cultural differences, location of community, and resources available.</w:t>
                      </w:r>
                    </w:p>
                    <w:p w14:paraId="3AC28EB9" w14:textId="77777777" w:rsidR="00732DEA" w:rsidRPr="00F42CEE" w:rsidRDefault="00732DEA" w:rsidP="00F07B97">
                      <w:pPr>
                        <w:pStyle w:val="Heading3"/>
                        <w:numPr>
                          <w:ilvl w:val="0"/>
                          <w:numId w:val="3"/>
                        </w:numPr>
                        <w:spacing w:before="0"/>
                        <w:ind w:left="540"/>
                        <w:rPr>
                          <w:rFonts w:ascii="Poor Richard" w:hAnsi="Poor Richard"/>
                          <w:b w:val="0"/>
                          <w:color w:val="000000" w:themeColor="text1"/>
                          <w:sz w:val="28"/>
                          <w:szCs w:val="28"/>
                          <w14:textOutline w14:w="9525" w14:cap="rnd" w14:cmpd="sng" w14:algn="ctr">
                            <w14:noFill/>
                            <w14:prstDash w14:val="solid"/>
                            <w14:bevel/>
                          </w14:textOutline>
                        </w:rPr>
                      </w:pPr>
                      <w:r w:rsidRPr="00F42CEE">
                        <w:rPr>
                          <w:rFonts w:ascii="Poor Richard" w:hAnsi="Poor Richard"/>
                          <w:b w:val="0"/>
                          <w:color w:val="000000" w:themeColor="text1"/>
                          <w:sz w:val="28"/>
                          <w:szCs w:val="28"/>
                          <w14:textOutline w14:w="9525" w14:cap="rnd" w14:cmpd="sng" w14:algn="ctr">
                            <w14:noFill/>
                            <w14:prstDash w14:val="solid"/>
                            <w14:bevel/>
                          </w14:textOutline>
                        </w:rPr>
                        <w:t>Employ mechanisms for engagement by u</w:t>
                      </w:r>
                      <w:r w:rsidRPr="00F42CEE">
                        <w:rPr>
                          <w:rFonts w:ascii="Poor Richard" w:hAnsi="Poor Richard" w:cs="Times New Roman"/>
                          <w:b w:val="0"/>
                          <w:color w:val="000000" w:themeColor="text1"/>
                          <w:sz w:val="28"/>
                          <w:szCs w:val="28"/>
                          <w14:textOutline w14:w="9525" w14:cap="rnd" w14:cmpd="sng" w14:algn="ctr">
                            <w14:noFill/>
                            <w14:prstDash w14:val="solid"/>
                            <w14:bevel/>
                          </w14:textOutline>
                        </w:rPr>
                        <w:t>se of multiple strategies</w:t>
                      </w:r>
                      <w:r w:rsidRPr="00F42CEE">
                        <w:rPr>
                          <w:rFonts w:ascii="Poor Richard" w:hAnsi="Poor Richard"/>
                          <w:b w:val="0"/>
                          <w:color w:val="000000" w:themeColor="text1"/>
                          <w:sz w:val="28"/>
                          <w:szCs w:val="28"/>
                          <w14:textOutline w14:w="9525" w14:cap="rnd" w14:cmpd="sng" w14:algn="ctr">
                            <w14:noFill/>
                            <w14:prstDash w14:val="solid"/>
                            <w14:bevel/>
                          </w14:textOutline>
                        </w:rPr>
                        <w:t xml:space="preserve"> and early and proactive engagement at all levels.</w:t>
                      </w:r>
                    </w:p>
                    <w:p w14:paraId="54EA2812" w14:textId="77777777" w:rsidR="00732DEA" w:rsidRPr="00F42CEE" w:rsidRDefault="00732DEA" w:rsidP="00F07B97">
                      <w:pPr>
                        <w:pStyle w:val="Heading3"/>
                        <w:numPr>
                          <w:ilvl w:val="0"/>
                          <w:numId w:val="3"/>
                        </w:numPr>
                        <w:spacing w:before="0"/>
                        <w:ind w:left="540"/>
                        <w:rPr>
                          <w:rFonts w:ascii="Poor Richard" w:hAnsi="Poor Richard"/>
                          <w:b w:val="0"/>
                          <w:color w:val="000000" w:themeColor="text1"/>
                          <w:sz w:val="28"/>
                          <w:szCs w:val="28"/>
                          <w14:textOutline w14:w="9525" w14:cap="rnd" w14:cmpd="sng" w14:algn="ctr">
                            <w14:noFill/>
                            <w14:prstDash w14:val="solid"/>
                            <w14:bevel/>
                          </w14:textOutline>
                        </w:rPr>
                      </w:pPr>
                      <w:r w:rsidRPr="00F42CEE">
                        <w:rPr>
                          <w:rFonts w:ascii="Poor Richard" w:hAnsi="Poor Richard"/>
                          <w:b w:val="0"/>
                          <w:color w:val="000000" w:themeColor="text1"/>
                          <w:sz w:val="28"/>
                          <w:szCs w:val="28"/>
                          <w14:textOutline w14:w="9525" w14:cap="rnd" w14:cmpd="sng" w14:algn="ctr">
                            <w14:noFill/>
                            <w14:prstDash w14:val="solid"/>
                            <w14:bevel/>
                          </w14:textOutline>
                        </w:rPr>
                        <w:t>Develop</w:t>
                      </w:r>
                      <w:r w:rsidRPr="00F42CEE">
                        <w:rPr>
                          <w:rFonts w:ascii="Poor Richard" w:hAnsi="Poor Richard"/>
                          <w:color w:val="000000" w:themeColor="text1"/>
                          <w:sz w:val="28"/>
                          <w:szCs w:val="28"/>
                          <w14:textOutline w14:w="9525" w14:cap="rnd" w14:cmpd="sng" w14:algn="ctr">
                            <w14:noFill/>
                            <w14:prstDash w14:val="solid"/>
                            <w14:bevel/>
                          </w14:textOutline>
                        </w:rPr>
                        <w:t xml:space="preserve"> </w:t>
                      </w:r>
                      <w:r w:rsidRPr="00F42CEE">
                        <w:rPr>
                          <w:rFonts w:ascii="Poor Richard" w:hAnsi="Poor Richard"/>
                          <w:b w:val="0"/>
                          <w:color w:val="000000" w:themeColor="text1"/>
                          <w:sz w:val="28"/>
                          <w:szCs w:val="28"/>
                          <w14:textOutline w14:w="9525" w14:cap="rnd" w14:cmpd="sng" w14:algn="ctr">
                            <w14:noFill/>
                            <w14:prstDash w14:val="solid"/>
                            <w14:bevel/>
                          </w14:textOutline>
                        </w:rPr>
                        <w:t>an engagement plan or agreement, and report back to the community.</w:t>
                      </w:r>
                    </w:p>
                    <w:p w14:paraId="361024B7" w14:textId="77777777" w:rsidR="00732DEA" w:rsidRPr="00F42CEE" w:rsidRDefault="00732DEA" w:rsidP="00F07B97">
                      <w:pPr>
                        <w:pStyle w:val="ListParagraph"/>
                        <w:numPr>
                          <w:ilvl w:val="0"/>
                          <w:numId w:val="3"/>
                        </w:numPr>
                        <w:ind w:left="540"/>
                        <w:rPr>
                          <w:rFonts w:ascii="Poor Richard" w:hAnsi="Poor Richard" w:cs="Times New Roman"/>
                          <w:color w:val="000000" w:themeColor="text1"/>
                          <w:sz w:val="28"/>
                          <w:szCs w:val="28"/>
                          <w14:textOutline w14:w="9525" w14:cap="rnd" w14:cmpd="sng" w14:algn="ctr">
                            <w14:noFill/>
                            <w14:prstDash w14:val="solid"/>
                            <w14:bevel/>
                          </w14:textOutline>
                        </w:rPr>
                      </w:pPr>
                      <w:r w:rsidRPr="00F42CEE">
                        <w:rPr>
                          <w:rFonts w:ascii="Poor Richard" w:hAnsi="Poor Richard" w:cs="Times New Roman"/>
                          <w:color w:val="000000" w:themeColor="text1"/>
                          <w:sz w:val="28"/>
                          <w:szCs w:val="28"/>
                          <w14:textOutline w14:w="9525" w14:cap="rnd" w14:cmpd="sng" w14:algn="ctr">
                            <w14:noFill/>
                            <w14:prstDash w14:val="solid"/>
                            <w14:bevel/>
                          </w14:textOutline>
                        </w:rPr>
                        <w:t>Identify how best to communicate with Indigenous people and local communities.</w:t>
                      </w:r>
                    </w:p>
                    <w:p w14:paraId="245D42B8" w14:textId="77777777" w:rsidR="00732DEA" w:rsidRPr="00F42CEE" w:rsidRDefault="00732DEA" w:rsidP="00F07B97">
                      <w:pPr>
                        <w:pStyle w:val="ListParagraph"/>
                        <w:numPr>
                          <w:ilvl w:val="0"/>
                          <w:numId w:val="3"/>
                        </w:numPr>
                        <w:ind w:left="540"/>
                        <w:rPr>
                          <w:rFonts w:ascii="Poor Richard" w:hAnsi="Poor Richard" w:cs="Times New Roman"/>
                          <w:color w:val="000000" w:themeColor="text1"/>
                          <w:sz w:val="28"/>
                          <w:szCs w:val="28"/>
                          <w14:textOutline w14:w="9525" w14:cap="rnd" w14:cmpd="sng" w14:algn="ctr">
                            <w14:noFill/>
                            <w14:prstDash w14:val="solid"/>
                            <w14:bevel/>
                          </w14:textOutline>
                        </w:rPr>
                      </w:pPr>
                      <w:r w:rsidRPr="00F42CEE">
                        <w:rPr>
                          <w:rFonts w:ascii="Poor Richard" w:hAnsi="Poor Richard" w:cs="Times New Roman"/>
                          <w:color w:val="000000" w:themeColor="text1"/>
                          <w:sz w:val="28"/>
                          <w:szCs w:val="28"/>
                          <w14:textOutline w14:w="9525" w14:cap="rnd" w14:cmpd="sng" w14:algn="ctr">
                            <w14:noFill/>
                            <w14:prstDash w14:val="solid"/>
                            <w14:bevel/>
                          </w14:textOutline>
                        </w:rPr>
                        <w:t>Identify the appropriate time to begin any engagement and the processes of engagement over the lifetime of an activity.</w:t>
                      </w:r>
                    </w:p>
                    <w:p w14:paraId="28D55633" w14:textId="77777777" w:rsidR="00732DEA" w:rsidRPr="00F42CEE" w:rsidRDefault="00732DEA" w:rsidP="00F07B97">
                      <w:pPr>
                        <w:pStyle w:val="ListParagraph"/>
                        <w:numPr>
                          <w:ilvl w:val="0"/>
                          <w:numId w:val="3"/>
                        </w:numPr>
                        <w:tabs>
                          <w:tab w:val="left" w:pos="630"/>
                        </w:tabs>
                        <w:ind w:left="540"/>
                        <w:rPr>
                          <w:rStyle w:val="Heading4Char"/>
                          <w:rFonts w:ascii="Poor Richard" w:hAnsi="Poor Richard" w:cs="Times New Roman"/>
                          <w:b w:val="0"/>
                          <w:i w:val="0"/>
                          <w:color w:val="000000" w:themeColor="text1"/>
                          <w:sz w:val="28"/>
                          <w:szCs w:val="28"/>
                          <w14:textOutline w14:w="9525" w14:cap="rnd" w14:cmpd="sng" w14:algn="ctr">
                            <w14:noFill/>
                            <w14:prstDash w14:val="solid"/>
                            <w14:bevel/>
                          </w14:textOutline>
                        </w:rPr>
                      </w:pPr>
                      <w:r w:rsidRPr="00F42CEE">
                        <w:rPr>
                          <w:rFonts w:ascii="Poor Richard" w:hAnsi="Poor Richard" w:cs="Times New Roman"/>
                          <w:color w:val="000000" w:themeColor="text1"/>
                          <w:sz w:val="28"/>
                          <w:szCs w:val="28"/>
                          <w14:textOutline w14:w="9525" w14:cap="rnd" w14:cmpd="sng" w14:algn="ctr">
                            <w14:noFill/>
                            <w14:prstDash w14:val="solid"/>
                            <w14:bevel/>
                          </w14:textOutline>
                        </w:rPr>
                        <w:t>Establish supportive measures</w:t>
                      </w:r>
                      <w:r w:rsidRPr="00F42CEE">
                        <w:rPr>
                          <w:rFonts w:ascii="Poor Richard" w:hAnsi="Poor Richard"/>
                          <w:color w:val="000000" w:themeColor="text1"/>
                          <w:sz w:val="28"/>
                          <w:szCs w:val="28"/>
                          <w14:textOutline w14:w="9525" w14:cap="rnd" w14:cmpd="sng" w14:algn="ctr">
                            <w14:noFill/>
                            <w14:prstDash w14:val="solid"/>
                            <w14:bevel/>
                          </w14:textOutline>
                        </w:rPr>
                        <w:t xml:space="preserve"> including</w:t>
                      </w:r>
                      <w:r w:rsidRPr="00F42CEE">
                        <w:rPr>
                          <w:rFonts w:ascii="Poor Richard" w:hAnsi="Poor Richard"/>
                          <w:b/>
                          <w:color w:val="000000" w:themeColor="text1"/>
                          <w:sz w:val="28"/>
                          <w:szCs w:val="28"/>
                          <w14:textOutline w14:w="9525" w14:cap="rnd" w14:cmpd="sng" w14:algn="ctr">
                            <w14:noFill/>
                            <w14:prstDash w14:val="solid"/>
                            <w14:bevel/>
                          </w14:textOutline>
                        </w:rPr>
                        <w:t xml:space="preserve"> </w:t>
                      </w:r>
                      <w:r w:rsidRPr="00F42CEE">
                        <w:rPr>
                          <w:rFonts w:ascii="Poor Richard" w:hAnsi="Poor Richard"/>
                          <w:color w:val="000000" w:themeColor="text1"/>
                          <w:sz w:val="28"/>
                          <w:szCs w:val="28"/>
                          <w14:textOutline w14:w="9525" w14:cap="rnd" w14:cmpd="sng" w14:algn="ctr">
                            <w14:noFill/>
                            <w14:prstDash w14:val="solid"/>
                            <w14:bevel/>
                          </w14:textOutline>
                        </w:rPr>
                        <w:t>r</w:t>
                      </w:r>
                      <w:r w:rsidRPr="00F42CEE">
                        <w:rPr>
                          <w:rStyle w:val="Heading4Char"/>
                          <w:rFonts w:ascii="Poor Richard" w:hAnsi="Poor Richard" w:cs="Times New Roman"/>
                          <w:b w:val="0"/>
                          <w:i w:val="0"/>
                          <w:color w:val="000000" w:themeColor="text1"/>
                          <w:sz w:val="28"/>
                          <w:szCs w:val="28"/>
                          <w14:textOutline w14:w="9525" w14:cap="rnd" w14:cmpd="sng" w14:algn="ctr">
                            <w14:noFill/>
                            <w14:prstDash w14:val="solid"/>
                            <w14:bevel/>
                          </w14:textOutline>
                        </w:rPr>
                        <w:t>ecord keeping, review of processes, and dispute resolution mechanisms, as appropriate.</w:t>
                      </w:r>
                      <w:r w:rsidRPr="00F42CEE">
                        <w:rPr>
                          <w:rFonts w:ascii="Poor Richard" w:hAnsi="Poor Richard" w:cs="Times New Roman"/>
                          <w:color w:val="000000" w:themeColor="text1"/>
                          <w:sz w:val="28"/>
                          <w:szCs w:val="28"/>
                          <w14:textOutline w14:w="9525" w14:cap="rnd" w14:cmpd="sng" w14:algn="ctr">
                            <w14:noFill/>
                            <w14:prstDash w14:val="solid"/>
                            <w14:bevel/>
                          </w14:textOutline>
                        </w:rPr>
                        <w:t>.</w:t>
                      </w:r>
                      <w:r w:rsidRPr="00F42CEE">
                        <w:rPr>
                          <w:rStyle w:val="Heading4Char"/>
                          <w:rFonts w:ascii="Poor Richard" w:hAnsi="Poor Richard" w:cs="Times New Roman"/>
                          <w:b w:val="0"/>
                          <w:i w:val="0"/>
                          <w:color w:val="000000" w:themeColor="text1"/>
                          <w:sz w:val="28"/>
                          <w:szCs w:val="28"/>
                          <w14:textOutline w14:w="9525" w14:cap="rnd" w14:cmpd="sng" w14:algn="ctr">
                            <w14:noFill/>
                            <w14:prstDash w14:val="solid"/>
                            <w14:bevel/>
                          </w14:textOutline>
                        </w:rPr>
                        <w:t xml:space="preserve"> </w:t>
                      </w:r>
                    </w:p>
                    <w:p w14:paraId="1B58B5B3" w14:textId="77777777" w:rsidR="00732DEA" w:rsidRPr="00F42CEE" w:rsidRDefault="00732DEA" w:rsidP="00F07B97">
                      <w:pPr>
                        <w:pStyle w:val="ListParagraph"/>
                        <w:numPr>
                          <w:ilvl w:val="0"/>
                          <w:numId w:val="3"/>
                        </w:numPr>
                        <w:ind w:left="540"/>
                        <w:rPr>
                          <w:rFonts w:ascii="Poor Richard" w:hAnsi="Poor Richard"/>
                          <w:color w:val="000000" w:themeColor="text1"/>
                          <w:sz w:val="28"/>
                          <w:szCs w:val="28"/>
                          <w14:textOutline w14:w="9525" w14:cap="rnd" w14:cmpd="sng" w14:algn="ctr">
                            <w14:noFill/>
                            <w14:prstDash w14:val="solid"/>
                            <w14:bevel/>
                          </w14:textOutline>
                        </w:rPr>
                      </w:pPr>
                      <w:r w:rsidRPr="00F42CEE">
                        <w:rPr>
                          <w:rStyle w:val="Heading4Char"/>
                          <w:rFonts w:ascii="Poor Richard" w:hAnsi="Poor Richard" w:cs="Times New Roman"/>
                          <w:b w:val="0"/>
                          <w:i w:val="0"/>
                          <w:color w:val="000000" w:themeColor="text1"/>
                          <w:sz w:val="28"/>
                          <w:szCs w:val="28"/>
                          <w14:textOutline w14:w="9525" w14:cap="rnd" w14:cmpd="sng" w14:algn="ctr">
                            <w14:noFill/>
                            <w14:prstDash w14:val="solid"/>
                            <w14:bevel/>
                          </w14:textOutline>
                        </w:rPr>
                        <w:t xml:space="preserve">The relationship between actors and Indigenous peoples based on trust and respect, and conducted in a transparent and culturally appropriate manner. </w:t>
                      </w:r>
                    </w:p>
                    <w:p w14:paraId="570890DB" w14:textId="36047764" w:rsidR="00732DEA" w:rsidRPr="00F42CEE" w:rsidRDefault="00732DEA">
                      <w:pPr>
                        <w:rPr>
                          <w:color w:val="000000" w:themeColor="text1"/>
                          <w14:textOutline w14:w="9525" w14:cap="rnd" w14:cmpd="sng" w14:algn="ctr">
                            <w14:noFill/>
                            <w14:prstDash w14:val="solid"/>
                            <w14:bevel/>
                          </w14:textOutline>
                        </w:rPr>
                      </w:pPr>
                    </w:p>
                  </w:txbxContent>
                </v:textbox>
                <w10:wrap type="square" anchorx="margin"/>
              </v:shape>
            </w:pict>
          </mc:Fallback>
        </mc:AlternateContent>
      </w:r>
      <w:ins w:id="64" w:author="CIRNAC" w:date="2018-08-16T11:11:00Z">
        <w:r w:rsidR="003B1406" w:rsidRPr="00FF70AB">
          <w:t>A</w:t>
        </w:r>
      </w:ins>
      <w:r w:rsidR="003B1406">
        <w:t xml:space="preserve"> </w:t>
      </w:r>
      <w:ins w:id="65" w:author="CIRNAC" w:date="2018-08-16T11:11:00Z">
        <w:r w:rsidR="003B1406" w:rsidRPr="00FF70AB">
          <w:t xml:space="preserve">review of the approaches to engagement outlined in the documents have highlighted practices that governments, industry sectors, and other </w:t>
        </w:r>
        <w:r w:rsidR="003B1406">
          <w:t>actors</w:t>
        </w:r>
        <w:r w:rsidR="003B1406" w:rsidRPr="00FF70AB">
          <w:t xml:space="preserve"> are currently using to engage with Indigeno</w:t>
        </w:r>
        <w:r w:rsidR="003B1406">
          <w:t>us People and local communities</w:t>
        </w:r>
      </w:ins>
      <w:ins w:id="66" w:author="Thurston, Dennis" w:date="2018-08-17T14:41:00Z">
        <w:r w:rsidR="003B1406">
          <w:t>.</w:t>
        </w:r>
      </w:ins>
    </w:p>
    <w:p w14:paraId="429014D5" w14:textId="240539A7" w:rsidR="003A05A6" w:rsidRDefault="00E95AD4" w:rsidP="00F31563">
      <w:pPr>
        <w:rPr>
          <w:ins w:id="67" w:author="Thurston, Dennis" w:date="2018-08-30T16:58:00Z"/>
        </w:rPr>
      </w:pPr>
      <w:ins w:id="68" w:author="Thurston, Dennis" w:date="2018-08-17T14:41:00Z">
        <w:r>
          <w:t xml:space="preserve"> </w:t>
        </w:r>
      </w:ins>
    </w:p>
    <w:p w14:paraId="3BA15164" w14:textId="6D60092F" w:rsidR="00F31563" w:rsidRDefault="00A33174" w:rsidP="00F31563">
      <w:ins w:id="69" w:author="CIRNAC" w:date="2018-08-16T11:07:00Z">
        <w:r>
          <w:t xml:space="preserve">These practices </w:t>
        </w:r>
      </w:ins>
      <w:ins w:id="70" w:author="CIRNAC" w:date="2018-08-16T11:00:00Z">
        <w:r w:rsidR="00A057BD" w:rsidRPr="00FF70AB">
          <w:t>will</w:t>
        </w:r>
        <w:r w:rsidR="00A057BD">
          <w:t xml:space="preserve"> vary</w:t>
        </w:r>
      </w:ins>
      <w:ins w:id="71" w:author="CIRNAC" w:date="2018-08-16T10:59:00Z">
        <w:r w:rsidR="00A057BD">
          <w:t xml:space="preserve"> according to</w:t>
        </w:r>
      </w:ins>
      <w:r w:rsidR="000F2FCF" w:rsidRPr="00FF70AB">
        <w:t xml:space="preserve"> the circumstances surrounding the proposed activity, plans and/or policy.</w:t>
      </w:r>
      <w:r w:rsidR="00F31563" w:rsidRPr="00FF70AB">
        <w:t xml:space="preserve">. These approaches have been used to determine </w:t>
      </w:r>
      <w:r w:rsidR="00210843">
        <w:t xml:space="preserve">good </w:t>
      </w:r>
      <w:r w:rsidR="00F31563" w:rsidRPr="00FF70AB">
        <w:t xml:space="preserve">practices outlined below. </w:t>
      </w:r>
      <w:del w:id="72" w:author="Author">
        <w:r w:rsidR="000F2FCF">
          <w:delText xml:space="preserve"> </w:delText>
        </w:r>
      </w:del>
      <w:r w:rsidR="000F2FCF">
        <w:t>G</w:t>
      </w:r>
      <w:r w:rsidR="00210843">
        <w:t>ood</w:t>
      </w:r>
      <w:r w:rsidR="00F31563" w:rsidRPr="00FF70AB">
        <w:t xml:space="preserve"> practices for meaningful engagement can be applied within any sector or activity to meet the context of the situation. </w:t>
      </w:r>
    </w:p>
    <w:p w14:paraId="2B9440F0" w14:textId="3E8856DB" w:rsidR="000A4113" w:rsidRDefault="000A4113" w:rsidP="00B7321B">
      <w:pPr>
        <w:tabs>
          <w:tab w:val="left" w:pos="720"/>
        </w:tabs>
        <w:rPr>
          <w:b/>
          <w:color w:val="4F81BD" w:themeColor="accent1"/>
        </w:rPr>
      </w:pPr>
      <w:r w:rsidRPr="00C551BC">
        <w:rPr>
          <w:b/>
          <w:color w:val="4F81BD" w:themeColor="accent1"/>
          <w:sz w:val="28"/>
        </w:rPr>
        <w:lastRenderedPageBreak/>
        <w:t xml:space="preserve">Lessons Learned </w:t>
      </w:r>
    </w:p>
    <w:p w14:paraId="718C1046" w14:textId="3E7678AA" w:rsidR="00B7321B" w:rsidRDefault="003B1406" w:rsidP="00B7321B">
      <w:pPr>
        <w:tabs>
          <w:tab w:val="left" w:pos="720"/>
        </w:tabs>
        <w:rPr>
          <w:b/>
          <w:color w:val="4F81BD" w:themeColor="accent1"/>
        </w:rPr>
      </w:pPr>
      <w:r w:rsidRPr="00E8744F">
        <w:rPr>
          <w:b/>
          <w:noProof/>
          <w:color w:val="4F81BD" w:themeColor="accent1"/>
          <w:lang w:val="en-US"/>
        </w:rPr>
        <mc:AlternateContent>
          <mc:Choice Requires="wps">
            <w:drawing>
              <wp:anchor distT="45720" distB="45720" distL="114300" distR="114300" simplePos="0" relativeHeight="251737088" behindDoc="1" locked="0" layoutInCell="1" allowOverlap="1" wp14:anchorId="2F8BB733" wp14:editId="5A7E058D">
                <wp:simplePos x="0" y="0"/>
                <wp:positionH relativeFrom="margin">
                  <wp:align>center</wp:align>
                </wp:positionH>
                <wp:positionV relativeFrom="paragraph">
                  <wp:posOffset>314960</wp:posOffset>
                </wp:positionV>
                <wp:extent cx="6172200" cy="5059680"/>
                <wp:effectExtent l="95250" t="19050" r="38100" b="121920"/>
                <wp:wrapTight wrapText="bothSides">
                  <wp:wrapPolygon edited="0">
                    <wp:start x="-67" y="-81"/>
                    <wp:lineTo x="-333" y="0"/>
                    <wp:lineTo x="-333" y="21877"/>
                    <wp:lineTo x="-67" y="22039"/>
                    <wp:lineTo x="21400" y="22039"/>
                    <wp:lineTo x="21667" y="20901"/>
                    <wp:lineTo x="21667" y="-81"/>
                    <wp:lineTo x="-67" y="-81"/>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59680"/>
                        </a:xfrm>
                        <a:prstGeom prst="rect">
                          <a:avLst/>
                        </a:prstGeom>
                        <a:solidFill>
                          <a:srgbClr val="33CCFF"/>
                        </a:solidFill>
                        <a:ln w="12700">
                          <a:solidFill>
                            <a:srgbClr val="000000"/>
                          </a:solidFill>
                          <a:miter lim="800000"/>
                          <a:headEnd/>
                          <a:tailEnd/>
                        </a:ln>
                        <a:effectLst>
                          <a:outerShdw blurRad="50800" dist="50800" dir="8400000" algn="ctr" rotWithShape="0">
                            <a:srgbClr val="000000">
                              <a:alpha val="43137"/>
                            </a:srgbClr>
                          </a:outerShdw>
                          <a:softEdge rad="50800"/>
                        </a:effectLst>
                      </wps:spPr>
                      <wps:txbx>
                        <w:txbxContent>
                          <w:p w14:paraId="1B7343FF" w14:textId="77777777" w:rsidR="00732DEA" w:rsidRPr="003B1406" w:rsidRDefault="00732DEA" w:rsidP="003B1406">
                            <w:pPr>
                              <w:tabs>
                                <w:tab w:val="left" w:pos="90"/>
                                <w:tab w:val="left" w:pos="720"/>
                              </w:tabs>
                              <w:rPr>
                                <w:rFonts w:ascii="Poor Richard" w:eastAsia="PMingLiU-ExtB" w:hAnsi="Poor Richard"/>
                                <w:sz w:val="28"/>
                                <w:szCs w:val="28"/>
                              </w:rPr>
                            </w:pPr>
                            <w:r w:rsidRPr="003B1406">
                              <w:rPr>
                                <w:rFonts w:ascii="Poor Richard" w:eastAsia="PMingLiU-ExtB" w:hAnsi="Poor Richard"/>
                                <w:sz w:val="28"/>
                                <w:szCs w:val="28"/>
                              </w:rPr>
                              <w:t xml:space="preserve">General </w:t>
                            </w:r>
                          </w:p>
                          <w:p w14:paraId="30043B92"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There is no single approach to meaningful engagement</w:t>
                            </w:r>
                            <w:ins w:id="73" w:author="Author">
                              <w:r w:rsidRPr="003B1406">
                                <w:rPr>
                                  <w:rFonts w:ascii="Poor Richard" w:eastAsia="PMingLiU-ExtB" w:hAnsi="Poor Richard" w:cs="Times New Roman"/>
                                  <w:sz w:val="28"/>
                                  <w:szCs w:val="28"/>
                                </w:rPr>
                                <w:t>;</w:t>
                              </w:r>
                            </w:ins>
                            <w:del w:id="74" w:author="Author">
                              <w:r w:rsidRPr="003B1406">
                                <w:rPr>
                                  <w:rFonts w:ascii="Poor Richard" w:eastAsia="PMingLiU-ExtB" w:hAnsi="Poor Richard" w:cs="Times New Roman"/>
                                  <w:sz w:val="28"/>
                                  <w:szCs w:val="28"/>
                                </w:rPr>
                                <w:delText>,</w:delText>
                              </w:r>
                            </w:del>
                            <w:r w:rsidRPr="003B1406">
                              <w:rPr>
                                <w:rFonts w:ascii="Poor Richard" w:eastAsia="PMingLiU-ExtB" w:hAnsi="Poor Richard" w:cs="Times New Roman"/>
                                <w:sz w:val="28"/>
                                <w:szCs w:val="28"/>
                              </w:rPr>
                              <w:t xml:space="preserve"> it is a contextual process.</w:t>
                            </w:r>
                          </w:p>
                          <w:p w14:paraId="2D6E10C7"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Consider outlining what is meant by a meaningful role for all actors.</w:t>
                            </w:r>
                          </w:p>
                          <w:p w14:paraId="728679BB" w14:textId="77777777" w:rsidR="00732DEA" w:rsidRPr="003B1406" w:rsidRDefault="00732DEA" w:rsidP="003B1406">
                            <w:pPr>
                              <w:tabs>
                                <w:tab w:val="left" w:pos="90"/>
                              </w:tabs>
                              <w:rPr>
                                <w:rFonts w:ascii="Poor Richard" w:eastAsia="PMingLiU-ExtB" w:hAnsi="Poor Richard"/>
                                <w:sz w:val="28"/>
                                <w:szCs w:val="28"/>
                              </w:rPr>
                            </w:pPr>
                            <w:r w:rsidRPr="003B1406">
                              <w:rPr>
                                <w:rFonts w:ascii="Poor Richard" w:eastAsia="PMingLiU-ExtB" w:hAnsi="Poor Richard"/>
                                <w:sz w:val="28"/>
                                <w:szCs w:val="28"/>
                              </w:rPr>
                              <w:t xml:space="preserve">Relationship Development </w:t>
                            </w:r>
                          </w:p>
                          <w:p w14:paraId="2BF8FA2A"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Understanding communities and indigenous culture, heritage and traditions is essential</w:t>
                            </w:r>
                            <w:r w:rsidRPr="003B1406">
                              <w:rPr>
                                <w:rStyle w:val="CommentReference"/>
                                <w:rFonts w:ascii="Poor Richard" w:eastAsia="PMingLiU-ExtB" w:hAnsi="Poor Richard" w:cs="Times New Roman"/>
                                <w:sz w:val="28"/>
                                <w:szCs w:val="28"/>
                              </w:rPr>
                              <w:annotationRef/>
                            </w:r>
                            <w:r w:rsidRPr="003B1406">
                              <w:rPr>
                                <w:rFonts w:ascii="Poor Richard" w:eastAsia="PMingLiU-ExtB" w:hAnsi="Poor Richard" w:cs="Times New Roman"/>
                                <w:sz w:val="28"/>
                                <w:szCs w:val="28"/>
                              </w:rPr>
                              <w:t xml:space="preserve"> for meaningful</w:t>
                            </w:r>
                            <w:ins w:id="75" w:author="Author">
                              <w:r w:rsidRPr="003B1406">
                                <w:rPr>
                                  <w:rFonts w:ascii="Poor Richard" w:eastAsia="PMingLiU-ExtB" w:hAnsi="Poor Richard" w:cs="Times New Roman"/>
                                  <w:sz w:val="28"/>
                                  <w:szCs w:val="28"/>
                                </w:rPr>
                                <w:t xml:space="preserve"> </w:t>
                              </w:r>
                            </w:ins>
                            <w:r w:rsidRPr="003B1406">
                              <w:rPr>
                                <w:rFonts w:ascii="Poor Richard" w:eastAsia="PMingLiU-ExtB" w:hAnsi="Poor Richard" w:cs="Times New Roman"/>
                                <w:sz w:val="28"/>
                                <w:szCs w:val="28"/>
                              </w:rPr>
                              <w:t>for engagement.</w:t>
                            </w:r>
                          </w:p>
                          <w:p w14:paraId="09A1E139"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 xml:space="preserve">Relationship building and engagement should be ongoing in order to be meaningful. </w:t>
                            </w:r>
                          </w:p>
                          <w:p w14:paraId="2249F185"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Collaboration and coordination among partners</w:t>
                            </w:r>
                            <w:ins w:id="76" w:author="Author">
                              <w:r w:rsidRPr="003B1406">
                                <w:rPr>
                                  <w:rFonts w:ascii="Poor Richard" w:eastAsia="PMingLiU-ExtB" w:hAnsi="Poor Richard" w:cs="Times New Roman"/>
                                  <w:sz w:val="28"/>
                                  <w:szCs w:val="28"/>
                                </w:rPr>
                                <w:t>,</w:t>
                              </w:r>
                            </w:ins>
                            <w:r w:rsidRPr="003B1406">
                              <w:rPr>
                                <w:rFonts w:ascii="Poor Richard" w:eastAsia="PMingLiU-ExtB" w:hAnsi="Poor Richard" w:cs="Times New Roman"/>
                                <w:sz w:val="28"/>
                                <w:szCs w:val="28"/>
                              </w:rPr>
                              <w:t xml:space="preserve"> including those that do not normally communicate directly with one another, builds relationships and communication. . </w:t>
                            </w:r>
                          </w:p>
                          <w:p w14:paraId="09C33C6F"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Develop capacity in communities through the provision of education, training, infrastructure</w:t>
                            </w:r>
                            <w:ins w:id="77" w:author="Author">
                              <w:r w:rsidRPr="003B1406">
                                <w:rPr>
                                  <w:rFonts w:ascii="Poor Richard" w:eastAsia="PMingLiU-ExtB" w:hAnsi="Poor Richard" w:cs="Times New Roman"/>
                                  <w:sz w:val="28"/>
                                  <w:szCs w:val="28"/>
                                </w:rPr>
                                <w:t>,</w:t>
                              </w:r>
                            </w:ins>
                            <w:r w:rsidRPr="003B1406">
                              <w:rPr>
                                <w:rFonts w:ascii="Poor Richard" w:eastAsia="PMingLiU-ExtB" w:hAnsi="Poor Richard" w:cs="Times New Roman"/>
                                <w:sz w:val="28"/>
                                <w:szCs w:val="28"/>
                              </w:rPr>
                              <w:t xml:space="preserve"> and funding</w:t>
                            </w:r>
                            <w:ins w:id="78" w:author="Mariah Smith" w:date="2018-07-05T10:21:00Z">
                              <w:r w:rsidRPr="003B1406">
                                <w:rPr>
                                  <w:rFonts w:ascii="Poor Richard" w:eastAsia="PMingLiU-ExtB" w:hAnsi="Poor Richard" w:cs="Times New Roman"/>
                                  <w:sz w:val="28"/>
                                  <w:szCs w:val="28"/>
                                </w:rPr>
                                <w:t>.</w:t>
                              </w:r>
                            </w:ins>
                          </w:p>
                          <w:p w14:paraId="21F21BE2"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Efforts should be taken to incorporate and apply Indigenous Knowledge and local knowledge through engagement approaches</w:t>
                            </w:r>
                            <w:ins w:id="79" w:author="Mariah Smith" w:date="2018-07-05T10:21:00Z">
                              <w:r w:rsidRPr="003B1406">
                                <w:rPr>
                                  <w:rFonts w:ascii="Poor Richard" w:eastAsia="PMingLiU-ExtB" w:hAnsi="Poor Richard" w:cs="Times New Roman"/>
                                  <w:sz w:val="28"/>
                                  <w:szCs w:val="28"/>
                                </w:rPr>
                                <w:t>.</w:t>
                              </w:r>
                            </w:ins>
                          </w:p>
                          <w:p w14:paraId="6024715C"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Develop a foundation of trust that create clarity, certainty</w:t>
                            </w:r>
                            <w:ins w:id="80" w:author="Author">
                              <w:r w:rsidRPr="003B1406">
                                <w:rPr>
                                  <w:rFonts w:ascii="Poor Richard" w:eastAsia="PMingLiU-ExtB" w:hAnsi="Poor Richard" w:cs="Times New Roman"/>
                                  <w:sz w:val="28"/>
                                  <w:szCs w:val="28"/>
                                </w:rPr>
                                <w:t>,</w:t>
                              </w:r>
                            </w:ins>
                            <w:r w:rsidRPr="003B1406">
                              <w:rPr>
                                <w:rFonts w:ascii="Poor Richard" w:eastAsia="PMingLiU-ExtB" w:hAnsi="Poor Richard" w:cs="Times New Roman"/>
                                <w:sz w:val="28"/>
                                <w:szCs w:val="28"/>
                              </w:rPr>
                              <w:t xml:space="preserve"> and reliability through constructive dialogue and by</w:t>
                            </w:r>
                            <w:ins w:id="81" w:author="USG" w:date="2018-08-01T09:30:00Z">
                              <w:r w:rsidRPr="003B1406">
                                <w:rPr>
                                  <w:rFonts w:ascii="Poor Richard" w:eastAsia="PMingLiU-ExtB" w:hAnsi="Poor Richard" w:cs="Times New Roman"/>
                                  <w:sz w:val="28"/>
                                  <w:szCs w:val="28"/>
                                </w:rPr>
                                <w:t xml:space="preserve"> </w:t>
                              </w:r>
                            </w:ins>
                            <w:r w:rsidRPr="003B1406">
                              <w:rPr>
                                <w:rFonts w:ascii="Poor Richard" w:eastAsia="PMingLiU-ExtB" w:hAnsi="Poor Richard" w:cs="Times New Roman"/>
                                <w:sz w:val="28"/>
                                <w:szCs w:val="28"/>
                              </w:rPr>
                              <w:t>including time for events and activities not directly related to issues</w:t>
                            </w:r>
                            <w:ins w:id="82" w:author="Thurston, Dennis" w:date="2018-08-20T09:45:00Z">
                              <w:r w:rsidRPr="003B1406">
                                <w:rPr>
                                  <w:rStyle w:val="FootnoteReference"/>
                                  <w:rFonts w:ascii="Poor Richard" w:eastAsia="PMingLiU-ExtB" w:hAnsi="Poor Richard" w:cs="Times New Roman"/>
                                  <w:sz w:val="28"/>
                                  <w:szCs w:val="28"/>
                                </w:rPr>
                                <w:footnoteRef/>
                              </w:r>
                            </w:ins>
                            <w:ins w:id="83" w:author="Mariah Smith" w:date="2018-07-05T10:21:00Z">
                              <w:r w:rsidRPr="003B1406">
                                <w:rPr>
                                  <w:rFonts w:ascii="Poor Richard" w:eastAsia="PMingLiU-ExtB" w:hAnsi="Poor Richard" w:cs="Times New Roman"/>
                                  <w:sz w:val="28"/>
                                  <w:szCs w:val="28"/>
                                </w:rPr>
                                <w:t>.</w:t>
                              </w:r>
                            </w:ins>
                          </w:p>
                          <w:p w14:paraId="711DC277" w14:textId="77777777" w:rsidR="00732DEA" w:rsidRPr="003B1406" w:rsidRDefault="00732DEA" w:rsidP="003B1406">
                            <w:pPr>
                              <w:tabs>
                                <w:tab w:val="left" w:pos="90"/>
                                <w:tab w:val="left" w:pos="720"/>
                              </w:tabs>
                              <w:rPr>
                                <w:rFonts w:ascii="Poor Richard" w:eastAsia="PMingLiU-ExtB" w:hAnsi="Poor Richard"/>
                                <w:sz w:val="28"/>
                                <w:szCs w:val="28"/>
                              </w:rPr>
                            </w:pPr>
                            <w:r w:rsidRPr="003B1406">
                              <w:rPr>
                                <w:rFonts w:ascii="Poor Richard" w:eastAsia="PMingLiU-ExtB" w:hAnsi="Poor Richard"/>
                                <w:sz w:val="28"/>
                                <w:szCs w:val="28"/>
                              </w:rPr>
                              <w:t xml:space="preserve">Process </w:t>
                            </w:r>
                          </w:p>
                          <w:p w14:paraId="1DBA4C97"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 xml:space="preserve">Planning for engagement while being flexible with the process can lead to outcomes that are more fruitful. </w:t>
                            </w:r>
                          </w:p>
                          <w:p w14:paraId="0F18EBFD"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 xml:space="preserve">Engagement processes should aim to balance interests and achieve positive outcomes for all partners. </w:t>
                            </w:r>
                          </w:p>
                          <w:p w14:paraId="4A22060D" w14:textId="77777777" w:rsidR="00732DEA" w:rsidRPr="003B1406" w:rsidRDefault="00732DEA" w:rsidP="00F07B97">
                            <w:pPr>
                              <w:pStyle w:val="ListParagraph"/>
                              <w:numPr>
                                <w:ilvl w:val="0"/>
                                <w:numId w:val="1"/>
                              </w:numPr>
                              <w:rPr>
                                <w:rFonts w:ascii="Poor Richard" w:eastAsia="PMingLiU-ExtB" w:hAnsi="Poor Richard" w:cs="Times New Roman"/>
                                <w:sz w:val="28"/>
                                <w:szCs w:val="28"/>
                                <w:lang w:bidi="en-US"/>
                              </w:rPr>
                            </w:pPr>
                            <w:r w:rsidRPr="003B1406">
                              <w:rPr>
                                <w:rFonts w:ascii="Poor Richard" w:eastAsia="PMingLiU-ExtB" w:hAnsi="Poor Richard"/>
                                <w:sz w:val="28"/>
                                <w:szCs w:val="28"/>
                              </w:rPr>
                              <w:t xml:space="preserve"> </w:t>
                            </w:r>
                            <w:r w:rsidRPr="003B1406">
                              <w:rPr>
                                <w:rFonts w:ascii="Poor Richard" w:eastAsia="PMingLiU-ExtB" w:hAnsi="Poor Richard" w:cs="Times New Roman"/>
                                <w:sz w:val="28"/>
                                <w:szCs w:val="28"/>
                              </w:rPr>
                              <w:t>Aim for equal representation on advisory councils and decision-making boards.</w:t>
                            </w:r>
                          </w:p>
                          <w:p w14:paraId="164F02F5" w14:textId="77777777" w:rsidR="00732DEA" w:rsidRPr="00B0258A" w:rsidRDefault="00732DEA" w:rsidP="003B1406">
                            <w:pPr>
                              <w:rPr>
                                <w:b/>
                                <w:color w:val="4F81BD" w:themeColor="accent1"/>
                                <w:sz w:val="28"/>
                                <w:lang w:bidi="en-US"/>
                              </w:rPr>
                            </w:pPr>
                          </w:p>
                          <w:p w14:paraId="7031297F" w14:textId="77777777" w:rsidR="00732DEA" w:rsidRDefault="00732DEA" w:rsidP="003B14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BB733" id="_x0000_s1027" type="#_x0000_t202" style="position:absolute;margin-left:0;margin-top:24.8pt;width:486pt;height:398.4pt;z-index:-2515793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" fillcolor="#3cf" strokeweight="1pt">
                <v:shadow on="t" color="black" opacity="28270f" offset="-1.081mm,.90706mm"/>
                <v:textbox>
                  <w:txbxContent>
                    <w:p w14:paraId="1B7343FF" w14:textId="77777777" w:rsidR="00732DEA" w:rsidRPr="003B1406" w:rsidRDefault="00732DEA" w:rsidP="003B1406">
                      <w:pPr>
                        <w:tabs>
                          <w:tab w:val="left" w:pos="90"/>
                          <w:tab w:val="left" w:pos="720"/>
                        </w:tabs>
                        <w:rPr>
                          <w:rFonts w:ascii="Poor Richard" w:eastAsia="PMingLiU-ExtB" w:hAnsi="Poor Richard"/>
                          <w:sz w:val="28"/>
                          <w:szCs w:val="28"/>
                        </w:rPr>
                      </w:pPr>
                      <w:r w:rsidRPr="003B1406">
                        <w:rPr>
                          <w:rFonts w:ascii="Poor Richard" w:eastAsia="PMingLiU-ExtB" w:hAnsi="Poor Richard"/>
                          <w:sz w:val="28"/>
                          <w:szCs w:val="28"/>
                        </w:rPr>
                        <w:t xml:space="preserve">General </w:t>
                      </w:r>
                    </w:p>
                    <w:p w14:paraId="30043B92"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There is no single approach to meaningful engagement</w:t>
                      </w:r>
                      <w:ins w:id="84" w:author="Author">
                        <w:r w:rsidRPr="003B1406">
                          <w:rPr>
                            <w:rFonts w:ascii="Poor Richard" w:eastAsia="PMingLiU-ExtB" w:hAnsi="Poor Richard" w:cs="Times New Roman"/>
                            <w:sz w:val="28"/>
                            <w:szCs w:val="28"/>
                          </w:rPr>
                          <w:t>;</w:t>
                        </w:r>
                      </w:ins>
                      <w:del w:id="85" w:author="Author">
                        <w:r w:rsidRPr="003B1406">
                          <w:rPr>
                            <w:rFonts w:ascii="Poor Richard" w:eastAsia="PMingLiU-ExtB" w:hAnsi="Poor Richard" w:cs="Times New Roman"/>
                            <w:sz w:val="28"/>
                            <w:szCs w:val="28"/>
                          </w:rPr>
                          <w:delText>,</w:delText>
                        </w:r>
                      </w:del>
                      <w:r w:rsidRPr="003B1406">
                        <w:rPr>
                          <w:rFonts w:ascii="Poor Richard" w:eastAsia="PMingLiU-ExtB" w:hAnsi="Poor Richard" w:cs="Times New Roman"/>
                          <w:sz w:val="28"/>
                          <w:szCs w:val="28"/>
                        </w:rPr>
                        <w:t xml:space="preserve"> it is a contextual process.</w:t>
                      </w:r>
                    </w:p>
                    <w:p w14:paraId="2D6E10C7"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Consider outlining what is meant by a meaningful role for all actors.</w:t>
                      </w:r>
                    </w:p>
                    <w:p w14:paraId="728679BB" w14:textId="77777777" w:rsidR="00732DEA" w:rsidRPr="003B1406" w:rsidRDefault="00732DEA" w:rsidP="003B1406">
                      <w:pPr>
                        <w:tabs>
                          <w:tab w:val="left" w:pos="90"/>
                        </w:tabs>
                        <w:rPr>
                          <w:rFonts w:ascii="Poor Richard" w:eastAsia="PMingLiU-ExtB" w:hAnsi="Poor Richard"/>
                          <w:sz w:val="28"/>
                          <w:szCs w:val="28"/>
                        </w:rPr>
                      </w:pPr>
                      <w:r w:rsidRPr="003B1406">
                        <w:rPr>
                          <w:rFonts w:ascii="Poor Richard" w:eastAsia="PMingLiU-ExtB" w:hAnsi="Poor Richard"/>
                          <w:sz w:val="28"/>
                          <w:szCs w:val="28"/>
                        </w:rPr>
                        <w:t xml:space="preserve">Relationship Development </w:t>
                      </w:r>
                    </w:p>
                    <w:p w14:paraId="2BF8FA2A"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Understanding communities and indigenous culture, heritage and traditions is essential</w:t>
                      </w:r>
                      <w:r w:rsidRPr="003B1406">
                        <w:rPr>
                          <w:rStyle w:val="CommentReference"/>
                          <w:rFonts w:ascii="Poor Richard" w:eastAsia="PMingLiU-ExtB" w:hAnsi="Poor Richard" w:cs="Times New Roman"/>
                          <w:sz w:val="28"/>
                          <w:szCs w:val="28"/>
                        </w:rPr>
                        <w:annotationRef/>
                      </w:r>
                      <w:r w:rsidRPr="003B1406">
                        <w:rPr>
                          <w:rFonts w:ascii="Poor Richard" w:eastAsia="PMingLiU-ExtB" w:hAnsi="Poor Richard" w:cs="Times New Roman"/>
                          <w:sz w:val="28"/>
                          <w:szCs w:val="28"/>
                        </w:rPr>
                        <w:t xml:space="preserve"> for meaningful</w:t>
                      </w:r>
                      <w:ins w:id="86" w:author="Author">
                        <w:r w:rsidRPr="003B1406">
                          <w:rPr>
                            <w:rFonts w:ascii="Poor Richard" w:eastAsia="PMingLiU-ExtB" w:hAnsi="Poor Richard" w:cs="Times New Roman"/>
                            <w:sz w:val="28"/>
                            <w:szCs w:val="28"/>
                          </w:rPr>
                          <w:t xml:space="preserve"> </w:t>
                        </w:r>
                      </w:ins>
                      <w:r w:rsidRPr="003B1406">
                        <w:rPr>
                          <w:rFonts w:ascii="Poor Richard" w:eastAsia="PMingLiU-ExtB" w:hAnsi="Poor Richard" w:cs="Times New Roman"/>
                          <w:sz w:val="28"/>
                          <w:szCs w:val="28"/>
                        </w:rPr>
                        <w:t>for engagement.</w:t>
                      </w:r>
                    </w:p>
                    <w:p w14:paraId="09A1E139"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 xml:space="preserve">Relationship building and engagement should be ongoing in order to be meaningful. </w:t>
                      </w:r>
                    </w:p>
                    <w:p w14:paraId="2249F185"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Collaboration and coordination among partners</w:t>
                      </w:r>
                      <w:ins w:id="87" w:author="Author">
                        <w:r w:rsidRPr="003B1406">
                          <w:rPr>
                            <w:rFonts w:ascii="Poor Richard" w:eastAsia="PMingLiU-ExtB" w:hAnsi="Poor Richard" w:cs="Times New Roman"/>
                            <w:sz w:val="28"/>
                            <w:szCs w:val="28"/>
                          </w:rPr>
                          <w:t>,</w:t>
                        </w:r>
                      </w:ins>
                      <w:r w:rsidRPr="003B1406">
                        <w:rPr>
                          <w:rFonts w:ascii="Poor Richard" w:eastAsia="PMingLiU-ExtB" w:hAnsi="Poor Richard" w:cs="Times New Roman"/>
                          <w:sz w:val="28"/>
                          <w:szCs w:val="28"/>
                        </w:rPr>
                        <w:t xml:space="preserve"> including those that do not normally communicate directly with one another, builds relationships and communication. . </w:t>
                      </w:r>
                    </w:p>
                    <w:p w14:paraId="09C33C6F"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Develop capacity in communities through the provision of education, training, infrastructure</w:t>
                      </w:r>
                      <w:ins w:id="88" w:author="Author">
                        <w:r w:rsidRPr="003B1406">
                          <w:rPr>
                            <w:rFonts w:ascii="Poor Richard" w:eastAsia="PMingLiU-ExtB" w:hAnsi="Poor Richard" w:cs="Times New Roman"/>
                            <w:sz w:val="28"/>
                            <w:szCs w:val="28"/>
                          </w:rPr>
                          <w:t>,</w:t>
                        </w:r>
                      </w:ins>
                      <w:r w:rsidRPr="003B1406">
                        <w:rPr>
                          <w:rFonts w:ascii="Poor Richard" w:eastAsia="PMingLiU-ExtB" w:hAnsi="Poor Richard" w:cs="Times New Roman"/>
                          <w:sz w:val="28"/>
                          <w:szCs w:val="28"/>
                        </w:rPr>
                        <w:t xml:space="preserve"> and funding</w:t>
                      </w:r>
                      <w:ins w:id="89" w:author="Mariah Smith" w:date="2018-07-05T10:21:00Z">
                        <w:r w:rsidRPr="003B1406">
                          <w:rPr>
                            <w:rFonts w:ascii="Poor Richard" w:eastAsia="PMingLiU-ExtB" w:hAnsi="Poor Richard" w:cs="Times New Roman"/>
                            <w:sz w:val="28"/>
                            <w:szCs w:val="28"/>
                          </w:rPr>
                          <w:t>.</w:t>
                        </w:r>
                      </w:ins>
                    </w:p>
                    <w:p w14:paraId="21F21BE2"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Efforts should be taken to incorporate and apply Indigenous Knowledge and local knowledge through engagement approaches</w:t>
                      </w:r>
                      <w:ins w:id="90" w:author="Mariah Smith" w:date="2018-07-05T10:21:00Z">
                        <w:r w:rsidRPr="003B1406">
                          <w:rPr>
                            <w:rFonts w:ascii="Poor Richard" w:eastAsia="PMingLiU-ExtB" w:hAnsi="Poor Richard" w:cs="Times New Roman"/>
                            <w:sz w:val="28"/>
                            <w:szCs w:val="28"/>
                          </w:rPr>
                          <w:t>.</w:t>
                        </w:r>
                      </w:ins>
                    </w:p>
                    <w:p w14:paraId="6024715C"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Develop a foundation of trust that create clarity, certainty</w:t>
                      </w:r>
                      <w:ins w:id="91" w:author="Author">
                        <w:r w:rsidRPr="003B1406">
                          <w:rPr>
                            <w:rFonts w:ascii="Poor Richard" w:eastAsia="PMingLiU-ExtB" w:hAnsi="Poor Richard" w:cs="Times New Roman"/>
                            <w:sz w:val="28"/>
                            <w:szCs w:val="28"/>
                          </w:rPr>
                          <w:t>,</w:t>
                        </w:r>
                      </w:ins>
                      <w:r w:rsidRPr="003B1406">
                        <w:rPr>
                          <w:rFonts w:ascii="Poor Richard" w:eastAsia="PMingLiU-ExtB" w:hAnsi="Poor Richard" w:cs="Times New Roman"/>
                          <w:sz w:val="28"/>
                          <w:szCs w:val="28"/>
                        </w:rPr>
                        <w:t xml:space="preserve"> and reliability through constructive dialogue and by</w:t>
                      </w:r>
                      <w:ins w:id="92" w:author="USG" w:date="2018-08-01T09:30:00Z">
                        <w:r w:rsidRPr="003B1406">
                          <w:rPr>
                            <w:rFonts w:ascii="Poor Richard" w:eastAsia="PMingLiU-ExtB" w:hAnsi="Poor Richard" w:cs="Times New Roman"/>
                            <w:sz w:val="28"/>
                            <w:szCs w:val="28"/>
                          </w:rPr>
                          <w:t xml:space="preserve"> </w:t>
                        </w:r>
                      </w:ins>
                      <w:r w:rsidRPr="003B1406">
                        <w:rPr>
                          <w:rFonts w:ascii="Poor Richard" w:eastAsia="PMingLiU-ExtB" w:hAnsi="Poor Richard" w:cs="Times New Roman"/>
                          <w:sz w:val="28"/>
                          <w:szCs w:val="28"/>
                        </w:rPr>
                        <w:t>including time for events and activities not directly related to issues</w:t>
                      </w:r>
                      <w:ins w:id="93" w:author="Thurston, Dennis" w:date="2018-08-20T09:45:00Z">
                        <w:r w:rsidRPr="003B1406">
                          <w:rPr>
                            <w:rStyle w:val="FootnoteReference"/>
                            <w:rFonts w:ascii="Poor Richard" w:eastAsia="PMingLiU-ExtB" w:hAnsi="Poor Richard" w:cs="Times New Roman"/>
                            <w:sz w:val="28"/>
                            <w:szCs w:val="28"/>
                          </w:rPr>
                          <w:footnoteRef/>
                        </w:r>
                      </w:ins>
                      <w:ins w:id="94" w:author="Mariah Smith" w:date="2018-07-05T10:21:00Z">
                        <w:r w:rsidRPr="003B1406">
                          <w:rPr>
                            <w:rFonts w:ascii="Poor Richard" w:eastAsia="PMingLiU-ExtB" w:hAnsi="Poor Richard" w:cs="Times New Roman"/>
                            <w:sz w:val="28"/>
                            <w:szCs w:val="28"/>
                          </w:rPr>
                          <w:t>.</w:t>
                        </w:r>
                      </w:ins>
                    </w:p>
                    <w:p w14:paraId="711DC277" w14:textId="77777777" w:rsidR="00732DEA" w:rsidRPr="003B1406" w:rsidRDefault="00732DEA" w:rsidP="003B1406">
                      <w:pPr>
                        <w:tabs>
                          <w:tab w:val="left" w:pos="90"/>
                          <w:tab w:val="left" w:pos="720"/>
                        </w:tabs>
                        <w:rPr>
                          <w:rFonts w:ascii="Poor Richard" w:eastAsia="PMingLiU-ExtB" w:hAnsi="Poor Richard"/>
                          <w:sz w:val="28"/>
                          <w:szCs w:val="28"/>
                        </w:rPr>
                      </w:pPr>
                      <w:r w:rsidRPr="003B1406">
                        <w:rPr>
                          <w:rFonts w:ascii="Poor Richard" w:eastAsia="PMingLiU-ExtB" w:hAnsi="Poor Richard"/>
                          <w:sz w:val="28"/>
                          <w:szCs w:val="28"/>
                        </w:rPr>
                        <w:t xml:space="preserve">Process </w:t>
                      </w:r>
                    </w:p>
                    <w:p w14:paraId="1DBA4C97"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 xml:space="preserve">Planning for engagement while being flexible with the process can lead to outcomes that are more fruitful. </w:t>
                      </w:r>
                    </w:p>
                    <w:p w14:paraId="0F18EBFD" w14:textId="77777777" w:rsidR="00732DEA" w:rsidRPr="003B1406" w:rsidRDefault="00732DEA" w:rsidP="00F07B97">
                      <w:pPr>
                        <w:pStyle w:val="ListParagraph"/>
                        <w:numPr>
                          <w:ilvl w:val="0"/>
                          <w:numId w:val="1"/>
                        </w:numPr>
                        <w:tabs>
                          <w:tab w:val="left" w:pos="90"/>
                          <w:tab w:val="left" w:pos="720"/>
                        </w:tabs>
                        <w:rPr>
                          <w:rFonts w:ascii="Poor Richard" w:eastAsia="PMingLiU-ExtB" w:hAnsi="Poor Richard" w:cs="Times New Roman"/>
                          <w:sz w:val="28"/>
                          <w:szCs w:val="28"/>
                        </w:rPr>
                      </w:pPr>
                      <w:r w:rsidRPr="003B1406">
                        <w:rPr>
                          <w:rFonts w:ascii="Poor Richard" w:eastAsia="PMingLiU-ExtB" w:hAnsi="Poor Richard" w:cs="Times New Roman"/>
                          <w:sz w:val="28"/>
                          <w:szCs w:val="28"/>
                        </w:rPr>
                        <w:t xml:space="preserve">Engagement processes should aim to balance interests and achieve positive outcomes for all partners. </w:t>
                      </w:r>
                    </w:p>
                    <w:p w14:paraId="4A22060D" w14:textId="77777777" w:rsidR="00732DEA" w:rsidRPr="003B1406" w:rsidRDefault="00732DEA" w:rsidP="00F07B97">
                      <w:pPr>
                        <w:pStyle w:val="ListParagraph"/>
                        <w:numPr>
                          <w:ilvl w:val="0"/>
                          <w:numId w:val="1"/>
                        </w:numPr>
                        <w:rPr>
                          <w:rFonts w:ascii="Poor Richard" w:eastAsia="PMingLiU-ExtB" w:hAnsi="Poor Richard" w:cs="Times New Roman"/>
                          <w:sz w:val="28"/>
                          <w:szCs w:val="28"/>
                          <w:lang w:bidi="en-US"/>
                        </w:rPr>
                      </w:pPr>
                      <w:r w:rsidRPr="003B1406">
                        <w:rPr>
                          <w:rFonts w:ascii="Poor Richard" w:eastAsia="PMingLiU-ExtB" w:hAnsi="Poor Richard"/>
                          <w:sz w:val="28"/>
                          <w:szCs w:val="28"/>
                        </w:rPr>
                        <w:t xml:space="preserve"> </w:t>
                      </w:r>
                      <w:r w:rsidRPr="003B1406">
                        <w:rPr>
                          <w:rFonts w:ascii="Poor Richard" w:eastAsia="PMingLiU-ExtB" w:hAnsi="Poor Richard" w:cs="Times New Roman"/>
                          <w:sz w:val="28"/>
                          <w:szCs w:val="28"/>
                        </w:rPr>
                        <w:t>Aim for equal representation on advisory councils and decision-making boards.</w:t>
                      </w:r>
                    </w:p>
                    <w:p w14:paraId="164F02F5" w14:textId="77777777" w:rsidR="00732DEA" w:rsidRPr="00B0258A" w:rsidRDefault="00732DEA" w:rsidP="003B1406">
                      <w:pPr>
                        <w:rPr>
                          <w:b/>
                          <w:color w:val="4F81BD" w:themeColor="accent1"/>
                          <w:sz w:val="28"/>
                          <w:lang w:bidi="en-US"/>
                        </w:rPr>
                      </w:pPr>
                    </w:p>
                    <w:p w14:paraId="7031297F" w14:textId="77777777" w:rsidR="00732DEA" w:rsidRDefault="00732DEA" w:rsidP="003B1406"/>
                  </w:txbxContent>
                </v:textbox>
                <w10:wrap type="tight" anchorx="margin"/>
              </v:shape>
            </w:pict>
          </mc:Fallback>
        </mc:AlternateContent>
      </w:r>
    </w:p>
    <w:p w14:paraId="4BDC57FB" w14:textId="672ABAC8" w:rsidR="008014E5" w:rsidRDefault="003B1406" w:rsidP="008014E5">
      <w:pPr>
        <w:rPr>
          <w:b/>
          <w:color w:val="4F81BD" w:themeColor="accent1"/>
          <w:sz w:val="28"/>
          <w:lang w:bidi="en-US"/>
        </w:rPr>
      </w:pPr>
      <w:r>
        <w:rPr>
          <w:b/>
          <w:color w:val="4F81BD" w:themeColor="accent1"/>
          <w:sz w:val="28"/>
          <w:lang w:bidi="en-US"/>
        </w:rPr>
        <w:t>Next Steps</w:t>
      </w:r>
    </w:p>
    <w:p w14:paraId="2B788970" w14:textId="77777777" w:rsidR="003B1406" w:rsidRDefault="003B1406" w:rsidP="008014E5"/>
    <w:p w14:paraId="5F281A6A" w14:textId="3D65FACE" w:rsidR="008014E5" w:rsidRDefault="001D7180" w:rsidP="008014E5">
      <w:ins w:id="84" w:author="CIRNAC" w:date="2018-08-10T13:25:00Z">
        <w:r>
          <w:t>T</w:t>
        </w:r>
      </w:ins>
      <w:r w:rsidR="008014E5">
        <w:t xml:space="preserve">he review of recommendations </w:t>
      </w:r>
      <w:r w:rsidR="002D65CE">
        <w:t xml:space="preserve">and guidance </w:t>
      </w:r>
      <w:r w:rsidR="008014E5">
        <w:t xml:space="preserve">by the Arctic Council </w:t>
      </w:r>
      <w:ins w:id="85" w:author="CIRNAC" w:date="2018-08-10T13:25:00Z">
        <w:r w:rsidR="0091219F">
          <w:t xml:space="preserve">reveals </w:t>
        </w:r>
      </w:ins>
      <w:r w:rsidR="008014E5">
        <w:t>that the Council generally has recommendations for meaningful engagement of Indigenous Peoples</w:t>
      </w:r>
      <w:ins w:id="86" w:author="CIRNAC" w:date="2018-08-10T13:34:00Z">
        <w:r w:rsidR="0091219F">
          <w:t xml:space="preserve"> and local communities</w:t>
        </w:r>
      </w:ins>
      <w:ins w:id="87" w:author="Thurston, Dennis" w:date="2018-08-17T09:46:00Z">
        <w:r w:rsidR="00473061">
          <w:t xml:space="preserve"> </w:t>
        </w:r>
      </w:ins>
      <w:r w:rsidR="008014E5">
        <w:t>and</w:t>
      </w:r>
      <w:ins w:id="88" w:author="CIRNAC" w:date="2018-08-10T13:35:00Z">
        <w:r w:rsidR="0091219F">
          <w:t xml:space="preserve"> along with</w:t>
        </w:r>
      </w:ins>
      <w:ins w:id="89" w:author="Thurston, Dennis" w:date="2018-08-17T09:46:00Z">
        <w:r w:rsidR="00473061">
          <w:t xml:space="preserve"> </w:t>
        </w:r>
      </w:ins>
      <w:r w:rsidR="008014E5">
        <w:t xml:space="preserve">clear statements for involving the Permanent Participants.  </w:t>
      </w:r>
      <w:r w:rsidR="002D65CE">
        <w:t>However, one</w:t>
      </w:r>
      <w:r w:rsidR="008014E5">
        <w:t xml:space="preserve"> challenge </w:t>
      </w:r>
      <w:r w:rsidR="002D65CE">
        <w:t>with</w:t>
      </w:r>
      <w:r w:rsidR="008014E5">
        <w:t xml:space="preserve"> these recommendations and guidance is that they are </w:t>
      </w:r>
      <w:ins w:id="90" w:author="CIRNAC" w:date="2018-08-14T15:35:00Z">
        <w:r w:rsidR="00B013E0">
          <w:t xml:space="preserve">found within </w:t>
        </w:r>
      </w:ins>
      <w:r w:rsidR="008014E5">
        <w:t>many documents and</w:t>
      </w:r>
      <w:ins w:id="91" w:author="CIRNAC" w:date="2018-08-10T13:29:00Z">
        <w:r w:rsidR="0091219F">
          <w:t xml:space="preserve"> pr</w:t>
        </w:r>
      </w:ins>
      <w:ins w:id="92" w:author="CIRNAC" w:date="2018-08-14T15:35:00Z">
        <w:r w:rsidR="00B013E0">
          <w:t>esent</w:t>
        </w:r>
      </w:ins>
      <w:ins w:id="93" w:author="CIRNAC" w:date="2018-08-10T13:29:00Z">
        <w:r w:rsidR="0091219F">
          <w:t xml:space="preserve"> </w:t>
        </w:r>
      </w:ins>
      <w:ins w:id="94" w:author="CIRNAC" w:date="2018-08-14T15:36:00Z">
        <w:r w:rsidR="0078678E">
          <w:t>a variety of</w:t>
        </w:r>
      </w:ins>
      <w:ins w:id="95" w:author="CIRNAC" w:date="2018-08-10T13:29:00Z">
        <w:r w:rsidR="0091219F">
          <w:t xml:space="preserve"> perspectives</w:t>
        </w:r>
      </w:ins>
      <w:ins w:id="96" w:author="CIRNAC" w:date="2018-08-14T15:35:00Z">
        <w:r w:rsidR="00B013E0">
          <w:t>.</w:t>
        </w:r>
      </w:ins>
      <w:r w:rsidR="008014E5">
        <w:t xml:space="preserve"> </w:t>
      </w:r>
    </w:p>
    <w:p w14:paraId="208A335F" w14:textId="59FA4593" w:rsidR="008014E5" w:rsidRDefault="008014E5" w:rsidP="008014E5">
      <w:r>
        <w:t xml:space="preserve">  </w:t>
      </w:r>
    </w:p>
    <w:p w14:paraId="5BBA2545" w14:textId="77777777" w:rsidR="003B1406" w:rsidRDefault="002D65CE" w:rsidP="00324EA7">
      <w:r>
        <w:t xml:space="preserve">The review of documents from all sectors </w:t>
      </w:r>
      <w:r w:rsidR="00324EA7">
        <w:t xml:space="preserve">identifies </w:t>
      </w:r>
      <w:r w:rsidR="008014E5">
        <w:t xml:space="preserve">certain practices or elements of meaningful engagement </w:t>
      </w:r>
      <w:r w:rsidR="00324EA7">
        <w:t>with Indigenous Peoples</w:t>
      </w:r>
      <w:ins w:id="97" w:author="Parks Canada" w:date="2018-08-13T11:22:00Z">
        <w:r w:rsidR="00281910">
          <w:t xml:space="preserve"> and local communities</w:t>
        </w:r>
      </w:ins>
      <w:r w:rsidR="00324EA7">
        <w:t xml:space="preserve"> </w:t>
      </w:r>
      <w:r w:rsidR="008014E5">
        <w:t xml:space="preserve">that </w:t>
      </w:r>
      <w:r w:rsidR="00324EA7">
        <w:t xml:space="preserve">the Arctic Council </w:t>
      </w:r>
      <w:ins w:id="98" w:author="Author">
        <w:r w:rsidR="00355667">
          <w:t xml:space="preserve">may find useful in its work.  </w:t>
        </w:r>
      </w:ins>
    </w:p>
    <w:p w14:paraId="05EF8133" w14:textId="77777777" w:rsidR="003B1406" w:rsidRDefault="003B1406" w:rsidP="00324EA7"/>
    <w:p w14:paraId="4D2C6CF2" w14:textId="77777777" w:rsidR="003B1406" w:rsidRDefault="003B1406" w:rsidP="003B1406">
      <w:r>
        <w:lastRenderedPageBreak/>
        <w:t>The review of documents from all sectors identifies certain practices or elements of meaningful engagement with Indigenous Peoples</w:t>
      </w:r>
      <w:ins w:id="99" w:author="Thurston, Dennis" w:date="2018-08-28T16:22:00Z">
        <w:r>
          <w:t xml:space="preserve"> and</w:t>
        </w:r>
      </w:ins>
      <w:ins w:id="100" w:author="Thurston, Dennis" w:date="2018-08-28T16:23:00Z">
        <w:r>
          <w:t xml:space="preserve"> </w:t>
        </w:r>
      </w:ins>
      <w:ins w:id="101" w:author="Thurston, Dennis" w:date="2018-08-28T16:22:00Z">
        <w:r>
          <w:t xml:space="preserve">local </w:t>
        </w:r>
      </w:ins>
      <w:ins w:id="102" w:author="Thurston, Dennis" w:date="2018-08-28T16:23:00Z">
        <w:r>
          <w:t>communities</w:t>
        </w:r>
      </w:ins>
      <w:r>
        <w:t xml:space="preserve"> that the Arctic Council might consider for examination and possible addition to its body of guidance.  </w:t>
      </w:r>
    </w:p>
    <w:p w14:paraId="3C5C4F90" w14:textId="77777777" w:rsidR="003B1406" w:rsidRDefault="003B1406" w:rsidP="003B1406"/>
    <w:p w14:paraId="3C652460" w14:textId="77777777" w:rsidR="003B1406" w:rsidRDefault="003B1406" w:rsidP="003B1406">
      <w:ins w:id="103" w:author="Parks Canada" w:date="2018-08-13T12:04:00Z">
        <w:r>
          <w:t>This final report and the supporting documents can be used by the Arctic Council</w:t>
        </w:r>
      </w:ins>
      <w:ins w:id="104" w:author="Thurston, Dennis" w:date="2018-08-28T16:04:00Z">
        <w:r>
          <w:t xml:space="preserve"> for guidance </w:t>
        </w:r>
      </w:ins>
      <w:ins w:id="105" w:author="Thurston, Dennis" w:date="2018-08-28T16:05:00Z">
        <w:r>
          <w:t>and</w:t>
        </w:r>
      </w:ins>
      <w:ins w:id="106" w:author="Parks Canada" w:date="2018-08-13T12:04:00Z">
        <w:r>
          <w:t>, if decided, in possible follow-up project(s) to update</w:t>
        </w:r>
      </w:ins>
      <w:ins w:id="107" w:author="CIRNAC" w:date="2018-08-15T10:34:00Z">
        <w:r>
          <w:t xml:space="preserve"> and expand</w:t>
        </w:r>
      </w:ins>
      <w:ins w:id="108" w:author="Parks Canada" w:date="2018-08-13T12:04:00Z">
        <w:r>
          <w:t xml:space="preserve"> existing guidance</w:t>
        </w:r>
      </w:ins>
      <w:ins w:id="109" w:author="Parks Canada" w:date="2018-08-15T10:11:00Z">
        <w:r>
          <w:t xml:space="preserve">, </w:t>
        </w:r>
      </w:ins>
      <w:ins w:id="110" w:author="Parks Canada" w:date="2018-08-15T10:10:00Z">
        <w:r>
          <w:t>identify</w:t>
        </w:r>
      </w:ins>
      <w:ins w:id="111" w:author="Parks Canada" w:date="2018-08-13T12:04:00Z">
        <w:r>
          <w:t xml:space="preserve"> areas where additional guidance may be needed, or as a value-added resource for other projects </w:t>
        </w:r>
      </w:ins>
      <w:ins w:id="112" w:author="Parks Canada" w:date="2018-08-15T10:09:00Z">
        <w:r>
          <w:t>focused on engagement of Indigenous Peoples and local communities.</w:t>
        </w:r>
      </w:ins>
    </w:p>
    <w:p w14:paraId="0F314148" w14:textId="77777777" w:rsidR="003B1406" w:rsidRDefault="003B1406" w:rsidP="003B1406">
      <w:pPr>
        <w:rPr>
          <w:ins w:id="113" w:author="Parks Canada" w:date="2018-08-13T12:04:00Z"/>
        </w:rPr>
      </w:pPr>
    </w:p>
    <w:p w14:paraId="6FA228CA" w14:textId="77777777" w:rsidR="003B1406" w:rsidRDefault="003B1406" w:rsidP="003B1406">
      <w:ins w:id="114" w:author="Parks Canada" w:date="2018-08-13T12:04:00Z">
        <w:r>
          <w:t>The Arctic Council could be a forum for discussions on good engagement practices. </w:t>
        </w:r>
      </w:ins>
      <w:ins w:id="115" w:author="Parks Canada" w:date="2018-08-15T10:20:00Z">
        <w:r>
          <w:t xml:space="preserve">The </w:t>
        </w:r>
      </w:ins>
      <w:ins w:id="116" w:author="Parks Canada" w:date="2018-08-13T12:04:00Z">
        <w:r>
          <w:t>Arctic Council working groups can consider developing templates that outline protocols for effective engagement and the inclusion of Indigenous Knowledge</w:t>
        </w:r>
      </w:ins>
      <w:ins w:id="117" w:author="Parks Canada" w:date="2018-08-15T09:46:00Z">
        <w:r>
          <w:t xml:space="preserve"> and local knowledge</w:t>
        </w:r>
      </w:ins>
      <w:ins w:id="118" w:author="Parks Canada" w:date="2018-08-13T12:04:00Z">
        <w:r>
          <w:t xml:space="preserve"> in the work of the Council. These templates might also be useful for other </w:t>
        </w:r>
      </w:ins>
      <w:ins w:id="119" w:author="Parks Canada" w:date="2018-08-15T09:59:00Z">
        <w:r>
          <w:t>actors</w:t>
        </w:r>
      </w:ins>
      <w:ins w:id="120" w:author="Parks Canada" w:date="2018-08-13T12:04:00Z">
        <w:r>
          <w:t xml:space="preserve"> who wish to pursue more meaningful engagement with Indigenous Peoples and local communities. The Arctic Council can consider synthesizing and outlining current practices of engagement as a way to encourage engagement practices around what has already been established, taking into account local conditions and cultural practices. The Arctic Council could consider defining broad elements of engagement as communities are developing their own protocols. From this, a “reference guide” on how to engage could be considered to assist meaningful engagement.</w:t>
        </w:r>
      </w:ins>
    </w:p>
    <w:p w14:paraId="70E17556" w14:textId="0766985B" w:rsidR="008014E5" w:rsidRDefault="008014E5" w:rsidP="003B1406">
      <w:pPr>
        <w:rPr>
          <w:lang w:bidi="en-US"/>
        </w:rPr>
      </w:pPr>
      <w:r>
        <w:rPr>
          <w:lang w:bidi="en-US"/>
        </w:rPr>
        <w:br w:type="page"/>
      </w:r>
    </w:p>
    <w:p w14:paraId="145F5C6E" w14:textId="77777777" w:rsidR="00857CFA" w:rsidRPr="00C22730" w:rsidRDefault="00857CFA" w:rsidP="00857CFA">
      <w:pPr>
        <w:jc w:val="center"/>
        <w:rPr>
          <w:color w:val="4F81BD" w:themeColor="accent1"/>
          <w:sz w:val="36"/>
          <w:szCs w:val="36"/>
          <w:lang w:bidi="en-US"/>
        </w:rPr>
      </w:pPr>
      <w:r w:rsidRPr="00C22730">
        <w:rPr>
          <w:color w:val="4F81BD" w:themeColor="accent1"/>
          <w:sz w:val="36"/>
          <w:szCs w:val="36"/>
          <w:lang w:bidi="en-US"/>
        </w:rPr>
        <w:lastRenderedPageBreak/>
        <w:t xml:space="preserve">Meaningful Engagement of Indigenous </w:t>
      </w:r>
      <w:r w:rsidR="006E7779" w:rsidRPr="00C22730">
        <w:rPr>
          <w:color w:val="4F81BD" w:themeColor="accent1"/>
          <w:sz w:val="36"/>
          <w:szCs w:val="36"/>
          <w:lang w:bidi="en-US"/>
        </w:rPr>
        <w:t xml:space="preserve">Peoples </w:t>
      </w:r>
      <w:r w:rsidRPr="00C22730">
        <w:rPr>
          <w:color w:val="4F81BD" w:themeColor="accent1"/>
          <w:sz w:val="36"/>
          <w:szCs w:val="36"/>
          <w:lang w:bidi="en-US"/>
        </w:rPr>
        <w:t>and Local Communities in Marine Activities</w:t>
      </w:r>
    </w:p>
    <w:p w14:paraId="2969A8ED" w14:textId="77777777" w:rsidR="009C42A5" w:rsidRDefault="009C42A5" w:rsidP="00AD61CF">
      <w:pPr>
        <w:pStyle w:val="TOC1"/>
      </w:pPr>
      <w:r>
        <w:t xml:space="preserve">Part II Report </w:t>
      </w:r>
    </w:p>
    <w:p w14:paraId="55825214" w14:textId="4EBAA34F" w:rsidR="00857CFA" w:rsidRPr="006E7779" w:rsidRDefault="00857CFA" w:rsidP="00AD61CF">
      <w:pPr>
        <w:pStyle w:val="TOC1"/>
      </w:pPr>
      <w:r w:rsidRPr="006E7779">
        <w:t xml:space="preserve">Findings </w:t>
      </w:r>
    </w:p>
    <w:p w14:paraId="404E26DA" w14:textId="77777777" w:rsidR="004732B3" w:rsidRPr="00AC25B1" w:rsidRDefault="00CF1804" w:rsidP="00AC25B1">
      <w:pPr>
        <w:ind w:left="360"/>
        <w:rPr>
          <w:b/>
          <w:color w:val="4F81BD" w:themeColor="accent1"/>
          <w:sz w:val="28"/>
          <w:szCs w:val="28"/>
          <w:lang w:bidi="en-US"/>
        </w:rPr>
      </w:pPr>
      <w:ins w:id="121" w:author="CIRNAC" w:date="2018-08-14T14:37:00Z">
        <w:r>
          <w:rPr>
            <w:b/>
            <w:color w:val="4F81BD" w:themeColor="accent1"/>
            <w:sz w:val="28"/>
            <w:szCs w:val="28"/>
            <w:lang w:bidi="en-US"/>
          </w:rPr>
          <w:t xml:space="preserve">1.0 </w:t>
        </w:r>
      </w:ins>
      <w:r w:rsidR="004732B3" w:rsidRPr="00AC25B1">
        <w:rPr>
          <w:b/>
          <w:color w:val="4F81BD" w:themeColor="accent1"/>
          <w:sz w:val="28"/>
          <w:szCs w:val="28"/>
          <w:lang w:bidi="en-US"/>
        </w:rPr>
        <w:t>Introduction</w:t>
      </w:r>
    </w:p>
    <w:p w14:paraId="113551FD" w14:textId="77777777" w:rsidR="004F13F7" w:rsidRPr="004F13F7" w:rsidRDefault="004F13F7" w:rsidP="004732B3">
      <w:pPr>
        <w:rPr>
          <w:b/>
          <w:color w:val="4F81BD" w:themeColor="accent1"/>
          <w:sz w:val="28"/>
          <w:szCs w:val="28"/>
          <w:lang w:bidi="en-US"/>
        </w:rPr>
      </w:pPr>
    </w:p>
    <w:p w14:paraId="459713C0" w14:textId="4C06D51E" w:rsidR="00BA6E87" w:rsidRDefault="00BA6E87" w:rsidP="006A35FE">
      <w:pPr>
        <w:pStyle w:val="BodyText"/>
        <w:kinsoku w:val="0"/>
        <w:overflowPunct w:val="0"/>
        <w:spacing w:before="5"/>
        <w:ind w:left="0"/>
        <w:rPr>
          <w:rFonts w:ascii="Times New Roman" w:hAnsi="Times New Roman" w:cs="Times New Roman"/>
          <w:w w:val="105"/>
          <w:sz w:val="24"/>
          <w:szCs w:val="24"/>
        </w:rPr>
      </w:pPr>
      <w:r w:rsidRPr="00BA6E87">
        <w:rPr>
          <w:rFonts w:ascii="Times New Roman" w:hAnsi="Times New Roman" w:cs="Times New Roman"/>
          <w:w w:val="105"/>
          <w:sz w:val="24"/>
          <w:szCs w:val="24"/>
        </w:rPr>
        <w:t xml:space="preserve">Indigenous </w:t>
      </w:r>
      <w:r w:rsidR="005C5A3A">
        <w:rPr>
          <w:rFonts w:ascii="Times New Roman" w:hAnsi="Times New Roman" w:cs="Times New Roman"/>
          <w:w w:val="105"/>
          <w:sz w:val="24"/>
          <w:szCs w:val="24"/>
        </w:rPr>
        <w:t>P</w:t>
      </w:r>
      <w:r w:rsidRPr="00BA6E87">
        <w:rPr>
          <w:rFonts w:ascii="Times New Roman" w:hAnsi="Times New Roman" w:cs="Times New Roman"/>
          <w:w w:val="105"/>
          <w:sz w:val="24"/>
          <w:szCs w:val="24"/>
        </w:rPr>
        <w:t>eoples and local communities located in Arctic coastal areas depend on the sea for food,</w:t>
      </w:r>
      <w:r>
        <w:rPr>
          <w:rFonts w:ascii="Times New Roman" w:hAnsi="Times New Roman" w:cs="Times New Roman"/>
          <w:w w:val="105"/>
          <w:sz w:val="24"/>
          <w:szCs w:val="24"/>
        </w:rPr>
        <w:t xml:space="preserve"> </w:t>
      </w:r>
      <w:r w:rsidRPr="00BA6E87">
        <w:rPr>
          <w:rFonts w:ascii="Times New Roman" w:hAnsi="Times New Roman" w:cs="Times New Roman"/>
          <w:w w:val="105"/>
          <w:sz w:val="24"/>
          <w:szCs w:val="24"/>
        </w:rPr>
        <w:t>transportation, and for cultural and spi</w:t>
      </w:r>
      <w:r w:rsidR="006A60BA">
        <w:rPr>
          <w:rFonts w:ascii="Times New Roman" w:hAnsi="Times New Roman" w:cs="Times New Roman"/>
          <w:w w:val="105"/>
          <w:sz w:val="24"/>
          <w:szCs w:val="24"/>
        </w:rPr>
        <w:t>ritual identity and social well-</w:t>
      </w:r>
      <w:r w:rsidRPr="00BA6E87">
        <w:rPr>
          <w:rFonts w:ascii="Times New Roman" w:hAnsi="Times New Roman" w:cs="Times New Roman"/>
          <w:w w:val="105"/>
          <w:sz w:val="24"/>
          <w:szCs w:val="24"/>
        </w:rPr>
        <w:t>being. Industrial activities</w:t>
      </w:r>
      <w:r w:rsidR="006A60BA">
        <w:rPr>
          <w:rFonts w:ascii="Times New Roman" w:hAnsi="Times New Roman" w:cs="Times New Roman"/>
          <w:w w:val="105"/>
          <w:sz w:val="24"/>
          <w:szCs w:val="24"/>
        </w:rPr>
        <w:t>, marine management regimes, scientific research, shipping</w:t>
      </w:r>
      <w:ins w:id="122" w:author="Author">
        <w:r w:rsidR="006F1127">
          <w:rPr>
            <w:rFonts w:ascii="Times New Roman" w:hAnsi="Times New Roman" w:cs="Times New Roman"/>
            <w:w w:val="105"/>
            <w:sz w:val="24"/>
            <w:szCs w:val="24"/>
          </w:rPr>
          <w:t>,</w:t>
        </w:r>
      </w:ins>
      <w:r w:rsidR="006A60BA">
        <w:rPr>
          <w:rFonts w:ascii="Times New Roman" w:hAnsi="Times New Roman" w:cs="Times New Roman"/>
          <w:w w:val="105"/>
          <w:sz w:val="24"/>
          <w:szCs w:val="24"/>
        </w:rPr>
        <w:t xml:space="preserve"> and tourism</w:t>
      </w:r>
      <w:r w:rsidRPr="00BA6E87">
        <w:rPr>
          <w:rFonts w:ascii="Times New Roman" w:hAnsi="Times New Roman" w:cs="Times New Roman"/>
          <w:w w:val="105"/>
          <w:sz w:val="24"/>
          <w:szCs w:val="24"/>
        </w:rPr>
        <w:t xml:space="preserve"> in Arctic marine and coastal areas have impacts on these people, and it is vital that they are involved and engaged in a meaningful way to benefit </w:t>
      </w:r>
      <w:r w:rsidR="00124EF6">
        <w:rPr>
          <w:rFonts w:ascii="Times New Roman" w:hAnsi="Times New Roman" w:cs="Times New Roman"/>
          <w:w w:val="105"/>
          <w:sz w:val="24"/>
          <w:szCs w:val="24"/>
        </w:rPr>
        <w:t xml:space="preserve">from, </w:t>
      </w:r>
      <w:r w:rsidRPr="00BA6E87">
        <w:rPr>
          <w:rFonts w:ascii="Times New Roman" w:hAnsi="Times New Roman" w:cs="Times New Roman"/>
          <w:w w:val="105"/>
          <w:sz w:val="24"/>
          <w:szCs w:val="24"/>
        </w:rPr>
        <w:t>and mitigate negative consequences of</w:t>
      </w:r>
      <w:r w:rsidR="00124EF6">
        <w:rPr>
          <w:rFonts w:ascii="Times New Roman" w:hAnsi="Times New Roman" w:cs="Times New Roman"/>
          <w:w w:val="105"/>
          <w:sz w:val="24"/>
          <w:szCs w:val="24"/>
        </w:rPr>
        <w:t>,</w:t>
      </w:r>
      <w:r w:rsidRPr="00BA6E87">
        <w:rPr>
          <w:rFonts w:ascii="Times New Roman" w:hAnsi="Times New Roman" w:cs="Times New Roman"/>
          <w:w w:val="105"/>
          <w:sz w:val="24"/>
          <w:szCs w:val="24"/>
        </w:rPr>
        <w:t xml:space="preserve"> such activities. The Arctic Council has provided recommendations and guidance on how government and industry can engage Indigenous Peoples and local communities</w:t>
      </w:r>
      <w:ins w:id="123" w:author="Thurston, Dennis" w:date="2018-08-17T14:32:00Z">
        <w:r w:rsidR="00E95AD4">
          <w:rPr>
            <w:rStyle w:val="FootnoteReference"/>
            <w:rFonts w:ascii="Times New Roman" w:hAnsi="Times New Roman" w:cs="Times New Roman"/>
            <w:w w:val="105"/>
            <w:sz w:val="24"/>
            <w:szCs w:val="24"/>
          </w:rPr>
          <w:footnoteReference w:id="2"/>
        </w:r>
      </w:ins>
      <w:r w:rsidRPr="00BA6E87">
        <w:rPr>
          <w:rFonts w:ascii="Times New Roman" w:hAnsi="Times New Roman" w:cs="Times New Roman"/>
          <w:w w:val="105"/>
          <w:sz w:val="24"/>
          <w:szCs w:val="24"/>
        </w:rPr>
        <w:t>. In addition, local communities, indigenous organizations, industry</w:t>
      </w:r>
      <w:ins w:id="125" w:author="Author">
        <w:r w:rsidR="006F1127">
          <w:rPr>
            <w:rFonts w:ascii="Times New Roman" w:hAnsi="Times New Roman" w:cs="Times New Roman"/>
            <w:w w:val="105"/>
            <w:sz w:val="24"/>
            <w:szCs w:val="24"/>
          </w:rPr>
          <w:t>,</w:t>
        </w:r>
      </w:ins>
      <w:r w:rsidRPr="00BA6E87">
        <w:rPr>
          <w:rFonts w:ascii="Times New Roman" w:hAnsi="Times New Roman" w:cs="Times New Roman"/>
          <w:w w:val="105"/>
          <w:sz w:val="24"/>
          <w:szCs w:val="24"/>
        </w:rPr>
        <w:t xml:space="preserve"> and governments have also provided guidance and rules. </w:t>
      </w:r>
      <w:ins w:id="126" w:author="Author">
        <w:r w:rsidR="006F1127">
          <w:rPr>
            <w:rFonts w:ascii="Times New Roman" w:hAnsi="Times New Roman" w:cs="Times New Roman"/>
            <w:w w:val="105"/>
            <w:sz w:val="24"/>
            <w:szCs w:val="24"/>
          </w:rPr>
          <w:t>However,</w:t>
        </w:r>
        <w:r w:rsidRPr="00BA6E87">
          <w:rPr>
            <w:rFonts w:ascii="Times New Roman" w:hAnsi="Times New Roman" w:cs="Times New Roman"/>
            <w:w w:val="105"/>
            <w:sz w:val="24"/>
            <w:szCs w:val="24"/>
          </w:rPr>
          <w:t xml:space="preserve"> </w:t>
        </w:r>
      </w:ins>
      <w:r w:rsidRPr="00BA6E87">
        <w:rPr>
          <w:rFonts w:ascii="Times New Roman" w:hAnsi="Times New Roman" w:cs="Times New Roman"/>
          <w:w w:val="105"/>
          <w:sz w:val="24"/>
          <w:szCs w:val="24"/>
        </w:rPr>
        <w:t xml:space="preserve">these are spread across Arctic Council working groups, </w:t>
      </w:r>
      <w:ins w:id="127" w:author="CIRNAC" w:date="2018-08-14T15:38:00Z">
        <w:r w:rsidR="004A1253">
          <w:rPr>
            <w:rFonts w:ascii="Times New Roman" w:hAnsi="Times New Roman" w:cs="Times New Roman"/>
            <w:w w:val="105"/>
            <w:sz w:val="24"/>
            <w:szCs w:val="24"/>
          </w:rPr>
          <w:t xml:space="preserve">various </w:t>
        </w:r>
      </w:ins>
      <w:ins w:id="128" w:author="CIRNAC" w:date="2018-08-14T15:37:00Z">
        <w:r w:rsidR="009D7964" w:rsidRPr="00BA6E87">
          <w:rPr>
            <w:rFonts w:ascii="Times New Roman" w:hAnsi="Times New Roman" w:cs="Times New Roman"/>
            <w:w w:val="105"/>
            <w:sz w:val="24"/>
            <w:szCs w:val="24"/>
          </w:rPr>
          <w:t xml:space="preserve">sectors, </w:t>
        </w:r>
      </w:ins>
      <w:r w:rsidRPr="00BA6E87">
        <w:rPr>
          <w:rFonts w:ascii="Times New Roman" w:hAnsi="Times New Roman" w:cs="Times New Roman"/>
          <w:w w:val="105"/>
          <w:sz w:val="24"/>
          <w:szCs w:val="24"/>
        </w:rPr>
        <w:t>reports, government</w:t>
      </w:r>
      <w:ins w:id="129" w:author="CIRNAC" w:date="2018-08-14T15:32:00Z">
        <w:r w:rsidR="00B013E0">
          <w:rPr>
            <w:rFonts w:ascii="Times New Roman" w:hAnsi="Times New Roman" w:cs="Times New Roman"/>
            <w:w w:val="105"/>
            <w:sz w:val="24"/>
            <w:szCs w:val="24"/>
          </w:rPr>
          <w:t>s</w:t>
        </w:r>
      </w:ins>
      <w:r w:rsidRPr="00BA6E87">
        <w:rPr>
          <w:rFonts w:ascii="Times New Roman" w:hAnsi="Times New Roman" w:cs="Times New Roman"/>
          <w:w w:val="105"/>
          <w:sz w:val="24"/>
          <w:szCs w:val="24"/>
        </w:rPr>
        <w:t xml:space="preserve"> and other documents</w:t>
      </w:r>
      <w:r w:rsidR="00124EF6">
        <w:rPr>
          <w:rFonts w:ascii="Times New Roman" w:hAnsi="Times New Roman" w:cs="Times New Roman"/>
          <w:w w:val="105"/>
          <w:sz w:val="24"/>
          <w:szCs w:val="24"/>
        </w:rPr>
        <w:t xml:space="preserve"> and</w:t>
      </w:r>
      <w:ins w:id="130" w:author="CIRNAC" w:date="2018-08-14T15:33:00Z">
        <w:r w:rsidR="00B013E0">
          <w:rPr>
            <w:rFonts w:ascii="Times New Roman" w:hAnsi="Times New Roman" w:cs="Times New Roman"/>
            <w:w w:val="105"/>
            <w:sz w:val="24"/>
            <w:szCs w:val="24"/>
          </w:rPr>
          <w:t xml:space="preserve"> present</w:t>
        </w:r>
      </w:ins>
      <w:r w:rsidR="00124EF6">
        <w:rPr>
          <w:rFonts w:ascii="Times New Roman" w:hAnsi="Times New Roman" w:cs="Times New Roman"/>
          <w:w w:val="105"/>
          <w:sz w:val="24"/>
          <w:szCs w:val="24"/>
        </w:rPr>
        <w:t xml:space="preserve"> </w:t>
      </w:r>
      <w:ins w:id="131" w:author="CIRNAC" w:date="2018-08-14T15:36:00Z">
        <w:r w:rsidR="0078678E">
          <w:rPr>
            <w:rFonts w:ascii="Times New Roman" w:hAnsi="Times New Roman" w:cs="Times New Roman"/>
            <w:w w:val="105"/>
            <w:sz w:val="24"/>
            <w:szCs w:val="24"/>
            <w:lang w:val="en-CA"/>
          </w:rPr>
          <w:t>a variety of</w:t>
        </w:r>
      </w:ins>
      <w:ins w:id="132" w:author="CIRNAC" w:date="2018-08-14T15:29:00Z">
        <w:r w:rsidR="00E41C51" w:rsidRPr="00E41C51">
          <w:rPr>
            <w:rFonts w:ascii="Times New Roman" w:hAnsi="Times New Roman" w:cs="Times New Roman"/>
            <w:w w:val="105"/>
            <w:sz w:val="24"/>
            <w:szCs w:val="24"/>
            <w:lang w:val="en-CA"/>
          </w:rPr>
          <w:t xml:space="preserve"> perspectives</w:t>
        </w:r>
      </w:ins>
      <w:ins w:id="133" w:author="CIRNAC" w:date="2018-08-14T15:30:00Z">
        <w:r w:rsidR="00E41C51">
          <w:rPr>
            <w:rFonts w:ascii="Times New Roman" w:hAnsi="Times New Roman" w:cs="Times New Roman"/>
            <w:w w:val="105"/>
            <w:sz w:val="24"/>
            <w:szCs w:val="24"/>
            <w:lang w:val="en-CA"/>
          </w:rPr>
          <w:t>.</w:t>
        </w:r>
      </w:ins>
      <w:ins w:id="134" w:author="CIRNAC" w:date="2018-08-14T15:29:00Z">
        <w:r w:rsidR="00E41C51" w:rsidRPr="00E41C51">
          <w:rPr>
            <w:rFonts w:ascii="Times New Roman" w:hAnsi="Times New Roman" w:cs="Times New Roman"/>
            <w:w w:val="105"/>
            <w:sz w:val="24"/>
            <w:szCs w:val="24"/>
            <w:lang w:val="en-CA"/>
          </w:rPr>
          <w:t xml:space="preserve"> </w:t>
        </w:r>
      </w:ins>
    </w:p>
    <w:p w14:paraId="4FDD9978" w14:textId="77777777" w:rsidR="00124EF6" w:rsidRPr="00BA6E87" w:rsidRDefault="00124EF6" w:rsidP="006A35FE">
      <w:pPr>
        <w:pStyle w:val="BodyText"/>
        <w:kinsoku w:val="0"/>
        <w:overflowPunct w:val="0"/>
        <w:spacing w:before="5"/>
        <w:ind w:left="0"/>
        <w:rPr>
          <w:rFonts w:ascii="Times New Roman" w:hAnsi="Times New Roman" w:cs="Times New Roman"/>
          <w:w w:val="105"/>
          <w:sz w:val="24"/>
          <w:szCs w:val="24"/>
        </w:rPr>
      </w:pPr>
    </w:p>
    <w:p w14:paraId="03557FF1" w14:textId="45E80D19" w:rsidR="00BA6E87" w:rsidRPr="00BA6E87" w:rsidRDefault="00BA6E87" w:rsidP="006A60BA">
      <w:pPr>
        <w:pStyle w:val="BodyText"/>
        <w:kinsoku w:val="0"/>
        <w:overflowPunct w:val="0"/>
        <w:spacing w:before="62" w:line="249" w:lineRule="auto"/>
        <w:ind w:left="0"/>
        <w:rPr>
          <w:rFonts w:ascii="Times New Roman" w:hAnsi="Times New Roman" w:cs="Times New Roman"/>
          <w:w w:val="105"/>
          <w:sz w:val="24"/>
          <w:szCs w:val="24"/>
        </w:rPr>
      </w:pPr>
      <w:r w:rsidRPr="00BA6E87">
        <w:rPr>
          <w:rFonts w:ascii="Times New Roman" w:hAnsi="Times New Roman" w:cs="Times New Roman"/>
          <w:w w:val="105"/>
          <w:sz w:val="24"/>
          <w:szCs w:val="24"/>
        </w:rPr>
        <w:t>Compiling existing information on requirements, guidance or recommendations</w:t>
      </w:r>
      <w:r w:rsidR="006A60BA">
        <w:rPr>
          <w:rFonts w:ascii="Times New Roman" w:hAnsi="Times New Roman" w:cs="Times New Roman"/>
          <w:w w:val="105"/>
          <w:sz w:val="24"/>
          <w:szCs w:val="24"/>
        </w:rPr>
        <w:t xml:space="preserve"> </w:t>
      </w:r>
      <w:r w:rsidRPr="00BA6E87">
        <w:rPr>
          <w:rFonts w:ascii="Times New Roman" w:hAnsi="Times New Roman" w:cs="Times New Roman"/>
          <w:w w:val="105"/>
          <w:sz w:val="24"/>
          <w:szCs w:val="24"/>
        </w:rPr>
        <w:t xml:space="preserve">for engagement of </w:t>
      </w:r>
      <w:r w:rsidR="000F6C66">
        <w:rPr>
          <w:rFonts w:ascii="Times New Roman" w:hAnsi="Times New Roman" w:cs="Times New Roman"/>
          <w:w w:val="105"/>
          <w:sz w:val="24"/>
          <w:szCs w:val="24"/>
        </w:rPr>
        <w:t>I</w:t>
      </w:r>
      <w:r w:rsidR="000F6C66" w:rsidRPr="00BA6E87">
        <w:rPr>
          <w:rFonts w:ascii="Times New Roman" w:hAnsi="Times New Roman" w:cs="Times New Roman"/>
          <w:w w:val="105"/>
          <w:sz w:val="24"/>
          <w:szCs w:val="24"/>
        </w:rPr>
        <w:t xml:space="preserve">ndigenous </w:t>
      </w:r>
      <w:r w:rsidR="005C5A3A">
        <w:rPr>
          <w:rFonts w:ascii="Times New Roman" w:hAnsi="Times New Roman" w:cs="Times New Roman"/>
          <w:w w:val="105"/>
          <w:sz w:val="24"/>
          <w:szCs w:val="24"/>
        </w:rPr>
        <w:t>P</w:t>
      </w:r>
      <w:r w:rsidRPr="00BA6E87">
        <w:rPr>
          <w:rFonts w:ascii="Times New Roman" w:hAnsi="Times New Roman" w:cs="Times New Roman"/>
          <w:w w:val="105"/>
          <w:sz w:val="24"/>
          <w:szCs w:val="24"/>
        </w:rPr>
        <w:t>eoples and local communities in marine activities can help identify principles, processes, and mechanisms for achieving meaningful engagement</w:t>
      </w:r>
      <w:r w:rsidR="008A5388">
        <w:rPr>
          <w:rFonts w:ascii="Times New Roman" w:hAnsi="Times New Roman" w:cs="Times New Roman"/>
          <w:w w:val="105"/>
          <w:sz w:val="24"/>
          <w:szCs w:val="24"/>
        </w:rPr>
        <w:t xml:space="preserve">. </w:t>
      </w:r>
      <w:commentRangeStart w:id="135"/>
      <w:r w:rsidR="008A5388">
        <w:rPr>
          <w:rFonts w:ascii="Times New Roman" w:hAnsi="Times New Roman" w:cs="Times New Roman"/>
          <w:w w:val="105"/>
          <w:sz w:val="24"/>
          <w:szCs w:val="24"/>
        </w:rPr>
        <w:t>The audience for this report is</w:t>
      </w:r>
      <w:r w:rsidR="006A60BA">
        <w:rPr>
          <w:rFonts w:ascii="Times New Roman" w:hAnsi="Times New Roman" w:cs="Times New Roman"/>
          <w:w w:val="105"/>
          <w:sz w:val="24"/>
          <w:szCs w:val="24"/>
        </w:rPr>
        <w:t xml:space="preserve"> </w:t>
      </w:r>
      <w:r w:rsidR="008A5388">
        <w:rPr>
          <w:rFonts w:ascii="Times New Roman" w:hAnsi="Times New Roman" w:cs="Times New Roman"/>
          <w:w w:val="105"/>
          <w:sz w:val="24"/>
          <w:szCs w:val="24"/>
        </w:rPr>
        <w:t xml:space="preserve">the Arctic Council, </w:t>
      </w:r>
      <w:r w:rsidRPr="00BA6E87">
        <w:rPr>
          <w:rFonts w:ascii="Times New Roman" w:hAnsi="Times New Roman" w:cs="Times New Roman"/>
          <w:w w:val="105"/>
          <w:sz w:val="24"/>
          <w:szCs w:val="24"/>
        </w:rPr>
        <w:t>governments</w:t>
      </w:r>
      <w:r w:rsidR="006A60BA">
        <w:rPr>
          <w:rFonts w:ascii="Times New Roman" w:hAnsi="Times New Roman" w:cs="Times New Roman"/>
          <w:w w:val="105"/>
          <w:sz w:val="24"/>
          <w:szCs w:val="24"/>
        </w:rPr>
        <w:t xml:space="preserve">, </w:t>
      </w:r>
      <w:r w:rsidR="008A5388">
        <w:rPr>
          <w:rFonts w:ascii="Times New Roman" w:hAnsi="Times New Roman" w:cs="Times New Roman"/>
          <w:w w:val="105"/>
          <w:sz w:val="24"/>
          <w:szCs w:val="24"/>
        </w:rPr>
        <w:t>Indigenous Peoples</w:t>
      </w:r>
      <w:ins w:id="136" w:author="Thurston, Dennis" w:date="2018-08-17T14:00:00Z">
        <w:r w:rsidR="00175D5B">
          <w:rPr>
            <w:rFonts w:ascii="Times New Roman" w:hAnsi="Times New Roman" w:cs="Times New Roman"/>
            <w:w w:val="105"/>
            <w:sz w:val="24"/>
            <w:szCs w:val="24"/>
          </w:rPr>
          <w:t xml:space="preserve"> and</w:t>
        </w:r>
      </w:ins>
      <w:del w:id="137" w:author="Thurston, Dennis" w:date="2018-08-17T14:00:00Z">
        <w:r w:rsidR="008A5388" w:rsidDel="00175D5B">
          <w:rPr>
            <w:rFonts w:ascii="Times New Roman" w:hAnsi="Times New Roman" w:cs="Times New Roman"/>
            <w:w w:val="105"/>
            <w:sz w:val="24"/>
            <w:szCs w:val="24"/>
          </w:rPr>
          <w:delText>,</w:delText>
        </w:r>
      </w:del>
      <w:r w:rsidR="008A5388">
        <w:rPr>
          <w:rFonts w:ascii="Times New Roman" w:hAnsi="Times New Roman" w:cs="Times New Roman"/>
          <w:w w:val="105"/>
          <w:sz w:val="24"/>
          <w:szCs w:val="24"/>
        </w:rPr>
        <w:t xml:space="preserve"> </w:t>
      </w:r>
      <w:ins w:id="138" w:author="Parks Canada" w:date="2018-08-13T11:23:00Z">
        <w:r w:rsidR="00281910">
          <w:rPr>
            <w:rFonts w:ascii="Times New Roman" w:hAnsi="Times New Roman" w:cs="Times New Roman"/>
            <w:w w:val="105"/>
            <w:sz w:val="24"/>
            <w:szCs w:val="24"/>
          </w:rPr>
          <w:t xml:space="preserve">local communities, </w:t>
        </w:r>
      </w:ins>
      <w:r w:rsidR="008A5388">
        <w:rPr>
          <w:rFonts w:ascii="Times New Roman" w:hAnsi="Times New Roman" w:cs="Times New Roman"/>
          <w:w w:val="105"/>
          <w:sz w:val="24"/>
          <w:szCs w:val="24"/>
        </w:rPr>
        <w:t xml:space="preserve">industry, </w:t>
      </w:r>
      <w:r w:rsidR="006A60BA">
        <w:rPr>
          <w:rFonts w:ascii="Times New Roman" w:hAnsi="Times New Roman" w:cs="Times New Roman"/>
          <w:w w:val="105"/>
          <w:sz w:val="24"/>
          <w:szCs w:val="24"/>
        </w:rPr>
        <w:t xml:space="preserve">NGOs, </w:t>
      </w:r>
      <w:r w:rsidR="008A5388">
        <w:rPr>
          <w:rFonts w:ascii="Times New Roman" w:hAnsi="Times New Roman" w:cs="Times New Roman"/>
          <w:w w:val="105"/>
          <w:sz w:val="24"/>
          <w:szCs w:val="24"/>
        </w:rPr>
        <w:t xml:space="preserve">and </w:t>
      </w:r>
      <w:r w:rsidR="006A60BA">
        <w:rPr>
          <w:rFonts w:ascii="Times New Roman" w:hAnsi="Times New Roman" w:cs="Times New Roman"/>
          <w:w w:val="105"/>
          <w:sz w:val="24"/>
          <w:szCs w:val="24"/>
        </w:rPr>
        <w:t>academics</w:t>
      </w:r>
      <w:ins w:id="139" w:author="Author">
        <w:r w:rsidR="00BD474A">
          <w:rPr>
            <w:rFonts w:ascii="Times New Roman" w:hAnsi="Times New Roman" w:cs="Times New Roman"/>
            <w:w w:val="105"/>
            <w:sz w:val="24"/>
            <w:szCs w:val="24"/>
          </w:rPr>
          <w:t>. The hope is that this report</w:t>
        </w:r>
      </w:ins>
      <w:r w:rsidRPr="00BA6E87">
        <w:rPr>
          <w:rFonts w:ascii="Times New Roman" w:hAnsi="Times New Roman" w:cs="Times New Roman"/>
          <w:w w:val="105"/>
          <w:sz w:val="24"/>
          <w:szCs w:val="24"/>
        </w:rPr>
        <w:t xml:space="preserve"> </w:t>
      </w:r>
      <w:r w:rsidR="008A5388">
        <w:rPr>
          <w:rFonts w:ascii="Times New Roman" w:hAnsi="Times New Roman" w:cs="Times New Roman"/>
          <w:w w:val="105"/>
          <w:sz w:val="24"/>
          <w:szCs w:val="24"/>
        </w:rPr>
        <w:t xml:space="preserve">will </w:t>
      </w:r>
      <w:ins w:id="140" w:author="Author">
        <w:r w:rsidR="00BD474A">
          <w:rPr>
            <w:rFonts w:ascii="Times New Roman" w:hAnsi="Times New Roman" w:cs="Times New Roman"/>
            <w:w w:val="105"/>
            <w:sz w:val="24"/>
            <w:szCs w:val="24"/>
          </w:rPr>
          <w:t>help readers find</w:t>
        </w:r>
      </w:ins>
      <w:r w:rsidRPr="00BA6E87">
        <w:rPr>
          <w:rFonts w:ascii="Times New Roman" w:hAnsi="Times New Roman" w:cs="Times New Roman"/>
          <w:w w:val="105"/>
          <w:sz w:val="24"/>
          <w:szCs w:val="24"/>
        </w:rPr>
        <w:t xml:space="preserve"> ways to improve relationships and interactions with </w:t>
      </w:r>
      <w:r w:rsidR="000F6C66">
        <w:rPr>
          <w:rFonts w:ascii="Times New Roman" w:hAnsi="Times New Roman" w:cs="Times New Roman"/>
          <w:w w:val="105"/>
          <w:sz w:val="24"/>
          <w:szCs w:val="24"/>
        </w:rPr>
        <w:t>I</w:t>
      </w:r>
      <w:r w:rsidRPr="00BA6E87">
        <w:rPr>
          <w:rFonts w:ascii="Times New Roman" w:hAnsi="Times New Roman" w:cs="Times New Roman"/>
          <w:w w:val="105"/>
          <w:sz w:val="24"/>
          <w:szCs w:val="24"/>
        </w:rPr>
        <w:t xml:space="preserve">ndigenous </w:t>
      </w:r>
      <w:r w:rsidR="005C5A3A">
        <w:rPr>
          <w:rFonts w:ascii="Times New Roman" w:hAnsi="Times New Roman" w:cs="Times New Roman"/>
          <w:w w:val="105"/>
          <w:sz w:val="24"/>
          <w:szCs w:val="24"/>
        </w:rPr>
        <w:t>P</w:t>
      </w:r>
      <w:r w:rsidR="005C5A3A" w:rsidRPr="00BA6E87">
        <w:rPr>
          <w:rFonts w:ascii="Times New Roman" w:hAnsi="Times New Roman" w:cs="Times New Roman"/>
          <w:w w:val="105"/>
          <w:sz w:val="24"/>
          <w:szCs w:val="24"/>
        </w:rPr>
        <w:t xml:space="preserve">eoples </w:t>
      </w:r>
      <w:r w:rsidRPr="00BA6E87">
        <w:rPr>
          <w:rFonts w:ascii="Times New Roman" w:hAnsi="Times New Roman" w:cs="Times New Roman"/>
          <w:w w:val="105"/>
          <w:sz w:val="24"/>
          <w:szCs w:val="24"/>
        </w:rPr>
        <w:t>and local communities who are most affected by their maritime decisions, actions and activities. Th</w:t>
      </w:r>
      <w:r w:rsidR="006A60BA">
        <w:rPr>
          <w:rFonts w:ascii="Times New Roman" w:hAnsi="Times New Roman" w:cs="Times New Roman"/>
          <w:w w:val="105"/>
          <w:sz w:val="24"/>
          <w:szCs w:val="24"/>
        </w:rPr>
        <w:t>is</w:t>
      </w:r>
      <w:r w:rsidRPr="00BA6E87">
        <w:rPr>
          <w:rFonts w:ascii="Times New Roman" w:hAnsi="Times New Roman" w:cs="Times New Roman"/>
          <w:w w:val="105"/>
          <w:sz w:val="24"/>
          <w:szCs w:val="24"/>
        </w:rPr>
        <w:t xml:space="preserve"> </w:t>
      </w:r>
      <w:ins w:id="141" w:author="Author">
        <w:r w:rsidR="00BD474A">
          <w:rPr>
            <w:rFonts w:ascii="Times New Roman" w:hAnsi="Times New Roman" w:cs="Times New Roman"/>
            <w:w w:val="105"/>
            <w:sz w:val="24"/>
            <w:szCs w:val="24"/>
          </w:rPr>
          <w:t>r</w:t>
        </w:r>
      </w:ins>
      <w:ins w:id="142" w:author="USG" w:date="2018-08-01T09:30:00Z">
        <w:r w:rsidRPr="00BA6E87">
          <w:rPr>
            <w:rFonts w:ascii="Times New Roman" w:hAnsi="Times New Roman" w:cs="Times New Roman"/>
            <w:w w:val="105"/>
            <w:sz w:val="24"/>
            <w:szCs w:val="24"/>
          </w:rPr>
          <w:t>eport</w:t>
        </w:r>
      </w:ins>
      <w:r w:rsidR="008A5388">
        <w:rPr>
          <w:rFonts w:ascii="Times New Roman" w:hAnsi="Times New Roman" w:cs="Times New Roman"/>
          <w:w w:val="105"/>
          <w:sz w:val="24"/>
          <w:szCs w:val="24"/>
        </w:rPr>
        <w:t>,</w:t>
      </w:r>
      <w:r w:rsidRPr="00BA6E87">
        <w:rPr>
          <w:rFonts w:ascii="Times New Roman" w:hAnsi="Times New Roman" w:cs="Times New Roman"/>
          <w:w w:val="105"/>
          <w:sz w:val="24"/>
          <w:szCs w:val="24"/>
        </w:rPr>
        <w:t xml:space="preserve"> supporting documents</w:t>
      </w:r>
      <w:r w:rsidR="008A5388">
        <w:rPr>
          <w:rFonts w:ascii="Times New Roman" w:hAnsi="Times New Roman" w:cs="Times New Roman"/>
          <w:w w:val="105"/>
          <w:sz w:val="24"/>
          <w:szCs w:val="24"/>
        </w:rPr>
        <w:t xml:space="preserve">, and the information </w:t>
      </w:r>
      <w:r w:rsidR="008A5388" w:rsidRPr="000E06CF">
        <w:rPr>
          <w:rFonts w:ascii="Times New Roman" w:hAnsi="Times New Roman" w:cs="Times New Roman"/>
          <w:w w:val="105"/>
          <w:sz w:val="24"/>
          <w:szCs w:val="24"/>
          <w:highlight w:val="yellow"/>
        </w:rPr>
        <w:t>database</w:t>
      </w:r>
      <w:r w:rsidRPr="00BA6E87">
        <w:rPr>
          <w:rFonts w:ascii="Times New Roman" w:hAnsi="Times New Roman" w:cs="Times New Roman"/>
          <w:w w:val="105"/>
          <w:sz w:val="24"/>
          <w:szCs w:val="24"/>
        </w:rPr>
        <w:t xml:space="preserve"> will</w:t>
      </w:r>
      <w:ins w:id="143" w:author="USG" w:date="2018-08-01T09:30:00Z">
        <w:r w:rsidRPr="00BA6E87">
          <w:rPr>
            <w:rFonts w:ascii="Times New Roman" w:hAnsi="Times New Roman" w:cs="Times New Roman"/>
            <w:w w:val="105"/>
            <w:sz w:val="24"/>
            <w:szCs w:val="24"/>
          </w:rPr>
          <w:t xml:space="preserve"> </w:t>
        </w:r>
      </w:ins>
      <w:ins w:id="144" w:author="Author">
        <w:r w:rsidR="009F0F1B">
          <w:rPr>
            <w:rFonts w:ascii="Times New Roman" w:hAnsi="Times New Roman" w:cs="Times New Roman"/>
            <w:w w:val="105"/>
            <w:sz w:val="24"/>
            <w:szCs w:val="24"/>
          </w:rPr>
          <w:t>potentially</w:t>
        </w:r>
        <w:r w:rsidRPr="00BA6E87">
          <w:rPr>
            <w:rFonts w:ascii="Times New Roman" w:hAnsi="Times New Roman" w:cs="Times New Roman"/>
            <w:w w:val="105"/>
            <w:sz w:val="24"/>
            <w:szCs w:val="24"/>
          </w:rPr>
          <w:t xml:space="preserve"> </w:t>
        </w:r>
      </w:ins>
      <w:r w:rsidRPr="00BA6E87">
        <w:rPr>
          <w:rFonts w:ascii="Times New Roman" w:hAnsi="Times New Roman" w:cs="Times New Roman"/>
          <w:w w:val="105"/>
          <w:sz w:val="24"/>
          <w:szCs w:val="24"/>
        </w:rPr>
        <w:t>serve as useful source</w:t>
      </w:r>
      <w:r w:rsidR="00124EF6">
        <w:rPr>
          <w:rFonts w:ascii="Times New Roman" w:hAnsi="Times New Roman" w:cs="Times New Roman"/>
          <w:w w:val="105"/>
          <w:sz w:val="24"/>
          <w:szCs w:val="24"/>
        </w:rPr>
        <w:t>s</w:t>
      </w:r>
      <w:r w:rsidRPr="00BA6E87">
        <w:rPr>
          <w:rFonts w:ascii="Times New Roman" w:hAnsi="Times New Roman" w:cs="Times New Roman"/>
          <w:w w:val="105"/>
          <w:sz w:val="24"/>
          <w:szCs w:val="24"/>
        </w:rPr>
        <w:t xml:space="preserve"> of information and </w:t>
      </w:r>
      <w:r w:rsidR="008A5388">
        <w:rPr>
          <w:rFonts w:ascii="Times New Roman" w:hAnsi="Times New Roman" w:cs="Times New Roman"/>
          <w:w w:val="105"/>
          <w:sz w:val="24"/>
          <w:szCs w:val="24"/>
        </w:rPr>
        <w:t xml:space="preserve">as </w:t>
      </w:r>
      <w:r w:rsidRPr="00BA6E87">
        <w:rPr>
          <w:rFonts w:ascii="Times New Roman" w:hAnsi="Times New Roman" w:cs="Times New Roman"/>
          <w:w w:val="105"/>
          <w:sz w:val="24"/>
          <w:szCs w:val="24"/>
        </w:rPr>
        <w:t>resource</w:t>
      </w:r>
      <w:r w:rsidR="00124EF6">
        <w:rPr>
          <w:rFonts w:ascii="Times New Roman" w:hAnsi="Times New Roman" w:cs="Times New Roman"/>
          <w:w w:val="105"/>
          <w:sz w:val="24"/>
          <w:szCs w:val="24"/>
        </w:rPr>
        <w:t>s</w:t>
      </w:r>
      <w:r w:rsidRPr="00BA6E87">
        <w:rPr>
          <w:rFonts w:ascii="Times New Roman" w:hAnsi="Times New Roman" w:cs="Times New Roman"/>
          <w:w w:val="105"/>
          <w:sz w:val="24"/>
          <w:szCs w:val="24"/>
        </w:rPr>
        <w:t xml:space="preserve"> for other Arctic Council projects.</w:t>
      </w:r>
      <w:commentRangeEnd w:id="135"/>
      <w:r w:rsidR="00C21549">
        <w:rPr>
          <w:rStyle w:val="CommentReference"/>
          <w:rFonts w:ascii="Times New Roman" w:hAnsi="Times New Roman" w:cs="Times New Roman"/>
          <w:lang w:val="en-CA"/>
        </w:rPr>
        <w:commentReference w:id="135"/>
      </w:r>
    </w:p>
    <w:p w14:paraId="0219F0E2" w14:textId="77777777" w:rsidR="002E3316" w:rsidRPr="00BA6E87" w:rsidRDefault="002E3316" w:rsidP="00FD540B">
      <w:pPr>
        <w:rPr>
          <w:lang w:bidi="en-US"/>
        </w:rPr>
      </w:pPr>
    </w:p>
    <w:p w14:paraId="383AC7A6" w14:textId="61EB6E99" w:rsidR="00A169C8" w:rsidRDefault="00FD540B" w:rsidP="00E82B5E">
      <w:pPr>
        <w:rPr>
          <w:lang w:bidi="en-US"/>
        </w:rPr>
      </w:pPr>
      <w:r>
        <w:rPr>
          <w:lang w:bidi="en-US"/>
        </w:rPr>
        <w:t>Th</w:t>
      </w:r>
      <w:r w:rsidR="00124EF6">
        <w:rPr>
          <w:lang w:bidi="en-US"/>
        </w:rPr>
        <w:t>is</w:t>
      </w:r>
      <w:r>
        <w:rPr>
          <w:lang w:bidi="en-US"/>
        </w:rPr>
        <w:t xml:space="preserve"> report </w:t>
      </w:r>
      <w:r w:rsidR="00A169C8">
        <w:rPr>
          <w:lang w:bidi="en-US"/>
        </w:rPr>
        <w:t xml:space="preserve">starts with </w:t>
      </w:r>
      <w:del w:id="145" w:author="CIRNAC" w:date="2018-08-10T13:51:00Z">
        <w:r w:rsidR="00A169C8" w:rsidDel="003912A4">
          <w:rPr>
            <w:lang w:bidi="en-US"/>
          </w:rPr>
          <w:delText>a</w:delText>
        </w:r>
      </w:del>
      <w:ins w:id="146" w:author="Thurston, Dennis" w:date="2018-08-17T14:34:00Z">
        <w:r w:rsidR="00E95AD4">
          <w:rPr>
            <w:lang w:bidi="en-US"/>
          </w:rPr>
          <w:t xml:space="preserve"> </w:t>
        </w:r>
      </w:ins>
      <w:ins w:id="147" w:author="CIRNAC" w:date="2018-08-10T13:46:00Z">
        <w:r w:rsidR="00F33D29">
          <w:rPr>
            <w:lang w:bidi="en-US"/>
          </w:rPr>
          <w:t>context</w:t>
        </w:r>
      </w:ins>
      <w:r w:rsidR="00A169C8">
        <w:rPr>
          <w:lang w:bidi="en-US"/>
        </w:rPr>
        <w:t xml:space="preserve"> section</w:t>
      </w:r>
      <w:ins w:id="148" w:author="CIRNAC" w:date="2018-08-10T13:39:00Z">
        <w:r w:rsidR="00D844FC">
          <w:rPr>
            <w:lang w:bidi="en-US"/>
          </w:rPr>
          <w:t xml:space="preserve"> written by guest authors</w:t>
        </w:r>
      </w:ins>
      <w:r w:rsidR="00A169C8">
        <w:rPr>
          <w:lang w:bidi="en-US"/>
        </w:rPr>
        <w:t xml:space="preserve"> on the importance of meaningful engagement. </w:t>
      </w:r>
      <w:ins w:id="149" w:author="CIRNAC" w:date="2018-08-10T13:40:00Z">
        <w:r w:rsidR="00D844FC">
          <w:rPr>
            <w:lang w:bidi="en-US"/>
          </w:rPr>
          <w:t xml:space="preserve">These </w:t>
        </w:r>
      </w:ins>
      <w:ins w:id="150" w:author="CIRNAC" w:date="2018-08-10T13:42:00Z">
        <w:r w:rsidR="00D844FC">
          <w:rPr>
            <w:lang w:bidi="en-US"/>
          </w:rPr>
          <w:t>authors</w:t>
        </w:r>
      </w:ins>
      <w:ins w:id="151" w:author="CIRNAC" w:date="2018-08-14T16:22:00Z">
        <w:r w:rsidR="00531F4A">
          <w:rPr>
            <w:lang w:bidi="en-US"/>
          </w:rPr>
          <w:t xml:space="preserve"> </w:t>
        </w:r>
      </w:ins>
      <w:ins w:id="152" w:author="Author">
        <w:r w:rsidR="00FC73C3">
          <w:rPr>
            <w:lang w:bidi="en-US"/>
          </w:rPr>
          <w:t>describe</w:t>
        </w:r>
      </w:ins>
      <w:r w:rsidR="00A169C8">
        <w:rPr>
          <w:lang w:bidi="en-US"/>
        </w:rPr>
        <w:t xml:space="preserve"> the importance of meaningful engagement from indigenous</w:t>
      </w:r>
      <w:ins w:id="153" w:author="USG" w:date="2018-08-01T09:30:00Z">
        <w:r w:rsidR="00A169C8">
          <w:rPr>
            <w:lang w:bidi="en-US"/>
          </w:rPr>
          <w:t xml:space="preserve"> </w:t>
        </w:r>
      </w:ins>
      <w:ins w:id="154" w:author="Author">
        <w:r w:rsidR="009F0F1B">
          <w:rPr>
            <w:lang w:bidi="en-US"/>
          </w:rPr>
          <w:t>and project proponent</w:t>
        </w:r>
        <w:r w:rsidR="00A169C8">
          <w:rPr>
            <w:lang w:bidi="en-US"/>
          </w:rPr>
          <w:t xml:space="preserve"> </w:t>
        </w:r>
      </w:ins>
      <w:r w:rsidR="00A169C8">
        <w:rPr>
          <w:lang w:bidi="en-US"/>
        </w:rPr>
        <w:t>point</w:t>
      </w:r>
      <w:r w:rsidR="00F7291D">
        <w:rPr>
          <w:lang w:bidi="en-US"/>
        </w:rPr>
        <w:t>s</w:t>
      </w:r>
      <w:r w:rsidR="00A169C8">
        <w:rPr>
          <w:lang w:bidi="en-US"/>
        </w:rPr>
        <w:t xml:space="preserve"> of view</w:t>
      </w:r>
      <w:r w:rsidR="00F7291D">
        <w:rPr>
          <w:lang w:bidi="en-US"/>
        </w:rPr>
        <w:t xml:space="preserve">. The report then goes through a summary of the methodological approaches used by </w:t>
      </w:r>
      <w:r w:rsidR="00400367">
        <w:rPr>
          <w:lang w:bidi="en-US"/>
        </w:rPr>
        <w:t>t</w:t>
      </w:r>
      <w:r w:rsidR="00F7291D">
        <w:rPr>
          <w:lang w:bidi="en-US"/>
        </w:rPr>
        <w:t xml:space="preserve">he researchers. </w:t>
      </w:r>
      <w:ins w:id="155" w:author="Author">
        <w:r w:rsidR="00414FCE">
          <w:rPr>
            <w:lang w:bidi="en-US"/>
          </w:rPr>
          <w:t>A summary of the findings f</w:t>
        </w:r>
      </w:ins>
      <w:ins w:id="156" w:author="USG" w:date="2018-08-01T09:30:00Z">
        <w:r w:rsidR="00F7291D">
          <w:rPr>
            <w:lang w:bidi="en-US"/>
          </w:rPr>
          <w:t>rom</w:t>
        </w:r>
      </w:ins>
      <w:r w:rsidR="00F7291D">
        <w:rPr>
          <w:lang w:bidi="en-US"/>
        </w:rPr>
        <w:t xml:space="preserve"> the </w:t>
      </w:r>
      <w:r>
        <w:rPr>
          <w:lang w:bidi="en-US"/>
        </w:rPr>
        <w:t xml:space="preserve">analyses of existing public sources on engagement of Indigenous Peoples and </w:t>
      </w:r>
      <w:ins w:id="157" w:author="Parks Canada" w:date="2018-08-13T11:23:00Z">
        <w:r w:rsidR="00281910">
          <w:rPr>
            <w:lang w:bidi="en-US"/>
          </w:rPr>
          <w:t>l</w:t>
        </w:r>
      </w:ins>
      <w:r>
        <w:rPr>
          <w:lang w:bidi="en-US"/>
        </w:rPr>
        <w:t xml:space="preserve">ocal </w:t>
      </w:r>
      <w:ins w:id="158" w:author="Parks Canada" w:date="2018-08-13T11:46:00Z">
        <w:r w:rsidR="00BC5047">
          <w:rPr>
            <w:lang w:bidi="en-US"/>
          </w:rPr>
          <w:t>c</w:t>
        </w:r>
      </w:ins>
      <w:r>
        <w:rPr>
          <w:lang w:bidi="en-US"/>
        </w:rPr>
        <w:t>ommunities for marine activities</w:t>
      </w:r>
      <w:r w:rsidR="00F7291D">
        <w:rPr>
          <w:lang w:bidi="en-US"/>
        </w:rPr>
        <w:t xml:space="preserve"> is presented. </w:t>
      </w:r>
      <w:ins w:id="159" w:author="Author">
        <w:r w:rsidR="00414FCE">
          <w:rPr>
            <w:lang w:bidi="en-US"/>
          </w:rPr>
          <w:t>Next, the report provides a</w:t>
        </w:r>
        <w:r w:rsidR="00E82B5E">
          <w:rPr>
            <w:lang w:bidi="en-US"/>
          </w:rPr>
          <w:t xml:space="preserve"> </w:t>
        </w:r>
      </w:ins>
      <w:r w:rsidR="00E82B5E">
        <w:rPr>
          <w:lang w:bidi="en-US"/>
        </w:rPr>
        <w:t>comparison of practices used by all sources—</w:t>
      </w:r>
      <w:r w:rsidR="006A60BA">
        <w:rPr>
          <w:lang w:bidi="en-US"/>
        </w:rPr>
        <w:t>g</w:t>
      </w:r>
      <w:r w:rsidR="00E82B5E">
        <w:rPr>
          <w:lang w:bidi="en-US"/>
        </w:rPr>
        <w:t>overnments, Indigenous Peoples</w:t>
      </w:r>
      <w:r w:rsidR="00986DB6">
        <w:rPr>
          <w:lang w:bidi="en-US"/>
        </w:rPr>
        <w:t xml:space="preserve"> and</w:t>
      </w:r>
      <w:ins w:id="160" w:author="Parks Canada" w:date="2018-08-13T11:46:00Z">
        <w:r w:rsidR="00BC5047">
          <w:rPr>
            <w:lang w:bidi="en-US"/>
          </w:rPr>
          <w:t xml:space="preserve"> local communities,</w:t>
        </w:r>
      </w:ins>
      <w:r w:rsidR="00E82B5E">
        <w:rPr>
          <w:lang w:bidi="en-US"/>
        </w:rPr>
        <w:t xml:space="preserve"> </w:t>
      </w:r>
      <w:r w:rsidR="006A60BA">
        <w:rPr>
          <w:lang w:bidi="en-US"/>
        </w:rPr>
        <w:t>i</w:t>
      </w:r>
      <w:r w:rsidR="00E82B5E">
        <w:rPr>
          <w:lang w:bidi="en-US"/>
        </w:rPr>
        <w:t xml:space="preserve">ndustry, </w:t>
      </w:r>
      <w:ins w:id="161" w:author="Thurston, Dennis" w:date="2018-08-27T09:34:00Z">
        <w:r w:rsidR="00986DB6">
          <w:rPr>
            <w:lang w:bidi="en-US"/>
          </w:rPr>
          <w:t>United Nations</w:t>
        </w:r>
      </w:ins>
      <w:r w:rsidR="000A4DF0">
        <w:rPr>
          <w:lang w:bidi="en-US"/>
        </w:rPr>
        <w:t xml:space="preserve"> bodies </w:t>
      </w:r>
      <w:r w:rsidR="00E82B5E">
        <w:rPr>
          <w:lang w:bidi="en-US"/>
        </w:rPr>
        <w:t>and NGO/</w:t>
      </w:r>
      <w:r w:rsidR="006A60BA">
        <w:rPr>
          <w:lang w:bidi="en-US"/>
        </w:rPr>
        <w:t>a</w:t>
      </w:r>
      <w:r w:rsidR="00E82B5E">
        <w:rPr>
          <w:lang w:bidi="en-US"/>
        </w:rPr>
        <w:t xml:space="preserve">cademia—with </w:t>
      </w:r>
      <w:r w:rsidR="004F45A5">
        <w:rPr>
          <w:lang w:bidi="en-US"/>
        </w:rPr>
        <w:t>recommendations and guidance</w:t>
      </w:r>
      <w:r w:rsidR="00E82B5E">
        <w:rPr>
          <w:lang w:bidi="en-US"/>
        </w:rPr>
        <w:t xml:space="preserve"> by the Arctic Council</w:t>
      </w:r>
      <w:r w:rsidR="00787410">
        <w:rPr>
          <w:lang w:bidi="en-US"/>
        </w:rPr>
        <w:t>.</w:t>
      </w:r>
      <w:r w:rsidR="00E82B5E">
        <w:rPr>
          <w:lang w:bidi="en-US"/>
        </w:rPr>
        <w:t xml:space="preserve"> </w:t>
      </w:r>
      <w:ins w:id="162" w:author="Author">
        <w:r w:rsidR="00414FCE">
          <w:rPr>
            <w:lang w:bidi="en-US"/>
          </w:rPr>
          <w:t>Finally, a</w:t>
        </w:r>
      </w:ins>
      <w:r w:rsidR="00E82B5E">
        <w:rPr>
          <w:lang w:bidi="en-US"/>
        </w:rPr>
        <w:t xml:space="preserve"> set of good practices and lessons learned are listed.</w:t>
      </w:r>
    </w:p>
    <w:p w14:paraId="49D92CAF" w14:textId="77777777" w:rsidR="00175D5B" w:rsidRDefault="00181FC4" w:rsidP="00E82B5E">
      <w:pPr>
        <w:rPr>
          <w:ins w:id="163" w:author="Thurston, Dennis" w:date="2018-08-17T14:03:00Z"/>
          <w:lang w:bidi="en-US"/>
        </w:rPr>
      </w:pPr>
      <w:ins w:id="164" w:author="CIRNAC" w:date="2018-08-14T15:43:00Z">
        <w:del w:id="165" w:author="Thurston, Dennis" w:date="2018-08-17T14:03:00Z">
          <w:r w:rsidDel="00175D5B">
            <w:rPr>
              <w:lang w:bidi="en-US"/>
            </w:rPr>
            <w:delText xml:space="preserve"> </w:delText>
          </w:r>
        </w:del>
      </w:ins>
    </w:p>
    <w:p w14:paraId="38722D18" w14:textId="69A5CBE5" w:rsidR="00787410" w:rsidRPr="00175D5B" w:rsidRDefault="005431FA" w:rsidP="00DB7F29">
      <w:pPr>
        <w:pStyle w:val="BodyText"/>
        <w:kinsoku w:val="0"/>
        <w:overflowPunct w:val="0"/>
        <w:spacing w:before="5"/>
        <w:ind w:left="0"/>
        <w:rPr>
          <w:ins w:id="166" w:author="Thurston, Dennis" w:date="2018-08-17T14:05:00Z"/>
          <w:rFonts w:ascii="Times New Roman" w:hAnsi="Times New Roman" w:cs="Times New Roman"/>
          <w:w w:val="105"/>
          <w:sz w:val="24"/>
          <w:szCs w:val="24"/>
        </w:rPr>
      </w:pPr>
      <w:ins w:id="167" w:author="CIRNAC" w:date="2018-08-14T16:26:00Z">
        <w:r w:rsidRPr="00175D5B">
          <w:rPr>
            <w:rFonts w:ascii="Times New Roman" w:hAnsi="Times New Roman" w:cs="Times New Roman"/>
            <w:w w:val="105"/>
            <w:sz w:val="24"/>
            <w:szCs w:val="24"/>
          </w:rPr>
          <w:lastRenderedPageBreak/>
          <w:t xml:space="preserve">Previous Arctic Council documents have recognized </w:t>
        </w:r>
      </w:ins>
      <w:ins w:id="168" w:author="Thurston, Dennis" w:date="2018-08-17T13:25:00Z">
        <w:r w:rsidR="00ED5299" w:rsidRPr="00175D5B">
          <w:rPr>
            <w:rFonts w:ascii="Times New Roman" w:hAnsi="Times New Roman" w:cs="Times New Roman"/>
            <w:w w:val="105"/>
            <w:sz w:val="24"/>
            <w:szCs w:val="24"/>
          </w:rPr>
          <w:t>e</w:t>
        </w:r>
      </w:ins>
      <w:ins w:id="169" w:author="CIRNAC" w:date="2018-08-14T16:26:00Z">
        <w:r w:rsidRPr="00175D5B">
          <w:rPr>
            <w:rFonts w:ascii="Times New Roman" w:hAnsi="Times New Roman" w:cs="Times New Roman"/>
            <w:w w:val="105"/>
            <w:sz w:val="24"/>
            <w:szCs w:val="24"/>
          </w:rPr>
          <w:t>ngagement of Indigenous Peoples as an important issue</w:t>
        </w:r>
      </w:ins>
      <w:ins w:id="170" w:author="Thurston, Dennis" w:date="2018-08-17T13:26:00Z">
        <w:r w:rsidR="00ED5299" w:rsidRPr="00175D5B">
          <w:rPr>
            <w:rFonts w:ascii="Times New Roman" w:hAnsi="Times New Roman" w:cs="Times New Roman"/>
            <w:w w:val="105"/>
            <w:sz w:val="24"/>
            <w:szCs w:val="24"/>
          </w:rPr>
          <w:t xml:space="preserve">. The MEMA Part I report </w:t>
        </w:r>
      </w:ins>
      <w:ins w:id="171" w:author="Thurston, Dennis" w:date="2018-08-17T13:34:00Z">
        <w:r w:rsidR="00320EF4" w:rsidRPr="00175D5B">
          <w:rPr>
            <w:rFonts w:ascii="Times New Roman" w:hAnsi="Times New Roman" w:cs="Times New Roman"/>
            <w:w w:val="105"/>
            <w:sz w:val="24"/>
            <w:szCs w:val="24"/>
          </w:rPr>
          <w:t>a</w:t>
        </w:r>
      </w:ins>
      <w:ins w:id="172" w:author="Thurston, Dennis" w:date="2018-08-17T13:35:00Z">
        <w:r w:rsidR="00320EF4" w:rsidRPr="00175D5B">
          <w:rPr>
            <w:rFonts w:ascii="Times New Roman" w:hAnsi="Times New Roman" w:cs="Times New Roman"/>
            <w:w w:val="105"/>
            <w:sz w:val="24"/>
            <w:szCs w:val="24"/>
          </w:rPr>
          <w:t>n</w:t>
        </w:r>
      </w:ins>
      <w:ins w:id="173" w:author="Thurston, Dennis" w:date="2018-08-17T13:34:00Z">
        <w:r w:rsidR="00320EF4" w:rsidRPr="00175D5B">
          <w:rPr>
            <w:rFonts w:ascii="Times New Roman" w:hAnsi="Times New Roman" w:cs="Times New Roman"/>
            <w:w w:val="105"/>
            <w:sz w:val="24"/>
            <w:szCs w:val="24"/>
          </w:rPr>
          <w:t xml:space="preserve">alyses </w:t>
        </w:r>
      </w:ins>
      <w:ins w:id="174" w:author="Thurston, Dennis" w:date="2018-08-17T13:35:00Z">
        <w:r w:rsidR="00320EF4" w:rsidRPr="00175D5B">
          <w:rPr>
            <w:rFonts w:ascii="Times New Roman" w:hAnsi="Times New Roman" w:cs="Times New Roman"/>
            <w:w w:val="105"/>
            <w:sz w:val="24"/>
            <w:szCs w:val="24"/>
          </w:rPr>
          <w:t xml:space="preserve">the </w:t>
        </w:r>
      </w:ins>
      <w:ins w:id="175" w:author="Thurston, Dennis" w:date="2018-08-17T13:36:00Z">
        <w:r w:rsidR="00320EF4" w:rsidRPr="00175D5B">
          <w:rPr>
            <w:rFonts w:ascii="Times New Roman" w:hAnsi="Times New Roman" w:cs="Times New Roman"/>
            <w:w w:val="105"/>
            <w:sz w:val="24"/>
            <w:szCs w:val="24"/>
          </w:rPr>
          <w:t>recommendations</w:t>
        </w:r>
      </w:ins>
      <w:ins w:id="176" w:author="Thurston, Dennis" w:date="2018-08-17T13:35:00Z">
        <w:r w:rsidR="00320EF4" w:rsidRPr="00175D5B">
          <w:rPr>
            <w:rFonts w:ascii="Times New Roman" w:hAnsi="Times New Roman" w:cs="Times New Roman"/>
            <w:w w:val="105"/>
            <w:sz w:val="24"/>
            <w:szCs w:val="24"/>
          </w:rPr>
          <w:t xml:space="preserve"> and </w:t>
        </w:r>
      </w:ins>
      <w:ins w:id="177" w:author="Thurston, Dennis" w:date="2018-08-17T13:36:00Z">
        <w:r w:rsidR="00320EF4" w:rsidRPr="00175D5B">
          <w:rPr>
            <w:rFonts w:ascii="Times New Roman" w:hAnsi="Times New Roman" w:cs="Times New Roman"/>
            <w:w w:val="105"/>
            <w:sz w:val="24"/>
            <w:szCs w:val="24"/>
          </w:rPr>
          <w:t>guidance</w:t>
        </w:r>
      </w:ins>
      <w:ins w:id="178" w:author="Thurston, Dennis" w:date="2018-08-17T13:35:00Z">
        <w:r w:rsidR="00320EF4" w:rsidRPr="00175D5B">
          <w:rPr>
            <w:rFonts w:ascii="Times New Roman" w:hAnsi="Times New Roman" w:cs="Times New Roman"/>
            <w:w w:val="105"/>
            <w:sz w:val="24"/>
            <w:szCs w:val="24"/>
          </w:rPr>
          <w:t xml:space="preserve"> </w:t>
        </w:r>
      </w:ins>
      <w:ins w:id="179" w:author="Thurston, Dennis" w:date="2018-08-17T14:27:00Z">
        <w:r w:rsidR="00BF0972">
          <w:rPr>
            <w:rFonts w:ascii="Times New Roman" w:hAnsi="Times New Roman" w:cs="Times New Roman"/>
            <w:w w:val="105"/>
            <w:sz w:val="24"/>
            <w:szCs w:val="24"/>
          </w:rPr>
          <w:t xml:space="preserve">on engagement of Permanent Participants </w:t>
        </w:r>
      </w:ins>
      <w:ins w:id="180" w:author="Thurston, Dennis" w:date="2018-08-17T13:35:00Z">
        <w:r w:rsidR="00320EF4" w:rsidRPr="00175D5B">
          <w:rPr>
            <w:rFonts w:ascii="Times New Roman" w:hAnsi="Times New Roman" w:cs="Times New Roman"/>
            <w:w w:val="105"/>
            <w:sz w:val="24"/>
            <w:szCs w:val="24"/>
          </w:rPr>
          <w:t>fr</w:t>
        </w:r>
      </w:ins>
      <w:ins w:id="181" w:author="Thurston, Dennis" w:date="2018-08-17T13:36:00Z">
        <w:r w:rsidR="00320EF4" w:rsidRPr="00175D5B">
          <w:rPr>
            <w:rFonts w:ascii="Times New Roman" w:hAnsi="Times New Roman" w:cs="Times New Roman"/>
            <w:w w:val="105"/>
            <w:sz w:val="24"/>
            <w:szCs w:val="24"/>
          </w:rPr>
          <w:t>o</w:t>
        </w:r>
      </w:ins>
      <w:ins w:id="182" w:author="Thurston, Dennis" w:date="2018-08-17T13:35:00Z">
        <w:r w:rsidR="00320EF4" w:rsidRPr="00175D5B">
          <w:rPr>
            <w:rFonts w:ascii="Times New Roman" w:hAnsi="Times New Roman" w:cs="Times New Roman"/>
            <w:w w:val="105"/>
            <w:sz w:val="24"/>
            <w:szCs w:val="24"/>
          </w:rPr>
          <w:t>m A</w:t>
        </w:r>
      </w:ins>
      <w:ins w:id="183" w:author="Thurston, Dennis" w:date="2018-08-17T13:36:00Z">
        <w:r w:rsidR="00320EF4" w:rsidRPr="00175D5B">
          <w:rPr>
            <w:rFonts w:ascii="Times New Roman" w:hAnsi="Times New Roman" w:cs="Times New Roman"/>
            <w:w w:val="105"/>
            <w:sz w:val="24"/>
            <w:szCs w:val="24"/>
          </w:rPr>
          <w:t>r</w:t>
        </w:r>
      </w:ins>
      <w:ins w:id="184" w:author="Thurston, Dennis" w:date="2018-08-17T13:35:00Z">
        <w:r w:rsidR="00320EF4" w:rsidRPr="00175D5B">
          <w:rPr>
            <w:rFonts w:ascii="Times New Roman" w:hAnsi="Times New Roman" w:cs="Times New Roman"/>
            <w:w w:val="105"/>
            <w:sz w:val="24"/>
            <w:szCs w:val="24"/>
          </w:rPr>
          <w:t>ctic C</w:t>
        </w:r>
      </w:ins>
      <w:ins w:id="185" w:author="Thurston, Dennis" w:date="2018-08-17T13:36:00Z">
        <w:r w:rsidR="00320EF4" w:rsidRPr="00175D5B">
          <w:rPr>
            <w:rFonts w:ascii="Times New Roman" w:hAnsi="Times New Roman" w:cs="Times New Roman"/>
            <w:w w:val="105"/>
            <w:sz w:val="24"/>
            <w:szCs w:val="24"/>
          </w:rPr>
          <w:t>o</w:t>
        </w:r>
      </w:ins>
      <w:ins w:id="186" w:author="Thurston, Dennis" w:date="2018-08-17T13:35:00Z">
        <w:r w:rsidR="00320EF4" w:rsidRPr="00175D5B">
          <w:rPr>
            <w:rFonts w:ascii="Times New Roman" w:hAnsi="Times New Roman" w:cs="Times New Roman"/>
            <w:w w:val="105"/>
            <w:sz w:val="24"/>
            <w:szCs w:val="24"/>
          </w:rPr>
          <w:t>un</w:t>
        </w:r>
      </w:ins>
      <w:ins w:id="187" w:author="Thurston, Dennis" w:date="2018-08-17T13:36:00Z">
        <w:r w:rsidR="00320EF4" w:rsidRPr="00175D5B">
          <w:rPr>
            <w:rFonts w:ascii="Times New Roman" w:hAnsi="Times New Roman" w:cs="Times New Roman"/>
            <w:w w:val="105"/>
            <w:sz w:val="24"/>
            <w:szCs w:val="24"/>
          </w:rPr>
          <w:t>c</w:t>
        </w:r>
      </w:ins>
      <w:ins w:id="188" w:author="Thurston, Dennis" w:date="2018-08-17T13:35:00Z">
        <w:r w:rsidR="00320EF4" w:rsidRPr="00175D5B">
          <w:rPr>
            <w:rFonts w:ascii="Times New Roman" w:hAnsi="Times New Roman" w:cs="Times New Roman"/>
            <w:w w:val="105"/>
            <w:sz w:val="24"/>
            <w:szCs w:val="24"/>
          </w:rPr>
          <w:t xml:space="preserve">il </w:t>
        </w:r>
      </w:ins>
      <w:ins w:id="189" w:author="Thurston, Dennis" w:date="2018-08-17T13:37:00Z">
        <w:r w:rsidR="00320EF4" w:rsidRPr="00175D5B">
          <w:rPr>
            <w:rFonts w:ascii="Times New Roman" w:hAnsi="Times New Roman" w:cs="Times New Roman"/>
            <w:w w:val="105"/>
            <w:sz w:val="24"/>
            <w:szCs w:val="24"/>
          </w:rPr>
          <w:t xml:space="preserve">reports and </w:t>
        </w:r>
      </w:ins>
      <w:ins w:id="190" w:author="Thurston, Dennis" w:date="2018-08-17T13:45:00Z">
        <w:r w:rsidR="00486BBE" w:rsidRPr="00175D5B">
          <w:rPr>
            <w:rFonts w:ascii="Times New Roman" w:hAnsi="Times New Roman" w:cs="Times New Roman"/>
            <w:w w:val="105"/>
            <w:sz w:val="24"/>
            <w:szCs w:val="24"/>
          </w:rPr>
          <w:t>declarations</w:t>
        </w:r>
      </w:ins>
      <w:ins w:id="191" w:author="Thurston, Dennis" w:date="2018-08-17T13:37:00Z">
        <w:r w:rsidR="00320EF4" w:rsidRPr="00175D5B">
          <w:rPr>
            <w:rStyle w:val="FootnoteReference"/>
            <w:rFonts w:ascii="Times New Roman" w:hAnsi="Times New Roman" w:cs="Times New Roman"/>
            <w:w w:val="105"/>
            <w:sz w:val="24"/>
            <w:szCs w:val="24"/>
          </w:rPr>
          <w:footnoteReference w:id="3"/>
        </w:r>
      </w:ins>
    </w:p>
    <w:p w14:paraId="11D1B405" w14:textId="77777777" w:rsidR="00787410" w:rsidRPr="006910AD" w:rsidRDefault="00787410" w:rsidP="00787410">
      <w:pPr>
        <w:rPr>
          <w:lang w:bidi="en-US"/>
        </w:rPr>
      </w:pPr>
    </w:p>
    <w:p w14:paraId="34F3DE30" w14:textId="77777777" w:rsidR="001E6D1D" w:rsidRPr="009370C7" w:rsidRDefault="00E0740C" w:rsidP="009370C7">
      <w:pPr>
        <w:ind w:left="360"/>
        <w:rPr>
          <w:b/>
          <w:color w:val="4F81BD" w:themeColor="accent1"/>
          <w:sz w:val="28"/>
          <w:szCs w:val="28"/>
          <w:lang w:bidi="en-US"/>
        </w:rPr>
      </w:pPr>
      <w:ins w:id="242" w:author="CIRNAC" w:date="2018-08-14T14:37:00Z">
        <w:r>
          <w:rPr>
            <w:b/>
            <w:color w:val="4F81BD" w:themeColor="accent1"/>
            <w:sz w:val="28"/>
            <w:szCs w:val="28"/>
            <w:lang w:bidi="en-US"/>
          </w:rPr>
          <w:t xml:space="preserve">2.0 </w:t>
        </w:r>
      </w:ins>
      <w:r w:rsidR="004732B3" w:rsidRPr="009370C7">
        <w:rPr>
          <w:b/>
          <w:color w:val="4F81BD" w:themeColor="accent1"/>
          <w:sz w:val="28"/>
          <w:szCs w:val="28"/>
          <w:lang w:bidi="en-US"/>
        </w:rPr>
        <w:t>Purpose</w:t>
      </w:r>
      <w:ins w:id="243" w:author="CIRNAC" w:date="2018-08-16T11:22:00Z">
        <w:r w:rsidR="00F13AE5">
          <w:rPr>
            <w:b/>
            <w:color w:val="4F81BD" w:themeColor="accent1"/>
            <w:sz w:val="28"/>
            <w:szCs w:val="28"/>
            <w:lang w:bidi="en-US"/>
          </w:rPr>
          <w:t xml:space="preserve"> </w:t>
        </w:r>
      </w:ins>
    </w:p>
    <w:p w14:paraId="0A9F9E06" w14:textId="77777777" w:rsidR="007A208C" w:rsidRPr="00F83F42" w:rsidRDefault="007A208C" w:rsidP="007A208C">
      <w:pPr>
        <w:rPr>
          <w:lang w:bidi="en-US"/>
        </w:rPr>
      </w:pPr>
    </w:p>
    <w:p w14:paraId="0560DAB9" w14:textId="24F78BBB" w:rsidR="00F83F42" w:rsidRDefault="00542BF9" w:rsidP="00F83F42">
      <w:pPr>
        <w:pStyle w:val="BodyText"/>
        <w:kinsoku w:val="0"/>
        <w:overflowPunct w:val="0"/>
        <w:spacing w:before="5"/>
        <w:rPr>
          <w:ins w:id="244" w:author="Thurston, Dennis" w:date="2018-08-30T16:07:00Z"/>
          <w:rFonts w:ascii="Times New Roman" w:hAnsi="Times New Roman" w:cs="Times New Roman"/>
          <w:sz w:val="24"/>
          <w:szCs w:val="24"/>
          <w:lang w:bidi="en-US"/>
        </w:rPr>
      </w:pPr>
      <w:r w:rsidRPr="00F83F42">
        <w:rPr>
          <w:rFonts w:ascii="Times New Roman" w:hAnsi="Times New Roman" w:cs="Times New Roman"/>
          <w:sz w:val="24"/>
          <w:szCs w:val="24"/>
          <w:lang w:bidi="en-US"/>
        </w:rPr>
        <w:t xml:space="preserve">The purpose of this </w:t>
      </w:r>
      <w:ins w:id="245" w:author="CIRNAC" w:date="2018-08-16T11:23:00Z">
        <w:r w:rsidR="004D5AA0">
          <w:rPr>
            <w:rFonts w:ascii="Times New Roman" w:hAnsi="Times New Roman" w:cs="Times New Roman"/>
            <w:sz w:val="24"/>
            <w:szCs w:val="24"/>
            <w:lang w:bidi="en-US"/>
          </w:rPr>
          <w:t>project</w:t>
        </w:r>
      </w:ins>
      <w:r w:rsidRPr="00F83F42">
        <w:rPr>
          <w:rFonts w:ascii="Times New Roman" w:hAnsi="Times New Roman" w:cs="Times New Roman"/>
          <w:sz w:val="24"/>
          <w:szCs w:val="24"/>
          <w:lang w:bidi="en-US"/>
        </w:rPr>
        <w:t xml:space="preserve"> is to take stock of existing practices for engagement of </w:t>
      </w:r>
      <w:ins w:id="246" w:author="CIRNAC" w:date="2018-08-10T14:51:00Z">
        <w:r w:rsidR="00116542">
          <w:rPr>
            <w:rFonts w:ascii="Times New Roman" w:hAnsi="Times New Roman" w:cs="Times New Roman"/>
            <w:sz w:val="24"/>
            <w:szCs w:val="24"/>
            <w:lang w:bidi="en-US"/>
          </w:rPr>
          <w:t>I</w:t>
        </w:r>
      </w:ins>
      <w:ins w:id="247" w:author="USG" w:date="2018-08-01T09:30:00Z">
        <w:r w:rsidRPr="00F83F42">
          <w:rPr>
            <w:rFonts w:ascii="Times New Roman" w:hAnsi="Times New Roman" w:cs="Times New Roman"/>
            <w:sz w:val="24"/>
            <w:szCs w:val="24"/>
            <w:lang w:bidi="en-US"/>
          </w:rPr>
          <w:t xml:space="preserve">ndigenous </w:t>
        </w:r>
      </w:ins>
      <w:ins w:id="248" w:author="CIRNAC" w:date="2018-08-10T14:51:00Z">
        <w:r w:rsidR="00116542">
          <w:rPr>
            <w:rFonts w:ascii="Times New Roman" w:hAnsi="Times New Roman" w:cs="Times New Roman"/>
            <w:sz w:val="24"/>
            <w:szCs w:val="24"/>
            <w:lang w:bidi="en-US"/>
          </w:rPr>
          <w:t>P</w:t>
        </w:r>
      </w:ins>
      <w:ins w:id="249" w:author="USG" w:date="2018-08-01T09:30:00Z">
        <w:r w:rsidRPr="00F83F42">
          <w:rPr>
            <w:rFonts w:ascii="Times New Roman" w:hAnsi="Times New Roman" w:cs="Times New Roman"/>
            <w:sz w:val="24"/>
            <w:szCs w:val="24"/>
            <w:lang w:bidi="en-US"/>
          </w:rPr>
          <w:t>eople</w:t>
        </w:r>
      </w:ins>
      <w:ins w:id="250" w:author="CIRNAC" w:date="2018-08-10T14:51:00Z">
        <w:r w:rsidR="00116542">
          <w:rPr>
            <w:rFonts w:ascii="Times New Roman" w:hAnsi="Times New Roman" w:cs="Times New Roman"/>
            <w:sz w:val="24"/>
            <w:szCs w:val="24"/>
            <w:lang w:bidi="en-US"/>
          </w:rPr>
          <w:t xml:space="preserve">s </w:t>
        </w:r>
      </w:ins>
      <w:ins w:id="251" w:author="CIRNAC" w:date="2018-08-10T14:11:00Z">
        <w:r w:rsidR="00017F16">
          <w:rPr>
            <w:rFonts w:ascii="Times New Roman" w:hAnsi="Times New Roman" w:cs="Times New Roman"/>
            <w:sz w:val="24"/>
            <w:szCs w:val="24"/>
            <w:lang w:bidi="en-US"/>
          </w:rPr>
          <w:t>and local communities</w:t>
        </w:r>
      </w:ins>
      <w:r w:rsidRPr="00F83F42">
        <w:rPr>
          <w:rFonts w:ascii="Times New Roman" w:hAnsi="Times New Roman" w:cs="Times New Roman"/>
          <w:sz w:val="24"/>
          <w:szCs w:val="24"/>
          <w:lang w:bidi="en-US"/>
        </w:rPr>
        <w:t xml:space="preserve"> in marine activities</w:t>
      </w:r>
      <w:r w:rsidR="00CC1FDC" w:rsidRPr="00F83F42">
        <w:rPr>
          <w:rFonts w:ascii="Times New Roman" w:hAnsi="Times New Roman" w:cs="Times New Roman"/>
          <w:sz w:val="24"/>
          <w:szCs w:val="24"/>
          <w:lang w:bidi="en-US"/>
        </w:rPr>
        <w:t xml:space="preserve"> and perform analyses by</w:t>
      </w:r>
      <w:ins w:id="252" w:author="CIRNAC" w:date="2018-08-16T11:39:00Z">
        <w:r w:rsidR="005B22C0">
          <w:rPr>
            <w:rFonts w:ascii="Times New Roman" w:hAnsi="Times New Roman" w:cs="Times New Roman"/>
            <w:sz w:val="24"/>
            <w:szCs w:val="24"/>
            <w:lang w:bidi="en-US"/>
          </w:rPr>
          <w:t xml:space="preserve"> </w:t>
        </w:r>
      </w:ins>
      <w:ins w:id="253" w:author="Thurston, Dennis" w:date="2018-08-30T16:04:00Z">
        <w:r w:rsidR="00A10335" w:rsidRPr="00F83F42">
          <w:rPr>
            <w:rFonts w:ascii="Times New Roman" w:hAnsi="Times New Roman" w:cs="Times New Roman"/>
            <w:sz w:val="24"/>
            <w:szCs w:val="24"/>
            <w:lang w:bidi="en-US"/>
          </w:rPr>
          <w:t>source of the information</w:t>
        </w:r>
        <w:r w:rsidR="00A10335">
          <w:rPr>
            <w:rFonts w:ascii="Times New Roman" w:hAnsi="Times New Roman" w:cs="Times New Roman"/>
            <w:sz w:val="24"/>
            <w:szCs w:val="24"/>
            <w:lang w:bidi="en-US"/>
          </w:rPr>
          <w:t xml:space="preserve">, </w:t>
        </w:r>
      </w:ins>
      <w:ins w:id="254" w:author="CIRNAC" w:date="2018-08-16T11:39:00Z">
        <w:r w:rsidR="005B22C0">
          <w:rPr>
            <w:rFonts w:ascii="Times New Roman" w:hAnsi="Times New Roman" w:cs="Times New Roman"/>
            <w:sz w:val="24"/>
            <w:szCs w:val="24"/>
            <w:lang w:bidi="en-US"/>
          </w:rPr>
          <w:t>sector</w:t>
        </w:r>
      </w:ins>
      <w:ins w:id="255" w:author="Thurston, Dennis" w:date="2018-08-30T16:03:00Z">
        <w:r w:rsidR="00A10335">
          <w:rPr>
            <w:rFonts w:ascii="Times New Roman" w:hAnsi="Times New Roman" w:cs="Times New Roman"/>
            <w:sz w:val="24"/>
            <w:szCs w:val="24"/>
            <w:lang w:bidi="en-US"/>
          </w:rPr>
          <w:t xml:space="preserve"> of activity</w:t>
        </w:r>
      </w:ins>
      <w:ins w:id="256" w:author="CIRNAC" w:date="2018-08-16T11:39:00Z">
        <w:r w:rsidR="005B22C0">
          <w:rPr>
            <w:rFonts w:ascii="Times New Roman" w:hAnsi="Times New Roman" w:cs="Times New Roman"/>
            <w:sz w:val="24"/>
            <w:szCs w:val="24"/>
            <w:lang w:bidi="en-US"/>
          </w:rPr>
          <w:t xml:space="preserve"> and</w:t>
        </w:r>
      </w:ins>
      <w:ins w:id="257" w:author="Thurston, Dennis" w:date="2018-08-30T16:05:00Z">
        <w:r w:rsidR="00A10335">
          <w:rPr>
            <w:rFonts w:ascii="Times New Roman" w:hAnsi="Times New Roman" w:cs="Times New Roman"/>
            <w:sz w:val="24"/>
            <w:szCs w:val="24"/>
            <w:lang w:bidi="en-US"/>
          </w:rPr>
          <w:t xml:space="preserve"> </w:t>
        </w:r>
      </w:ins>
      <w:r w:rsidR="00D603D8">
        <w:rPr>
          <w:rFonts w:ascii="Times New Roman" w:hAnsi="Times New Roman" w:cs="Times New Roman"/>
          <w:sz w:val="24"/>
          <w:szCs w:val="24"/>
          <w:lang w:bidi="en-US"/>
        </w:rPr>
        <w:t>stages of</w:t>
      </w:r>
      <w:ins w:id="258" w:author="Thurston, Dennis" w:date="2018-08-30T16:05:00Z">
        <w:r w:rsidR="00A10335">
          <w:rPr>
            <w:rFonts w:ascii="Times New Roman" w:hAnsi="Times New Roman" w:cs="Times New Roman"/>
            <w:sz w:val="24"/>
            <w:szCs w:val="24"/>
            <w:lang w:bidi="en-US"/>
          </w:rPr>
          <w:t xml:space="preserve"> </w:t>
        </w:r>
      </w:ins>
      <w:r w:rsidR="00D603D8">
        <w:rPr>
          <w:rFonts w:ascii="Times New Roman" w:hAnsi="Times New Roman" w:cs="Times New Roman"/>
          <w:sz w:val="24"/>
          <w:szCs w:val="24"/>
          <w:lang w:bidi="en-US"/>
        </w:rPr>
        <w:t>engagement</w:t>
      </w:r>
      <w:ins w:id="259" w:author="Thurston, Dennis" w:date="2018-08-17T14:56:00Z">
        <w:r w:rsidR="00AC25B1">
          <w:rPr>
            <w:rFonts w:ascii="Times New Roman" w:hAnsi="Times New Roman" w:cs="Times New Roman"/>
            <w:sz w:val="24"/>
            <w:szCs w:val="24"/>
            <w:lang w:bidi="en-US"/>
          </w:rPr>
          <w:t xml:space="preserve">. </w:t>
        </w:r>
      </w:ins>
      <w:r w:rsidRPr="00F83F42">
        <w:rPr>
          <w:rFonts w:ascii="Times New Roman" w:hAnsi="Times New Roman" w:cs="Times New Roman"/>
          <w:sz w:val="24"/>
          <w:szCs w:val="24"/>
          <w:lang w:bidi="en-US"/>
        </w:rPr>
        <w:t>To accomplish these tasks</w:t>
      </w:r>
      <w:r w:rsidR="00A26318">
        <w:rPr>
          <w:rFonts w:ascii="Times New Roman" w:hAnsi="Times New Roman" w:cs="Times New Roman"/>
          <w:sz w:val="24"/>
          <w:szCs w:val="24"/>
          <w:lang w:bidi="en-US"/>
        </w:rPr>
        <w:t>,</w:t>
      </w:r>
      <w:r w:rsidRPr="00F83F42">
        <w:rPr>
          <w:rFonts w:ascii="Times New Roman" w:hAnsi="Times New Roman" w:cs="Times New Roman"/>
          <w:sz w:val="24"/>
          <w:szCs w:val="24"/>
          <w:lang w:bidi="en-US"/>
        </w:rPr>
        <w:t xml:space="preserve"> </w:t>
      </w:r>
      <w:r w:rsidR="004732B3" w:rsidRPr="00F83F42">
        <w:rPr>
          <w:rFonts w:ascii="Times New Roman" w:hAnsi="Times New Roman" w:cs="Times New Roman"/>
          <w:sz w:val="24"/>
          <w:szCs w:val="24"/>
          <w:lang w:bidi="en-US"/>
        </w:rPr>
        <w:t xml:space="preserve">existing requirements, recommendations, guidance, </w:t>
      </w:r>
      <w:ins w:id="260" w:author="Thurston, Dennis" w:date="2018-08-20T10:10:00Z">
        <w:r w:rsidR="00807B59">
          <w:rPr>
            <w:rFonts w:ascii="Times New Roman" w:hAnsi="Times New Roman" w:cs="Times New Roman"/>
            <w:sz w:val="24"/>
            <w:szCs w:val="24"/>
            <w:lang w:bidi="en-US"/>
          </w:rPr>
          <w:t xml:space="preserve">policy </w:t>
        </w:r>
      </w:ins>
      <w:commentRangeStart w:id="261"/>
      <w:r w:rsidR="004732B3" w:rsidRPr="00F83F42">
        <w:rPr>
          <w:rFonts w:ascii="Times New Roman" w:hAnsi="Times New Roman" w:cs="Times New Roman"/>
          <w:sz w:val="24"/>
          <w:szCs w:val="24"/>
          <w:lang w:bidi="en-US"/>
        </w:rPr>
        <w:t>statements</w:t>
      </w:r>
      <w:commentRangeEnd w:id="261"/>
      <w:r w:rsidR="00807B59">
        <w:rPr>
          <w:rStyle w:val="CommentReference"/>
          <w:rFonts w:ascii="Times New Roman" w:hAnsi="Times New Roman" w:cs="Times New Roman"/>
          <w:lang w:val="en-CA"/>
        </w:rPr>
        <w:commentReference w:id="261"/>
      </w:r>
      <w:r w:rsidR="004732B3" w:rsidRPr="00F83F42">
        <w:rPr>
          <w:rFonts w:ascii="Times New Roman" w:hAnsi="Times New Roman" w:cs="Times New Roman"/>
          <w:sz w:val="24"/>
          <w:szCs w:val="24"/>
          <w:lang w:bidi="en-US"/>
        </w:rPr>
        <w:t xml:space="preserve"> and protocols for engagement </w:t>
      </w:r>
      <w:ins w:id="262" w:author="Author">
        <w:r w:rsidR="00414FCE">
          <w:rPr>
            <w:rFonts w:ascii="Times New Roman" w:hAnsi="Times New Roman" w:cs="Times New Roman"/>
            <w:sz w:val="24"/>
            <w:szCs w:val="24"/>
            <w:lang w:bidi="en-US"/>
          </w:rPr>
          <w:t>were compiled</w:t>
        </w:r>
      </w:ins>
      <w:ins w:id="263" w:author="CIRNAC" w:date="2018-08-16T11:17:00Z">
        <w:r w:rsidR="007C58D9">
          <w:rPr>
            <w:rFonts w:ascii="Times New Roman" w:hAnsi="Times New Roman" w:cs="Times New Roman"/>
            <w:sz w:val="24"/>
            <w:szCs w:val="24"/>
            <w:lang w:bidi="en-US"/>
          </w:rPr>
          <w:t xml:space="preserve"> into a database</w:t>
        </w:r>
      </w:ins>
      <w:ins w:id="264" w:author="Thurston, Dennis" w:date="2018-08-20T09:50:00Z">
        <w:r w:rsidR="004C5CB8">
          <w:rPr>
            <w:rFonts w:ascii="Times New Roman" w:hAnsi="Times New Roman" w:cs="Times New Roman"/>
            <w:sz w:val="24"/>
            <w:szCs w:val="24"/>
            <w:lang w:bidi="en-US"/>
          </w:rPr>
          <w:t xml:space="preserve"> </w:t>
        </w:r>
      </w:ins>
      <w:ins w:id="265" w:author="Author">
        <w:r w:rsidR="00414FCE">
          <w:rPr>
            <w:rFonts w:ascii="Times New Roman" w:hAnsi="Times New Roman" w:cs="Times New Roman"/>
            <w:sz w:val="24"/>
            <w:szCs w:val="24"/>
            <w:lang w:bidi="en-US"/>
          </w:rPr>
          <w:t>and analyzed</w:t>
        </w:r>
      </w:ins>
      <w:ins w:id="266" w:author="USG" w:date="2018-08-01T09:30:00Z">
        <w:r w:rsidR="00A26318">
          <w:rPr>
            <w:rFonts w:ascii="Times New Roman" w:hAnsi="Times New Roman" w:cs="Times New Roman"/>
            <w:sz w:val="24"/>
            <w:szCs w:val="24"/>
            <w:lang w:bidi="en-US"/>
          </w:rPr>
          <w:t>.</w:t>
        </w:r>
      </w:ins>
      <w:r w:rsidR="00A26318">
        <w:rPr>
          <w:rFonts w:ascii="Times New Roman" w:hAnsi="Times New Roman" w:cs="Times New Roman"/>
          <w:sz w:val="24"/>
          <w:szCs w:val="24"/>
          <w:lang w:bidi="en-US"/>
        </w:rPr>
        <w:t xml:space="preserve"> </w:t>
      </w:r>
      <w:ins w:id="267" w:author="Author">
        <w:r w:rsidR="00414FCE">
          <w:rPr>
            <w:rFonts w:ascii="Times New Roman" w:hAnsi="Times New Roman" w:cs="Times New Roman"/>
            <w:sz w:val="24"/>
            <w:szCs w:val="24"/>
            <w:lang w:bidi="en-US"/>
          </w:rPr>
          <w:t xml:space="preserve">Documents </w:t>
        </w:r>
      </w:ins>
      <w:r w:rsidR="00A26318">
        <w:rPr>
          <w:rFonts w:ascii="Times New Roman" w:hAnsi="Times New Roman" w:cs="Times New Roman"/>
          <w:sz w:val="24"/>
          <w:szCs w:val="24"/>
          <w:lang w:bidi="en-US"/>
        </w:rPr>
        <w:t>were drawn</w:t>
      </w:r>
      <w:r w:rsidR="004732B3" w:rsidRPr="00F83F42">
        <w:rPr>
          <w:rFonts w:ascii="Times New Roman" w:hAnsi="Times New Roman" w:cs="Times New Roman"/>
          <w:sz w:val="24"/>
          <w:szCs w:val="24"/>
          <w:lang w:bidi="en-US"/>
        </w:rPr>
        <w:t xml:space="preserve"> from </w:t>
      </w:r>
      <w:r w:rsidR="00FD540B" w:rsidRPr="00F83F42">
        <w:rPr>
          <w:rFonts w:ascii="Times New Roman" w:hAnsi="Times New Roman" w:cs="Times New Roman"/>
          <w:sz w:val="24"/>
          <w:szCs w:val="24"/>
          <w:lang w:bidi="en-US"/>
        </w:rPr>
        <w:t>public</w:t>
      </w:r>
      <w:ins w:id="268" w:author="CIRNAC" w:date="2018-08-16T11:42:00Z">
        <w:r w:rsidR="00C47811">
          <w:rPr>
            <w:rFonts w:ascii="Times New Roman" w:hAnsi="Times New Roman" w:cs="Times New Roman"/>
            <w:sz w:val="24"/>
            <w:szCs w:val="24"/>
            <w:lang w:bidi="en-US"/>
          </w:rPr>
          <w:t>ly available</w:t>
        </w:r>
      </w:ins>
      <w:r w:rsidR="00FD540B" w:rsidRPr="00F83F42">
        <w:rPr>
          <w:rFonts w:ascii="Times New Roman" w:hAnsi="Times New Roman" w:cs="Times New Roman"/>
          <w:sz w:val="24"/>
          <w:szCs w:val="24"/>
          <w:lang w:bidi="en-US"/>
        </w:rPr>
        <w:t xml:space="preserve"> </w:t>
      </w:r>
      <w:r w:rsidR="004732B3" w:rsidRPr="00F83F42">
        <w:rPr>
          <w:rFonts w:ascii="Times New Roman" w:hAnsi="Times New Roman" w:cs="Times New Roman"/>
          <w:sz w:val="24"/>
          <w:szCs w:val="24"/>
          <w:lang w:bidi="en-US"/>
        </w:rPr>
        <w:t>sources</w:t>
      </w:r>
      <w:ins w:id="269" w:author="Author">
        <w:r w:rsidR="00414FCE">
          <w:rPr>
            <w:rFonts w:ascii="Times New Roman" w:hAnsi="Times New Roman" w:cs="Times New Roman"/>
            <w:sz w:val="24"/>
            <w:szCs w:val="24"/>
            <w:lang w:bidi="en-US"/>
          </w:rPr>
          <w:t>,</w:t>
        </w:r>
      </w:ins>
      <w:r w:rsidR="004732B3" w:rsidRPr="00F83F42">
        <w:rPr>
          <w:rFonts w:ascii="Times New Roman" w:hAnsi="Times New Roman" w:cs="Times New Roman"/>
          <w:sz w:val="24"/>
          <w:szCs w:val="24"/>
          <w:lang w:bidi="en-US"/>
        </w:rPr>
        <w:t xml:space="preserve"> including the Arctic Council, </w:t>
      </w:r>
      <w:ins w:id="270" w:author="CIRNAC" w:date="2018-08-16T11:43:00Z">
        <w:r w:rsidR="00C47811">
          <w:rPr>
            <w:rFonts w:ascii="Times New Roman" w:hAnsi="Times New Roman" w:cs="Times New Roman"/>
            <w:sz w:val="24"/>
            <w:szCs w:val="24"/>
            <w:lang w:bidi="en-US"/>
          </w:rPr>
          <w:t xml:space="preserve">Arctic </w:t>
        </w:r>
      </w:ins>
      <w:r w:rsidR="00246DE6">
        <w:rPr>
          <w:rFonts w:ascii="Times New Roman" w:hAnsi="Times New Roman" w:cs="Times New Roman"/>
          <w:sz w:val="24"/>
          <w:szCs w:val="24"/>
          <w:lang w:bidi="en-US"/>
        </w:rPr>
        <w:t>g</w:t>
      </w:r>
      <w:r w:rsidR="004732B3" w:rsidRPr="00F83F42">
        <w:rPr>
          <w:rFonts w:ascii="Times New Roman" w:hAnsi="Times New Roman" w:cs="Times New Roman"/>
          <w:sz w:val="24"/>
          <w:szCs w:val="24"/>
          <w:lang w:bidi="en-US"/>
        </w:rPr>
        <w:t>overnments, Indigenous Peoples</w:t>
      </w:r>
      <w:ins w:id="271" w:author="Thurston, Dennis" w:date="2018-08-27T09:37:00Z">
        <w:r w:rsidR="00F11C15">
          <w:rPr>
            <w:rFonts w:ascii="Times New Roman" w:hAnsi="Times New Roman" w:cs="Times New Roman"/>
            <w:sz w:val="24"/>
            <w:szCs w:val="24"/>
            <w:lang w:bidi="en-US"/>
          </w:rPr>
          <w:t xml:space="preserve"> and</w:t>
        </w:r>
      </w:ins>
      <w:r w:rsidR="004732B3" w:rsidRPr="00F83F42">
        <w:rPr>
          <w:rFonts w:ascii="Times New Roman" w:hAnsi="Times New Roman" w:cs="Times New Roman"/>
          <w:sz w:val="24"/>
          <w:szCs w:val="24"/>
          <w:lang w:bidi="en-US"/>
        </w:rPr>
        <w:t xml:space="preserve"> </w:t>
      </w:r>
      <w:ins w:id="272" w:author="Parks Canada" w:date="2018-08-13T11:23:00Z">
        <w:r w:rsidR="00281910">
          <w:rPr>
            <w:rFonts w:ascii="Times New Roman" w:hAnsi="Times New Roman" w:cs="Times New Roman"/>
            <w:sz w:val="24"/>
            <w:szCs w:val="24"/>
            <w:lang w:bidi="en-US"/>
          </w:rPr>
          <w:t xml:space="preserve">local communities, </w:t>
        </w:r>
      </w:ins>
      <w:r w:rsidR="00246DE6">
        <w:rPr>
          <w:rFonts w:ascii="Times New Roman" w:hAnsi="Times New Roman" w:cs="Times New Roman"/>
          <w:sz w:val="24"/>
          <w:szCs w:val="24"/>
          <w:lang w:bidi="en-US"/>
        </w:rPr>
        <w:t>i</w:t>
      </w:r>
      <w:r w:rsidR="004732B3" w:rsidRPr="00F83F42">
        <w:rPr>
          <w:rFonts w:ascii="Times New Roman" w:hAnsi="Times New Roman" w:cs="Times New Roman"/>
          <w:sz w:val="24"/>
          <w:szCs w:val="24"/>
          <w:lang w:bidi="en-US"/>
        </w:rPr>
        <w:t>ndustry</w:t>
      </w:r>
      <w:ins w:id="273" w:author="CIRNAC" w:date="2018-08-16T11:43:00Z">
        <w:r w:rsidR="00C47811">
          <w:rPr>
            <w:rFonts w:ascii="Times New Roman" w:hAnsi="Times New Roman" w:cs="Times New Roman"/>
            <w:sz w:val="24"/>
            <w:szCs w:val="24"/>
            <w:lang w:bidi="en-US"/>
          </w:rPr>
          <w:t>,</w:t>
        </w:r>
      </w:ins>
      <w:ins w:id="274" w:author="Thurston, Dennis" w:date="2018-08-17T14:56:00Z">
        <w:r w:rsidR="00AC25B1">
          <w:rPr>
            <w:rFonts w:ascii="Times New Roman" w:hAnsi="Times New Roman" w:cs="Times New Roman"/>
            <w:sz w:val="24"/>
            <w:szCs w:val="24"/>
            <w:lang w:bidi="en-US"/>
          </w:rPr>
          <w:t xml:space="preserve"> </w:t>
        </w:r>
      </w:ins>
      <w:ins w:id="275" w:author="CIRNAC" w:date="2018-08-10T14:50:00Z">
        <w:r w:rsidR="00116542">
          <w:rPr>
            <w:rFonts w:ascii="Times New Roman" w:hAnsi="Times New Roman" w:cs="Times New Roman"/>
            <w:sz w:val="24"/>
            <w:szCs w:val="24"/>
            <w:lang w:bidi="en-US"/>
          </w:rPr>
          <w:t>academia</w:t>
        </w:r>
      </w:ins>
      <w:ins w:id="276" w:author="Thurston, Dennis" w:date="2018-08-20T10:17:00Z">
        <w:r w:rsidR="0024601C">
          <w:rPr>
            <w:rFonts w:ascii="Times New Roman" w:hAnsi="Times New Roman" w:cs="Times New Roman"/>
            <w:sz w:val="24"/>
            <w:szCs w:val="24"/>
            <w:lang w:bidi="en-US"/>
          </w:rPr>
          <w:t>,</w:t>
        </w:r>
      </w:ins>
      <w:ins w:id="277" w:author="CIRNAC" w:date="2018-08-10T14:50:00Z">
        <w:r w:rsidR="00116542">
          <w:rPr>
            <w:rFonts w:ascii="Times New Roman" w:hAnsi="Times New Roman" w:cs="Times New Roman"/>
            <w:sz w:val="24"/>
            <w:szCs w:val="24"/>
            <w:lang w:bidi="en-US"/>
          </w:rPr>
          <w:t xml:space="preserve"> </w:t>
        </w:r>
      </w:ins>
      <w:ins w:id="278" w:author="CIRNAC" w:date="2018-08-10T14:15:00Z">
        <w:r w:rsidR="007872C5">
          <w:rPr>
            <w:rFonts w:ascii="Times New Roman" w:hAnsi="Times New Roman" w:cs="Times New Roman"/>
            <w:sz w:val="24"/>
            <w:szCs w:val="24"/>
            <w:lang w:bidi="en-US"/>
          </w:rPr>
          <w:t>Non-Governmental Organizations</w:t>
        </w:r>
      </w:ins>
      <w:ins w:id="279" w:author="Thurston, Dennis" w:date="2018-08-20T10:16:00Z">
        <w:r w:rsidR="0024601C">
          <w:rPr>
            <w:rFonts w:ascii="Times New Roman" w:hAnsi="Times New Roman" w:cs="Times New Roman"/>
            <w:sz w:val="24"/>
            <w:szCs w:val="24"/>
            <w:lang w:bidi="en-US"/>
          </w:rPr>
          <w:t>, and the United Nations</w:t>
        </w:r>
      </w:ins>
      <w:ins w:id="280" w:author="CIRNAC" w:date="2018-08-10T14:53:00Z">
        <w:r w:rsidR="00116542">
          <w:rPr>
            <w:rFonts w:ascii="Times New Roman" w:hAnsi="Times New Roman" w:cs="Times New Roman"/>
            <w:sz w:val="24"/>
            <w:szCs w:val="24"/>
            <w:lang w:bidi="en-US"/>
          </w:rPr>
          <w:t>.</w:t>
        </w:r>
      </w:ins>
      <w:ins w:id="281" w:author="CIRNAC" w:date="2018-08-10T14:16:00Z">
        <w:r w:rsidR="007872C5">
          <w:rPr>
            <w:rFonts w:ascii="Times New Roman" w:hAnsi="Times New Roman" w:cs="Times New Roman"/>
            <w:sz w:val="24"/>
            <w:szCs w:val="24"/>
            <w:lang w:bidi="en-US"/>
          </w:rPr>
          <w:t xml:space="preserve"> </w:t>
        </w:r>
      </w:ins>
      <w:ins w:id="282" w:author="CIRNAC" w:date="2018-08-16T11:26:00Z">
        <w:r w:rsidR="00F835A8">
          <w:rPr>
            <w:rFonts w:ascii="Times New Roman" w:hAnsi="Times New Roman" w:cs="Times New Roman"/>
            <w:sz w:val="24"/>
            <w:szCs w:val="24"/>
            <w:lang w:bidi="en-US"/>
          </w:rPr>
          <w:t xml:space="preserve">The </w:t>
        </w:r>
      </w:ins>
      <w:r w:rsidR="00787410">
        <w:rPr>
          <w:rFonts w:ascii="Times New Roman" w:hAnsi="Times New Roman" w:cs="Times New Roman"/>
          <w:sz w:val="24"/>
          <w:szCs w:val="24"/>
          <w:lang w:bidi="en-US"/>
        </w:rPr>
        <w:t xml:space="preserve">analysis of </w:t>
      </w:r>
      <w:ins w:id="283" w:author="CIRNAC" w:date="2018-08-16T11:27:00Z">
        <w:r w:rsidR="00F835A8">
          <w:rPr>
            <w:rFonts w:ascii="Times New Roman" w:hAnsi="Times New Roman" w:cs="Times New Roman"/>
            <w:sz w:val="24"/>
            <w:szCs w:val="24"/>
            <w:lang w:bidi="en-US"/>
          </w:rPr>
          <w:t xml:space="preserve">the database has </w:t>
        </w:r>
      </w:ins>
      <w:ins w:id="284" w:author="Thurston, Dennis" w:date="2018-08-20T10:18:00Z">
        <w:r w:rsidR="0024601C">
          <w:rPr>
            <w:rFonts w:ascii="Times New Roman" w:hAnsi="Times New Roman" w:cs="Times New Roman"/>
            <w:sz w:val="24"/>
            <w:szCs w:val="24"/>
            <w:lang w:bidi="en-US"/>
          </w:rPr>
          <w:t>highlighted the recommendations</w:t>
        </w:r>
      </w:ins>
      <w:ins w:id="285" w:author="Thurston, Dennis" w:date="2018-08-20T10:20:00Z">
        <w:r w:rsidR="0024601C">
          <w:rPr>
            <w:rFonts w:ascii="Times New Roman" w:hAnsi="Times New Roman" w:cs="Times New Roman"/>
            <w:sz w:val="24"/>
            <w:szCs w:val="24"/>
            <w:lang w:bidi="en-US"/>
          </w:rPr>
          <w:t>/</w:t>
        </w:r>
      </w:ins>
      <w:ins w:id="286" w:author="Thurston, Dennis" w:date="2018-08-20T10:18:00Z">
        <w:r w:rsidR="0024601C">
          <w:rPr>
            <w:rFonts w:ascii="Times New Roman" w:hAnsi="Times New Roman" w:cs="Times New Roman"/>
            <w:sz w:val="24"/>
            <w:szCs w:val="24"/>
            <w:lang w:bidi="en-US"/>
          </w:rPr>
          <w:t>policy of the Arctic Cou</w:t>
        </w:r>
      </w:ins>
      <w:ins w:id="287" w:author="Thurston, Dennis" w:date="2018-08-20T10:19:00Z">
        <w:r w:rsidR="0024601C">
          <w:rPr>
            <w:rFonts w:ascii="Times New Roman" w:hAnsi="Times New Roman" w:cs="Times New Roman"/>
            <w:sz w:val="24"/>
            <w:szCs w:val="24"/>
            <w:lang w:bidi="en-US"/>
          </w:rPr>
          <w:t>n</w:t>
        </w:r>
      </w:ins>
      <w:ins w:id="288" w:author="Thurston, Dennis" w:date="2018-08-20T10:18:00Z">
        <w:r w:rsidR="0024601C">
          <w:rPr>
            <w:rFonts w:ascii="Times New Roman" w:hAnsi="Times New Roman" w:cs="Times New Roman"/>
            <w:sz w:val="24"/>
            <w:szCs w:val="24"/>
            <w:lang w:bidi="en-US"/>
          </w:rPr>
          <w:t>cil</w:t>
        </w:r>
      </w:ins>
      <w:ins w:id="289" w:author="Thurston, Dennis" w:date="2018-08-20T10:21:00Z">
        <w:r w:rsidR="0024601C">
          <w:rPr>
            <w:rStyle w:val="FootnoteReference"/>
            <w:rFonts w:ascii="Times New Roman" w:hAnsi="Times New Roman" w:cs="Times New Roman"/>
            <w:sz w:val="24"/>
            <w:szCs w:val="24"/>
            <w:lang w:bidi="en-US"/>
          </w:rPr>
          <w:footnoteReference w:id="4"/>
        </w:r>
      </w:ins>
      <w:ins w:id="292" w:author="Thurston, Dennis" w:date="2018-08-20T10:18:00Z">
        <w:r w:rsidR="0024601C">
          <w:rPr>
            <w:rFonts w:ascii="Times New Roman" w:hAnsi="Times New Roman" w:cs="Times New Roman"/>
            <w:sz w:val="24"/>
            <w:szCs w:val="24"/>
            <w:lang w:bidi="en-US"/>
          </w:rPr>
          <w:t xml:space="preserve"> and </w:t>
        </w:r>
      </w:ins>
      <w:ins w:id="293" w:author="CIRNAC" w:date="2018-08-16T11:27:00Z">
        <w:r w:rsidR="00F835A8">
          <w:rPr>
            <w:rFonts w:ascii="Times New Roman" w:hAnsi="Times New Roman" w:cs="Times New Roman"/>
            <w:sz w:val="24"/>
            <w:szCs w:val="24"/>
            <w:lang w:bidi="en-US"/>
          </w:rPr>
          <w:t>helped to identify</w:t>
        </w:r>
      </w:ins>
      <w:ins w:id="294" w:author="CIRNAC" w:date="2018-08-16T11:28:00Z">
        <w:r w:rsidR="00F835A8">
          <w:rPr>
            <w:rFonts w:ascii="Times New Roman" w:hAnsi="Times New Roman" w:cs="Times New Roman"/>
            <w:sz w:val="24"/>
            <w:szCs w:val="24"/>
            <w:lang w:bidi="en-US"/>
          </w:rPr>
          <w:t xml:space="preserve"> some common</w:t>
        </w:r>
      </w:ins>
      <w:ins w:id="295" w:author="CIRNAC" w:date="2018-08-16T11:34:00Z">
        <w:r w:rsidR="0015763F">
          <w:rPr>
            <w:rFonts w:ascii="Times New Roman" w:hAnsi="Times New Roman" w:cs="Times New Roman"/>
            <w:sz w:val="24"/>
            <w:szCs w:val="24"/>
            <w:lang w:bidi="en-US"/>
          </w:rPr>
          <w:t xml:space="preserve"> approaches</w:t>
        </w:r>
      </w:ins>
      <w:ins w:id="296" w:author="CIRNAC" w:date="2018-08-16T11:28:00Z">
        <w:r w:rsidR="00F835A8">
          <w:rPr>
            <w:rFonts w:ascii="Times New Roman" w:hAnsi="Times New Roman" w:cs="Times New Roman"/>
            <w:sz w:val="24"/>
            <w:szCs w:val="24"/>
            <w:lang w:bidi="en-US"/>
          </w:rPr>
          <w:t xml:space="preserve"> /good </w:t>
        </w:r>
        <w:r w:rsidR="00F835A8" w:rsidRPr="00787410">
          <w:rPr>
            <w:rFonts w:ascii="Times New Roman" w:hAnsi="Times New Roman" w:cs="Times New Roman"/>
            <w:sz w:val="24"/>
            <w:szCs w:val="24"/>
            <w:lang w:bidi="en-US"/>
          </w:rPr>
          <w:t>practices</w:t>
        </w:r>
      </w:ins>
      <w:ins w:id="297" w:author="CIRNAC" w:date="2018-08-16T11:29:00Z">
        <w:r w:rsidR="00F835A8">
          <w:rPr>
            <w:rFonts w:ascii="Times New Roman" w:hAnsi="Times New Roman" w:cs="Times New Roman"/>
            <w:sz w:val="24"/>
            <w:szCs w:val="24"/>
            <w:lang w:bidi="en-US"/>
          </w:rPr>
          <w:t xml:space="preserve"> </w:t>
        </w:r>
        <w:r w:rsidR="00F835A8" w:rsidRPr="00787410">
          <w:rPr>
            <w:rFonts w:ascii="Times New Roman" w:hAnsi="Times New Roman" w:cs="Times New Roman"/>
            <w:sz w:val="24"/>
            <w:szCs w:val="24"/>
            <w:lang w:bidi="en-US"/>
          </w:rPr>
          <w:t xml:space="preserve">for meaningful engagement of </w:t>
        </w:r>
        <w:r w:rsidR="00F835A8">
          <w:rPr>
            <w:rFonts w:ascii="Times New Roman" w:hAnsi="Times New Roman" w:cs="Times New Roman"/>
            <w:sz w:val="24"/>
            <w:szCs w:val="24"/>
            <w:lang w:bidi="en-US"/>
          </w:rPr>
          <w:t>I</w:t>
        </w:r>
        <w:r w:rsidR="00F835A8" w:rsidRPr="00787410">
          <w:rPr>
            <w:rFonts w:ascii="Times New Roman" w:hAnsi="Times New Roman" w:cs="Times New Roman"/>
            <w:sz w:val="24"/>
            <w:szCs w:val="24"/>
            <w:lang w:bidi="en-US"/>
          </w:rPr>
          <w:t xml:space="preserve">ndigenous </w:t>
        </w:r>
        <w:r w:rsidR="00F835A8">
          <w:rPr>
            <w:rFonts w:ascii="Times New Roman" w:hAnsi="Times New Roman" w:cs="Times New Roman"/>
            <w:sz w:val="24"/>
            <w:szCs w:val="24"/>
            <w:lang w:bidi="en-US"/>
          </w:rPr>
          <w:t>P</w:t>
        </w:r>
        <w:r w:rsidR="00F835A8" w:rsidRPr="00787410">
          <w:rPr>
            <w:rFonts w:ascii="Times New Roman" w:hAnsi="Times New Roman" w:cs="Times New Roman"/>
            <w:sz w:val="24"/>
            <w:szCs w:val="24"/>
            <w:lang w:bidi="en-US"/>
          </w:rPr>
          <w:t>eoples</w:t>
        </w:r>
        <w:r w:rsidR="00F835A8">
          <w:rPr>
            <w:rFonts w:ascii="Times New Roman" w:hAnsi="Times New Roman" w:cs="Times New Roman"/>
            <w:sz w:val="24"/>
            <w:szCs w:val="24"/>
            <w:lang w:bidi="en-US"/>
          </w:rPr>
          <w:t xml:space="preserve"> and local communities</w:t>
        </w:r>
        <w:r w:rsidR="00F835A8" w:rsidRPr="00787410">
          <w:rPr>
            <w:rFonts w:ascii="Times New Roman" w:hAnsi="Times New Roman" w:cs="Times New Roman"/>
            <w:sz w:val="24"/>
            <w:szCs w:val="24"/>
            <w:lang w:bidi="en-US"/>
          </w:rPr>
          <w:t>.</w:t>
        </w:r>
        <w:r w:rsidR="00F835A8">
          <w:rPr>
            <w:rFonts w:ascii="Times New Roman" w:hAnsi="Times New Roman" w:cs="Times New Roman"/>
            <w:sz w:val="24"/>
            <w:szCs w:val="24"/>
            <w:lang w:bidi="en-US"/>
          </w:rPr>
          <w:t xml:space="preserve"> </w:t>
        </w:r>
      </w:ins>
      <w:ins w:id="298" w:author="CIRNAC" w:date="2018-08-16T11:28:00Z">
        <w:r w:rsidR="00F835A8" w:rsidDel="007872C5">
          <w:rPr>
            <w:rFonts w:ascii="Times New Roman" w:hAnsi="Times New Roman" w:cs="Times New Roman"/>
            <w:sz w:val="24"/>
            <w:szCs w:val="24"/>
            <w:lang w:bidi="en-US"/>
          </w:rPr>
          <w:t xml:space="preserve"> </w:t>
        </w:r>
      </w:ins>
    </w:p>
    <w:p w14:paraId="774A4B1E" w14:textId="77777777" w:rsidR="00D119D1" w:rsidRDefault="00D119D1" w:rsidP="00D119D1">
      <w:pPr>
        <w:rPr>
          <w:ins w:id="299" w:author="Thurston, Dennis" w:date="2018-08-30T16:19:00Z"/>
          <w:color w:val="4F81BD" w:themeColor="accent1"/>
          <w:lang w:bidi="en-US"/>
        </w:rPr>
      </w:pPr>
    </w:p>
    <w:p w14:paraId="096384DD" w14:textId="36E4818A" w:rsidR="00D119D1" w:rsidRPr="00E47B62" w:rsidRDefault="00D119D1" w:rsidP="00D119D1">
      <w:pPr>
        <w:rPr>
          <w:ins w:id="300" w:author="Thurston, Dennis" w:date="2018-08-30T16:18:00Z"/>
          <w:lang w:bidi="en-US"/>
        </w:rPr>
      </w:pPr>
      <w:ins w:id="301" w:author="Thurston, Dennis" w:date="2018-08-30T16:18:00Z">
        <w:r w:rsidRPr="00E47B62">
          <w:rPr>
            <w:color w:val="4F81BD" w:themeColor="accent1"/>
            <w:lang w:bidi="en-US"/>
          </w:rPr>
          <w:t>Although this project primarily focuses on marine activities there are documents within the database which are more broadly applicable (</w:t>
        </w:r>
        <w:r>
          <w:rPr>
            <w:color w:val="4F81BD" w:themeColor="accent1"/>
            <w:lang w:bidi="en-US"/>
          </w:rPr>
          <w:t>f</w:t>
        </w:r>
        <w:r w:rsidRPr="00E47B62">
          <w:rPr>
            <w:color w:val="4F81BD" w:themeColor="accent1"/>
            <w:lang w:bidi="en-US"/>
          </w:rPr>
          <w:t>or example fresh water and land</w:t>
        </w:r>
        <w:r>
          <w:rPr>
            <w:color w:val="4F81BD" w:themeColor="accent1"/>
            <w:lang w:bidi="en-US"/>
          </w:rPr>
          <w:t>) to engagement of Indigenous Peoples and local communities.</w:t>
        </w:r>
      </w:ins>
    </w:p>
    <w:p w14:paraId="0B248AD1" w14:textId="77777777" w:rsidR="00A10335" w:rsidRPr="00787410" w:rsidRDefault="00A10335" w:rsidP="00F83F42">
      <w:pPr>
        <w:pStyle w:val="BodyText"/>
        <w:kinsoku w:val="0"/>
        <w:overflowPunct w:val="0"/>
        <w:spacing w:before="5"/>
        <w:rPr>
          <w:rFonts w:ascii="Times New Roman" w:hAnsi="Times New Roman" w:cs="Times New Roman"/>
          <w:w w:val="105"/>
          <w:sz w:val="24"/>
          <w:szCs w:val="24"/>
        </w:rPr>
      </w:pPr>
    </w:p>
    <w:p w14:paraId="6FB3A5E0" w14:textId="323E077A" w:rsidR="00CC1FDC" w:rsidRPr="00AC25B1" w:rsidRDefault="00CC1FDC" w:rsidP="000A4DF0">
      <w:pPr>
        <w:kinsoku w:val="0"/>
        <w:overflowPunct w:val="0"/>
        <w:autoSpaceDE w:val="0"/>
        <w:autoSpaceDN w:val="0"/>
        <w:adjustRightInd w:val="0"/>
        <w:ind w:right="97"/>
      </w:pPr>
      <w:r w:rsidRPr="00AC25B1">
        <w:rPr>
          <w:w w:val="105"/>
          <w:lang w:val="en-US"/>
        </w:rPr>
        <w:t>Th</w:t>
      </w:r>
      <w:r w:rsidR="00A26318" w:rsidRPr="00AC25B1">
        <w:rPr>
          <w:w w:val="105"/>
          <w:lang w:val="en-US"/>
        </w:rPr>
        <w:t>is</w:t>
      </w:r>
      <w:r w:rsidRPr="00AC25B1">
        <w:rPr>
          <w:w w:val="105"/>
          <w:lang w:val="en-US"/>
        </w:rPr>
        <w:t xml:space="preserve"> final report and supporting documents </w:t>
      </w:r>
      <w:ins w:id="302" w:author="USG" w:date="2018-08-01T09:30:00Z">
        <w:r w:rsidRPr="00AC25B1">
          <w:rPr>
            <w:w w:val="105"/>
            <w:lang w:val="en-US"/>
          </w:rPr>
          <w:t>c</w:t>
        </w:r>
      </w:ins>
      <w:ins w:id="303" w:author="Author">
        <w:r w:rsidR="000B6159">
          <w:rPr>
            <w:w w:val="105"/>
            <w:lang w:val="en-US"/>
          </w:rPr>
          <w:t>ould</w:t>
        </w:r>
      </w:ins>
      <w:r w:rsidRPr="00AC25B1">
        <w:rPr>
          <w:w w:val="105"/>
          <w:lang w:val="en-US"/>
        </w:rPr>
        <w:t xml:space="preserve"> be used by the Arctic Council</w:t>
      </w:r>
      <w:ins w:id="304" w:author="Author">
        <w:r w:rsidR="001B39A5" w:rsidRPr="00AC25B1">
          <w:rPr>
            <w:w w:val="105"/>
            <w:lang w:val="en-US"/>
          </w:rPr>
          <w:t>, if decided,</w:t>
        </w:r>
      </w:ins>
      <w:r w:rsidRPr="00AC25B1">
        <w:rPr>
          <w:w w:val="105"/>
          <w:lang w:val="en-US"/>
        </w:rPr>
        <w:t xml:space="preserve"> in a possible follow-up project</w:t>
      </w:r>
      <w:ins w:id="305" w:author="Author">
        <w:r w:rsidR="001B39A5" w:rsidRPr="00AC25B1">
          <w:rPr>
            <w:w w:val="105"/>
            <w:lang w:val="en-US"/>
          </w:rPr>
          <w:t>(s)</w:t>
        </w:r>
      </w:ins>
      <w:r w:rsidRPr="00AC25B1">
        <w:rPr>
          <w:w w:val="105"/>
          <w:lang w:val="en-US"/>
        </w:rPr>
        <w:t xml:space="preserve"> for updating its existing guidance</w:t>
      </w:r>
      <w:ins w:id="306" w:author="USG" w:date="2018-08-01T09:30:00Z">
        <w:r w:rsidRPr="00AC25B1">
          <w:rPr>
            <w:w w:val="105"/>
            <w:lang w:val="en-US"/>
          </w:rPr>
          <w:t>.</w:t>
        </w:r>
      </w:ins>
      <w:del w:id="307" w:author="CIRNAC" w:date="2018-08-10T14:56:00Z">
        <w:r w:rsidRPr="00D31CBB" w:rsidDel="00116542">
          <w:rPr>
            <w:b/>
            <w:w w:val="105"/>
            <w:lang w:val="en-US"/>
          </w:rPr>
          <w:delText>.</w:delText>
        </w:r>
        <w:r w:rsidRPr="00AC25B1" w:rsidDel="00116542">
          <w:rPr>
            <w:w w:val="105"/>
            <w:lang w:val="en-US"/>
          </w:rPr>
          <w:delText xml:space="preserve"> </w:delText>
        </w:r>
      </w:del>
    </w:p>
    <w:p w14:paraId="4FFC0CEE" w14:textId="77777777" w:rsidR="00B25B03" w:rsidRDefault="00B25B03" w:rsidP="006A35FE">
      <w:pPr>
        <w:ind w:left="360"/>
        <w:rPr>
          <w:ins w:id="308" w:author="CIRNAC" w:date="2018-08-14T13:59:00Z"/>
          <w:b/>
          <w:color w:val="4F81BD" w:themeColor="accent1"/>
          <w:sz w:val="28"/>
          <w:szCs w:val="28"/>
          <w:lang w:bidi="en-US"/>
        </w:rPr>
      </w:pPr>
    </w:p>
    <w:p w14:paraId="1388E03A" w14:textId="7209ADA0" w:rsidR="00B25B03" w:rsidRDefault="009146AC" w:rsidP="006A35FE">
      <w:pPr>
        <w:ind w:left="360"/>
        <w:rPr>
          <w:ins w:id="309" w:author="Thurston, Dennis" w:date="2018-08-30T15:30:00Z"/>
          <w:b/>
          <w:color w:val="4F81BD" w:themeColor="accent1"/>
          <w:sz w:val="28"/>
          <w:szCs w:val="28"/>
          <w:lang w:bidi="en-US"/>
        </w:rPr>
      </w:pPr>
      <w:ins w:id="310" w:author="CIRNAC" w:date="2018-08-14T14:38:00Z">
        <w:r>
          <w:rPr>
            <w:b/>
            <w:color w:val="4F81BD" w:themeColor="accent1"/>
            <w:sz w:val="28"/>
            <w:szCs w:val="28"/>
            <w:lang w:bidi="en-US"/>
          </w:rPr>
          <w:t xml:space="preserve">3.0 </w:t>
        </w:r>
      </w:ins>
      <w:ins w:id="311" w:author="Thurston, Dennis" w:date="2018-08-30T14:23:00Z">
        <w:r w:rsidR="00787050">
          <w:rPr>
            <w:b/>
            <w:color w:val="4F81BD" w:themeColor="accent1"/>
            <w:sz w:val="28"/>
            <w:szCs w:val="28"/>
            <w:lang w:bidi="en-US"/>
          </w:rPr>
          <w:t>Supporting</w:t>
        </w:r>
      </w:ins>
      <w:ins w:id="312" w:author="Thurston, Dennis" w:date="2018-08-29T16:22:00Z">
        <w:r w:rsidR="00E47B62">
          <w:rPr>
            <w:b/>
            <w:color w:val="4F81BD" w:themeColor="accent1"/>
            <w:sz w:val="28"/>
            <w:szCs w:val="28"/>
            <w:lang w:bidi="en-US"/>
          </w:rPr>
          <w:t xml:space="preserve"> Documents and </w:t>
        </w:r>
      </w:ins>
      <w:ins w:id="313" w:author="Thurston, Dennis" w:date="2018-08-29T16:23:00Z">
        <w:r w:rsidR="00E47B62">
          <w:rPr>
            <w:b/>
            <w:color w:val="4F81BD" w:themeColor="accent1"/>
            <w:sz w:val="28"/>
            <w:szCs w:val="28"/>
            <w:lang w:bidi="en-US"/>
          </w:rPr>
          <w:t>Resources</w:t>
        </w:r>
      </w:ins>
    </w:p>
    <w:p w14:paraId="4A9B473A" w14:textId="77777777" w:rsidR="00040BCF" w:rsidRDefault="00040BCF" w:rsidP="006A35FE">
      <w:pPr>
        <w:ind w:left="360"/>
        <w:rPr>
          <w:ins w:id="314" w:author="Thurston, Dennis" w:date="2018-08-29T16:21:00Z"/>
          <w:b/>
          <w:color w:val="4F81BD" w:themeColor="accent1"/>
          <w:sz w:val="28"/>
          <w:szCs w:val="28"/>
          <w:lang w:bidi="en-US"/>
        </w:rPr>
      </w:pPr>
    </w:p>
    <w:p w14:paraId="66AD2342" w14:textId="77777777" w:rsidR="00E47B62" w:rsidRDefault="00E47B62" w:rsidP="00E47B62">
      <w:pPr>
        <w:rPr>
          <w:ins w:id="315" w:author="Thurston, Dennis" w:date="2018-08-29T16:22:00Z"/>
          <w:color w:val="4F81BD" w:themeColor="accent1"/>
          <w:lang w:bidi="en-US"/>
        </w:rPr>
      </w:pPr>
      <w:ins w:id="316" w:author="Thurston, Dennis" w:date="2018-08-29T16:22:00Z">
        <w:r>
          <w:rPr>
            <w:color w:val="4F81BD" w:themeColor="accent1"/>
            <w:lang w:bidi="en-US"/>
          </w:rPr>
          <w:t>This report is supported by an informational database, a workshop and several analytical background documents.</w:t>
        </w:r>
      </w:ins>
    </w:p>
    <w:p w14:paraId="1B2E7EDC" w14:textId="77777777" w:rsidR="00E47B62" w:rsidRDefault="00E47B62" w:rsidP="00E47B62">
      <w:pPr>
        <w:rPr>
          <w:ins w:id="317" w:author="Thurston, Dennis" w:date="2018-08-29T16:22:00Z"/>
          <w:color w:val="4F81BD" w:themeColor="accent1"/>
          <w:lang w:bidi="en-US"/>
        </w:rPr>
      </w:pPr>
    </w:p>
    <w:p w14:paraId="61C57644" w14:textId="77777777" w:rsidR="00E47B62" w:rsidRDefault="00E47B62" w:rsidP="00E47B62">
      <w:pPr>
        <w:rPr>
          <w:ins w:id="318" w:author="Thurston, Dennis" w:date="2018-08-29T16:22:00Z"/>
          <w:color w:val="4F81BD" w:themeColor="accent1"/>
          <w:lang w:bidi="en-US"/>
        </w:rPr>
      </w:pPr>
      <w:ins w:id="319" w:author="Thurston, Dennis" w:date="2018-08-29T16:22:00Z">
        <w:r>
          <w:rPr>
            <w:color w:val="4F81BD" w:themeColor="accent1"/>
            <w:lang w:bidi="en-US"/>
          </w:rPr>
          <w:t>The database</w:t>
        </w:r>
        <w:r w:rsidRPr="00633ECF">
          <w:rPr>
            <w:color w:val="4F81BD" w:themeColor="accent1"/>
            <w:lang w:bidi="en-US"/>
          </w:rPr>
          <w:t xml:space="preserve"> consist</w:t>
        </w:r>
        <w:r>
          <w:rPr>
            <w:color w:val="4F81BD" w:themeColor="accent1"/>
            <w:lang w:bidi="en-US"/>
          </w:rPr>
          <w:t>s</w:t>
        </w:r>
        <w:r w:rsidRPr="00633ECF">
          <w:rPr>
            <w:color w:val="4F81BD" w:themeColor="accent1"/>
            <w:lang w:bidi="en-US"/>
          </w:rPr>
          <w:t xml:space="preserve"> of documents contributed to </w:t>
        </w:r>
        <w:r>
          <w:rPr>
            <w:color w:val="4F81BD" w:themeColor="accent1"/>
            <w:lang w:bidi="en-US"/>
          </w:rPr>
          <w:t>t</w:t>
        </w:r>
        <w:r w:rsidRPr="00633ECF">
          <w:rPr>
            <w:color w:val="4F81BD" w:themeColor="accent1"/>
            <w:lang w:bidi="en-US"/>
          </w:rPr>
          <w:t xml:space="preserve">he project by the Arctic States, Permanent Participants, project leads, and others. </w:t>
        </w:r>
        <w:r>
          <w:rPr>
            <w:color w:val="4F81BD" w:themeColor="accent1"/>
            <w:lang w:bidi="en-US"/>
          </w:rPr>
          <w:t xml:space="preserve">The MEMA database contains information on each entry, including its name, date, author, a summary, and key words among other things. The MEMA database is interactive and it is a living updatable file. It is suggested that the reader visit this valuable resource at _________.  </w:t>
        </w:r>
      </w:ins>
    </w:p>
    <w:p w14:paraId="6F56FF51" w14:textId="77777777" w:rsidR="00E47B62" w:rsidRDefault="00E47B62" w:rsidP="00E47B62">
      <w:pPr>
        <w:rPr>
          <w:ins w:id="320" w:author="Thurston, Dennis" w:date="2018-08-29T16:22:00Z"/>
          <w:color w:val="4F81BD" w:themeColor="accent1"/>
          <w:lang w:bidi="en-US"/>
        </w:rPr>
      </w:pPr>
    </w:p>
    <w:p w14:paraId="778DC6DA" w14:textId="115C397A" w:rsidR="00E47B62" w:rsidRPr="00CE7A5A" w:rsidRDefault="006F567D" w:rsidP="003600E1">
      <w:pPr>
        <w:autoSpaceDE w:val="0"/>
        <w:autoSpaceDN w:val="0"/>
        <w:adjustRightInd w:val="0"/>
        <w:rPr>
          <w:ins w:id="321" w:author="Thurston, Dennis" w:date="2018-08-29T16:22:00Z"/>
          <w:rFonts w:eastAsia="Times New Roman"/>
          <w:bCs/>
          <w:iCs/>
          <w:color w:val="000000"/>
        </w:rPr>
      </w:pPr>
      <w:ins w:id="322" w:author="Thurston, Dennis" w:date="2018-08-30T14:41:00Z">
        <w:r w:rsidRPr="003600E1">
          <w:rPr>
            <w:rFonts w:eastAsia="Times New Roman"/>
            <w:bCs/>
            <w:iCs/>
            <w:color w:val="000000"/>
          </w:rPr>
          <w:t xml:space="preserve">Background Document on Engagement with Indigenous Peoples </w:t>
        </w:r>
        <w:r w:rsidR="003600E1">
          <w:rPr>
            <w:rFonts w:eastAsia="Times New Roman"/>
            <w:bCs/>
            <w:iCs/>
            <w:color w:val="000000"/>
          </w:rPr>
          <w:t>f</w:t>
        </w:r>
        <w:r w:rsidRPr="003600E1">
          <w:rPr>
            <w:rFonts w:eastAsia="Times New Roman"/>
            <w:bCs/>
            <w:iCs/>
            <w:color w:val="000000"/>
          </w:rPr>
          <w:t>or MEMA workshop (September 17, 2016)</w:t>
        </w:r>
      </w:ins>
      <w:ins w:id="323" w:author="Thurston, Dennis" w:date="2018-08-30T14:42:00Z">
        <w:r w:rsidR="003600E1">
          <w:rPr>
            <w:rStyle w:val="FootnoteReference"/>
            <w:rFonts w:eastAsia="Times New Roman"/>
            <w:bCs/>
            <w:iCs/>
            <w:color w:val="000000"/>
          </w:rPr>
          <w:footnoteReference w:id="5"/>
        </w:r>
        <w:r w:rsidR="003600E1">
          <w:rPr>
            <w:rFonts w:eastAsia="Times New Roman"/>
            <w:bCs/>
            <w:iCs/>
            <w:color w:val="000000"/>
          </w:rPr>
          <w:t>.</w:t>
        </w:r>
      </w:ins>
      <w:ins w:id="325" w:author="Thurston, Dennis" w:date="2018-08-30T14:41:00Z">
        <w:r w:rsidR="003600E1">
          <w:rPr>
            <w:rFonts w:eastAsia="Times New Roman"/>
            <w:b/>
            <w:bCs/>
            <w:i/>
            <w:iCs/>
            <w:color w:val="000000"/>
          </w:rPr>
          <w:t xml:space="preserve"> </w:t>
        </w:r>
      </w:ins>
      <w:ins w:id="326" w:author="Thurston, Dennis" w:date="2018-08-29T16:22:00Z">
        <w:r w:rsidR="00E47B62" w:rsidRPr="00CE7A5A">
          <w:rPr>
            <w:rFonts w:eastAsia="Times New Roman"/>
            <w:bCs/>
            <w:iCs/>
            <w:color w:val="000000"/>
          </w:rPr>
          <w:t>A background document was prepared by researcher Layla Hughes</w:t>
        </w:r>
        <w:r w:rsidR="00E47B62">
          <w:rPr>
            <w:rFonts w:eastAsia="Times New Roman"/>
            <w:bCs/>
            <w:iCs/>
            <w:color w:val="000000"/>
          </w:rPr>
          <w:t xml:space="preserve">. This report </w:t>
        </w:r>
        <w:r w:rsidR="00E47B62" w:rsidRPr="00CE7A5A">
          <w:rPr>
            <w:rFonts w:eastAsia="Times New Roman"/>
            <w:bCs/>
            <w:iCs/>
            <w:color w:val="000000"/>
          </w:rPr>
          <w:t xml:space="preserve">contains </w:t>
        </w:r>
        <w:r w:rsidR="00E47B62">
          <w:rPr>
            <w:rFonts w:eastAsia="Times New Roman"/>
            <w:bCs/>
            <w:iCs/>
            <w:color w:val="000000"/>
          </w:rPr>
          <w:t xml:space="preserve">a discussion of the meaning and benefits of meaningful engagement and </w:t>
        </w:r>
        <w:r w:rsidR="00E47B62" w:rsidRPr="00CE7A5A">
          <w:rPr>
            <w:rFonts w:eastAsia="Times New Roman"/>
            <w:bCs/>
            <w:iCs/>
            <w:color w:val="000000"/>
          </w:rPr>
          <w:lastRenderedPageBreak/>
          <w:t xml:space="preserve">interpreted information on </w:t>
        </w:r>
        <w:r w:rsidR="00E47B62">
          <w:rPr>
            <w:rFonts w:eastAsia="Times New Roman"/>
            <w:bCs/>
            <w:iCs/>
            <w:color w:val="000000"/>
          </w:rPr>
          <w:t xml:space="preserve">the </w:t>
        </w:r>
        <w:r w:rsidR="00E47B62" w:rsidRPr="00CE7A5A">
          <w:rPr>
            <w:rFonts w:eastAsia="Times New Roman"/>
            <w:bCs/>
            <w:iCs/>
            <w:color w:val="000000"/>
          </w:rPr>
          <w:t xml:space="preserve">legal obligations and </w:t>
        </w:r>
        <w:r w:rsidR="00E47B62">
          <w:rPr>
            <w:noProof/>
          </w:rPr>
          <w:t>c</w:t>
        </w:r>
        <w:r w:rsidR="00E47B62" w:rsidRPr="00CE7A5A">
          <w:rPr>
            <w:noProof/>
          </w:rPr>
          <w:t xml:space="preserve">ommon </w:t>
        </w:r>
        <w:r w:rsidR="00E47B62">
          <w:rPr>
            <w:noProof/>
          </w:rPr>
          <w:t>g</w:t>
        </w:r>
        <w:r w:rsidR="00E47B62" w:rsidRPr="00CE7A5A">
          <w:rPr>
            <w:noProof/>
          </w:rPr>
          <w:t xml:space="preserve">ood </w:t>
        </w:r>
        <w:r w:rsidR="00E47B62">
          <w:rPr>
            <w:noProof/>
          </w:rPr>
          <w:t>p</w:t>
        </w:r>
        <w:r w:rsidR="00E47B62" w:rsidRPr="00CE7A5A">
          <w:rPr>
            <w:noProof/>
          </w:rPr>
          <w:t>ractices for engagement.</w:t>
        </w:r>
        <w:r w:rsidR="00E47B62" w:rsidRPr="00CE7A5A">
          <w:rPr>
            <w:rFonts w:eastAsia="Times New Roman"/>
            <w:bCs/>
            <w:iCs/>
            <w:color w:val="000000"/>
          </w:rPr>
          <w:t xml:space="preserve"> </w:t>
        </w:r>
        <w:r w:rsidR="00E47B62">
          <w:rPr>
            <w:rFonts w:eastAsia="Times New Roman"/>
            <w:bCs/>
            <w:iCs/>
            <w:color w:val="000000"/>
          </w:rPr>
          <w:t xml:space="preserve">52 pages. </w:t>
        </w:r>
        <w:r w:rsidR="00E47B62" w:rsidRPr="00CE7A5A">
          <w:rPr>
            <w:rFonts w:eastAsia="Times New Roman"/>
            <w:bCs/>
            <w:iCs/>
            <w:color w:val="000000"/>
          </w:rPr>
          <w:t xml:space="preserve"> </w:t>
        </w:r>
      </w:ins>
    </w:p>
    <w:p w14:paraId="15127FED" w14:textId="77777777" w:rsidR="00E47B62" w:rsidRDefault="00E47B62" w:rsidP="00E47B62">
      <w:pPr>
        <w:rPr>
          <w:ins w:id="327" w:author="Thurston, Dennis" w:date="2018-08-29T16:22:00Z"/>
          <w:rFonts w:eastAsia="Times New Roman"/>
          <w:bCs/>
          <w:iCs/>
          <w:color w:val="000000"/>
          <w:sz w:val="20"/>
        </w:rPr>
      </w:pPr>
    </w:p>
    <w:p w14:paraId="01C25BC7" w14:textId="77C4ACA6" w:rsidR="00E47B62" w:rsidRPr="001F567B" w:rsidRDefault="00E47B62" w:rsidP="00E47B62">
      <w:pPr>
        <w:autoSpaceDE w:val="0"/>
        <w:autoSpaceDN w:val="0"/>
        <w:adjustRightInd w:val="0"/>
        <w:rPr>
          <w:ins w:id="328" w:author="Thurston, Dennis" w:date="2018-08-29T16:22:00Z"/>
          <w:bCs/>
          <w:lang w:val="en-US"/>
        </w:rPr>
      </w:pPr>
      <w:ins w:id="329" w:author="Thurston, Dennis" w:date="2018-08-29T16:22:00Z">
        <w:r w:rsidRPr="00FF12AC">
          <w:rPr>
            <w:bCs/>
            <w:lang w:val="en-US"/>
          </w:rPr>
          <w:t>Meaningful Engagement of Indigenous Peoples and Communities in</w:t>
        </w:r>
        <w:r>
          <w:rPr>
            <w:bCs/>
            <w:lang w:val="en-US"/>
          </w:rPr>
          <w:t xml:space="preserve"> </w:t>
        </w:r>
        <w:r w:rsidRPr="00FF12AC">
          <w:rPr>
            <w:bCs/>
            <w:lang w:val="en-US"/>
          </w:rPr>
          <w:t>Marine Activities (MEMA) – Workshop Report</w:t>
        </w:r>
      </w:ins>
      <w:ins w:id="330" w:author="Thurston, Dennis" w:date="2018-08-30T14:44:00Z">
        <w:r w:rsidR="003600E1">
          <w:rPr>
            <w:rStyle w:val="FootnoteReference"/>
            <w:bCs/>
            <w:lang w:val="en-US"/>
          </w:rPr>
          <w:footnoteReference w:id="6"/>
        </w:r>
      </w:ins>
      <w:ins w:id="337" w:author="Thurston, Dennis" w:date="2018-08-29T16:22:00Z">
        <w:r w:rsidRPr="00FF12AC">
          <w:rPr>
            <w:bCs/>
            <w:lang w:val="en-US"/>
          </w:rPr>
          <w:t xml:space="preserve">, </w:t>
        </w:r>
        <w:r>
          <w:rPr>
            <w:bCs/>
            <w:lang w:val="en-US"/>
          </w:rPr>
          <w:t xml:space="preserve">Elizabeth </w:t>
        </w:r>
        <w:r w:rsidRPr="00FF12AC">
          <w:rPr>
            <w:lang w:val="en-US"/>
          </w:rPr>
          <w:t>Edmondson</w:t>
        </w:r>
        <w:r>
          <w:rPr>
            <w:lang w:val="en-US"/>
          </w:rPr>
          <w:t xml:space="preserve">, </w:t>
        </w:r>
        <w:r w:rsidRPr="00FF12AC">
          <w:rPr>
            <w:bCs/>
            <w:lang w:val="en-US"/>
          </w:rPr>
          <w:t xml:space="preserve">September 17, 2016, </w:t>
        </w:r>
        <w:r w:rsidRPr="00FF12AC">
          <w:rPr>
            <w:lang w:val="en-US"/>
          </w:rPr>
          <w:t>Bowdoin College,</w:t>
        </w:r>
        <w:r>
          <w:rPr>
            <w:lang w:val="en-US"/>
          </w:rPr>
          <w:t xml:space="preserve"> </w:t>
        </w:r>
        <w:r w:rsidRPr="00FF12AC">
          <w:rPr>
            <w:lang w:val="en-US"/>
          </w:rPr>
          <w:t xml:space="preserve">Brunswick, Maine. </w:t>
        </w:r>
        <w:r w:rsidRPr="00FF12AC">
          <w:rPr>
            <w:bCs/>
            <w:lang w:val="en-US"/>
          </w:rPr>
          <w:t>Protection of the Arctic Marine Environment Working Group</w:t>
        </w:r>
        <w:r>
          <w:rPr>
            <w:bCs/>
            <w:lang w:val="en-US"/>
          </w:rPr>
          <w:t>. This report summarizes the MEMA workshop including presentations</w:t>
        </w:r>
        <w:r w:rsidRPr="00FF12AC">
          <w:rPr>
            <w:bCs/>
            <w:lang w:val="en-US"/>
          </w:rPr>
          <w:t xml:space="preserve"> </w:t>
        </w:r>
        <w:r>
          <w:rPr>
            <w:bCs/>
            <w:lang w:val="en-US"/>
          </w:rPr>
          <w:t>and discussions as well as conclusions, lessons learned, and recommendations. It is recommended that the reader read this summary to gain insight into the perspectives of a variety of actors.</w:t>
        </w:r>
      </w:ins>
    </w:p>
    <w:p w14:paraId="18478902" w14:textId="77777777" w:rsidR="00E47B62" w:rsidRDefault="00E47B62" w:rsidP="00E47B62">
      <w:pPr>
        <w:rPr>
          <w:ins w:id="338" w:author="Thurston, Dennis" w:date="2018-08-29T16:22:00Z"/>
        </w:rPr>
      </w:pPr>
    </w:p>
    <w:p w14:paraId="0B5FCF8C" w14:textId="2494ECE8" w:rsidR="00E47B62" w:rsidRDefault="00E47B62" w:rsidP="00E47B62">
      <w:pPr>
        <w:rPr>
          <w:ins w:id="339" w:author="Thurston, Dennis" w:date="2018-08-29T16:22:00Z"/>
        </w:rPr>
      </w:pPr>
      <w:ins w:id="340" w:author="Thurston, Dennis" w:date="2018-08-29T16:22:00Z">
        <w:r w:rsidRPr="00FF12AC">
          <w:t>Meaningful Engagement of Indigenous Peoples and Local Communities in Marine Activities</w:t>
        </w:r>
        <w:r>
          <w:t xml:space="preserve"> </w:t>
        </w:r>
        <w:r w:rsidRPr="00FF12AC">
          <w:t xml:space="preserve">Part I Report – </w:t>
        </w:r>
        <w:r w:rsidRPr="00FF12AC">
          <w:rPr>
            <w:bCs/>
          </w:rPr>
          <w:t>Arctic Council and Indigenous Engagement: A Review</w:t>
        </w:r>
      </w:ins>
      <w:ins w:id="341" w:author="Thurston, Dennis" w:date="2018-08-30T14:36:00Z">
        <w:r w:rsidR="006F567D">
          <w:rPr>
            <w:rStyle w:val="FootnoteReference"/>
          </w:rPr>
          <w:footnoteReference w:id="7"/>
        </w:r>
      </w:ins>
      <w:ins w:id="346" w:author="Thurston, Dennis" w:date="2018-08-29T16:22:00Z">
        <w:r w:rsidRPr="00FF12AC">
          <w:rPr>
            <w:bCs/>
          </w:rPr>
          <w:t>, Protection</w:t>
        </w:r>
        <w:r w:rsidRPr="00FF12AC">
          <w:t xml:space="preserve"> of the Arctic Marine Environment Working Group of the Arctic Council May, 2017</w:t>
        </w:r>
        <w:r>
          <w:t>.  This report to the Ministers contains a breakdown and analysis of Arctic Council recommendations and guidance on engagement of Permanent Participants and Indigenous Peoples.</w:t>
        </w:r>
      </w:ins>
    </w:p>
    <w:p w14:paraId="75A9F2B7" w14:textId="77777777" w:rsidR="00E47B62" w:rsidRDefault="00E47B62" w:rsidP="00E47B62">
      <w:pPr>
        <w:rPr>
          <w:ins w:id="347" w:author="Thurston, Dennis" w:date="2018-08-29T16:22:00Z"/>
        </w:rPr>
      </w:pPr>
    </w:p>
    <w:p w14:paraId="13D153EA" w14:textId="2083425D" w:rsidR="00E47B62" w:rsidRPr="00FF12AC" w:rsidRDefault="00E47B62" w:rsidP="00E47B62">
      <w:pPr>
        <w:rPr>
          <w:ins w:id="348" w:author="Thurston, Dennis" w:date="2018-08-29T16:22:00Z"/>
        </w:rPr>
      </w:pPr>
      <w:ins w:id="349" w:author="Thurston, Dennis" w:date="2018-08-29T16:22:00Z">
        <w:r>
          <w:t>Annex 3 MEMA Part I Report, May 2017</w:t>
        </w:r>
      </w:ins>
      <w:ins w:id="350" w:author="Thurston, Dennis" w:date="2018-08-30T14:34:00Z">
        <w:r w:rsidR="006F567D">
          <w:rPr>
            <w:rStyle w:val="FootnoteReference"/>
          </w:rPr>
          <w:footnoteReference w:id="8"/>
        </w:r>
      </w:ins>
      <w:ins w:id="354" w:author="Thurston, Dennis" w:date="2018-08-29T16:22:00Z">
        <w:r>
          <w:t xml:space="preserve">. This Annex contains all of the recommendations and guidance on engagement of Permanent Participants and Indigenous Peoples from 11 Ministerial Declarations and 18 Arctic Council documents.  </w:t>
        </w:r>
      </w:ins>
    </w:p>
    <w:p w14:paraId="608CEE2E" w14:textId="77777777" w:rsidR="00E47B62" w:rsidRDefault="00E47B62" w:rsidP="00E47B62">
      <w:pPr>
        <w:rPr>
          <w:ins w:id="355" w:author="Thurston, Dennis" w:date="2018-08-29T16:22:00Z"/>
        </w:rPr>
      </w:pPr>
    </w:p>
    <w:p w14:paraId="199A4111" w14:textId="77777777" w:rsidR="00E47B62" w:rsidRDefault="00E47B62" w:rsidP="00E47B62">
      <w:pPr>
        <w:rPr>
          <w:ins w:id="356" w:author="Thurston, Dennis" w:date="2018-08-29T16:22:00Z"/>
        </w:rPr>
      </w:pPr>
      <w:ins w:id="357" w:author="Thurston, Dennis" w:date="2018-08-29T16:22:00Z">
        <w:r w:rsidRPr="00FF12AC">
          <w:t>Meaningful Engagement of Indigenous Peoples and Local Communities in Marine Activities</w:t>
        </w:r>
      </w:ins>
    </w:p>
    <w:p w14:paraId="4DBEE14C" w14:textId="25FA5C79" w:rsidR="00E47B62" w:rsidRPr="00FF12AC" w:rsidRDefault="00E47B62" w:rsidP="00E47B62">
      <w:pPr>
        <w:rPr>
          <w:ins w:id="358" w:author="Thurston, Dennis" w:date="2018-08-29T16:22:00Z"/>
          <w:color w:val="000000" w:themeColor="text1"/>
        </w:rPr>
      </w:pPr>
      <w:ins w:id="359" w:author="Thurston, Dennis" w:date="2018-08-29T16:22:00Z">
        <w:r w:rsidRPr="00FF12AC">
          <w:rPr>
            <w:color w:val="000000" w:themeColor="text1"/>
          </w:rPr>
          <w:t>Information Database Analysis Phase I Narrative Summary</w:t>
        </w:r>
      </w:ins>
      <w:ins w:id="360" w:author="Thurston, Dennis" w:date="2018-08-30T14:37:00Z">
        <w:r w:rsidR="006F567D">
          <w:rPr>
            <w:rStyle w:val="FootnoteReference"/>
            <w:color w:val="000000" w:themeColor="text1"/>
          </w:rPr>
          <w:footnoteReference w:id="9"/>
        </w:r>
      </w:ins>
      <w:ins w:id="364" w:author="Thurston, Dennis" w:date="2018-08-29T16:22:00Z">
        <w:r w:rsidRPr="00FF12AC">
          <w:rPr>
            <w:color w:val="000000" w:themeColor="text1"/>
          </w:rPr>
          <w:t xml:space="preserve">. Elizabeth Edmondson, </w:t>
        </w:r>
        <w:r w:rsidRPr="00FF12AC">
          <w:rPr>
            <w:bCs/>
          </w:rPr>
          <w:t xml:space="preserve">Dalhousie University Halifax, Nova Scotia, October 2016, </w:t>
        </w:r>
        <w:r w:rsidRPr="00FF12AC">
          <w:rPr>
            <w:color w:val="000000" w:themeColor="text1"/>
          </w:rPr>
          <w:t>Prepared for the Protection of the Arctic Marine Environment Working Group of the Arctic Council</w:t>
        </w:r>
        <w:r>
          <w:rPr>
            <w:color w:val="000000" w:themeColor="text1"/>
          </w:rPr>
          <w:t xml:space="preserve">. This report summarizes the analysis 370 documents from the Arctic Council, governments, Indigenous Peoples and local communities, industry, NGO/academia, and the United Nations. It is recommended that if the reader has any questions that they consult this report.    </w:t>
        </w:r>
      </w:ins>
    </w:p>
    <w:p w14:paraId="2ED5FC53" w14:textId="77777777" w:rsidR="00E47B62" w:rsidRDefault="00E47B62" w:rsidP="00E47B62">
      <w:pPr>
        <w:rPr>
          <w:ins w:id="365" w:author="Thurston, Dennis" w:date="2018-08-29T16:22:00Z"/>
        </w:rPr>
      </w:pPr>
    </w:p>
    <w:p w14:paraId="623DBC37" w14:textId="77777777" w:rsidR="00E47B62" w:rsidRDefault="00E47B62" w:rsidP="00E47B62">
      <w:pPr>
        <w:rPr>
          <w:ins w:id="366" w:author="Thurston, Dennis" w:date="2018-08-29T16:22:00Z"/>
        </w:rPr>
      </w:pPr>
      <w:ins w:id="367" w:author="Thurston, Dennis" w:date="2018-08-29T16:22:00Z">
        <w:r w:rsidRPr="00FF12AC">
          <w:t>Meaningful Engagement of Indigenous Peoples and Local Communities in Marine Activities:</w:t>
        </w:r>
      </w:ins>
    </w:p>
    <w:p w14:paraId="756A6F6E" w14:textId="1C19E192" w:rsidR="00E47B62" w:rsidRDefault="00E47B62" w:rsidP="00E47B62">
      <w:pPr>
        <w:rPr>
          <w:ins w:id="368" w:author="Thurston, Dennis" w:date="2018-08-29T16:22:00Z"/>
        </w:rPr>
      </w:pPr>
      <w:ins w:id="369" w:author="Thurston, Dennis" w:date="2018-08-29T16:22:00Z">
        <w:r w:rsidRPr="00FF12AC">
          <w:t>Phase 2 Analysis</w:t>
        </w:r>
      </w:ins>
      <w:ins w:id="370" w:author="Thurston, Dennis" w:date="2018-08-30T14:47:00Z">
        <w:r w:rsidR="003600E1">
          <w:rPr>
            <w:rStyle w:val="FootnoteReference"/>
          </w:rPr>
          <w:footnoteReference w:id="10"/>
        </w:r>
      </w:ins>
      <w:ins w:id="374" w:author="Thurston, Dennis" w:date="2018-08-29T16:22:00Z">
        <w:r w:rsidRPr="00FF12AC">
          <w:t>--Report to the PAME Working Group of the Arctic Council. Brendan Boyd, Jessie Arthur, and Jennifer Winter, School of Public Policy, University of Calgary March 2018</w:t>
        </w:r>
        <w:r>
          <w:t xml:space="preserve">. </w:t>
        </w:r>
        <w:r>
          <w:rPr>
            <w:color w:val="000000" w:themeColor="text1"/>
          </w:rPr>
          <w:lastRenderedPageBreak/>
          <w:t>This report summarizes the analysis 240 documents from the Arctic Council, governments, Indigenous Peoples and local communities, and industry. It is recommended that if the reader has any questions that they consult this report.</w:t>
        </w:r>
      </w:ins>
    </w:p>
    <w:p w14:paraId="62E7A122" w14:textId="77777777" w:rsidR="00E47B62" w:rsidRDefault="00E47B62" w:rsidP="006A35FE">
      <w:pPr>
        <w:ind w:left="360"/>
        <w:rPr>
          <w:b/>
          <w:color w:val="4F81BD" w:themeColor="accent1"/>
          <w:sz w:val="28"/>
          <w:szCs w:val="28"/>
          <w:lang w:bidi="en-US"/>
        </w:rPr>
      </w:pPr>
    </w:p>
    <w:p w14:paraId="66B2EEB6" w14:textId="7485201C" w:rsidR="00040BCF" w:rsidRDefault="009146AC" w:rsidP="006A35FE">
      <w:pPr>
        <w:ind w:left="360"/>
        <w:rPr>
          <w:ins w:id="375" w:author="Thurston, Dennis" w:date="2018-08-30T15:30:00Z"/>
          <w:b/>
          <w:color w:val="4F81BD" w:themeColor="accent1"/>
          <w:sz w:val="28"/>
          <w:szCs w:val="28"/>
          <w:u w:val="single"/>
          <w:lang w:bidi="en-US"/>
        </w:rPr>
      </w:pPr>
      <w:ins w:id="376" w:author="CIRNAC" w:date="2018-08-14T14:41:00Z">
        <w:r>
          <w:rPr>
            <w:b/>
            <w:color w:val="4F81BD" w:themeColor="accent1"/>
            <w:sz w:val="28"/>
            <w:szCs w:val="28"/>
            <w:lang w:bidi="en-US"/>
          </w:rPr>
          <w:t xml:space="preserve">4.0 </w:t>
        </w:r>
      </w:ins>
      <w:ins w:id="377" w:author="CIRNAC" w:date="2018-08-14T17:12:00Z">
        <w:r w:rsidR="00040BCF">
          <w:rPr>
            <w:b/>
            <w:color w:val="4F81BD" w:themeColor="accent1"/>
            <w:sz w:val="28"/>
            <w:szCs w:val="28"/>
            <w:u w:val="single"/>
            <w:lang w:bidi="en-US"/>
          </w:rPr>
          <w:t xml:space="preserve">What </w:t>
        </w:r>
      </w:ins>
      <w:ins w:id="378" w:author="Thurston, Dennis" w:date="2018-08-30T15:31:00Z">
        <w:r w:rsidR="00040BCF">
          <w:rPr>
            <w:b/>
            <w:color w:val="4F81BD" w:themeColor="accent1"/>
            <w:sz w:val="28"/>
            <w:szCs w:val="28"/>
            <w:u w:val="single"/>
            <w:lang w:bidi="en-US"/>
          </w:rPr>
          <w:t>i</w:t>
        </w:r>
      </w:ins>
      <w:ins w:id="379" w:author="CIRNAC" w:date="2018-08-14T17:12:00Z">
        <w:r w:rsidR="00040BCF">
          <w:rPr>
            <w:b/>
            <w:color w:val="4F81BD" w:themeColor="accent1"/>
            <w:sz w:val="28"/>
            <w:szCs w:val="28"/>
            <w:u w:val="single"/>
            <w:lang w:bidi="en-US"/>
          </w:rPr>
          <w:t>s Meaningful Engagement</w:t>
        </w:r>
      </w:ins>
      <w:ins w:id="380" w:author="CIRNAC" w:date="2018-08-15T10:53:00Z">
        <w:r w:rsidR="00C85614">
          <w:rPr>
            <w:b/>
            <w:color w:val="4F81BD" w:themeColor="accent1"/>
            <w:sz w:val="28"/>
            <w:szCs w:val="28"/>
            <w:u w:val="single"/>
            <w:lang w:bidi="en-US"/>
          </w:rPr>
          <w:t>?</w:t>
        </w:r>
      </w:ins>
    </w:p>
    <w:p w14:paraId="69C8E70D" w14:textId="4B967929" w:rsidR="00C85614" w:rsidRDefault="00E439C3" w:rsidP="006A35FE">
      <w:pPr>
        <w:ind w:left="360"/>
        <w:rPr>
          <w:ins w:id="381" w:author="CIRNAC" w:date="2018-08-15T10:53:00Z"/>
          <w:b/>
          <w:color w:val="4F81BD" w:themeColor="accent1"/>
          <w:sz w:val="28"/>
          <w:szCs w:val="28"/>
          <w:u w:val="single"/>
          <w:lang w:bidi="en-US"/>
        </w:rPr>
      </w:pPr>
      <w:ins w:id="382" w:author="CIRNAC" w:date="2018-08-14T17:14:00Z">
        <w:r>
          <w:rPr>
            <w:b/>
            <w:color w:val="4F81BD" w:themeColor="accent1"/>
            <w:sz w:val="28"/>
            <w:szCs w:val="28"/>
            <w:u w:val="single"/>
            <w:lang w:bidi="en-US"/>
          </w:rPr>
          <w:t xml:space="preserve"> </w:t>
        </w:r>
      </w:ins>
    </w:p>
    <w:p w14:paraId="0EBA63E9" w14:textId="77777777" w:rsidR="00787050" w:rsidRPr="00787050" w:rsidRDefault="00787050" w:rsidP="00787050">
      <w:pPr>
        <w:shd w:val="clear" w:color="auto" w:fill="FFFFFF"/>
        <w:rPr>
          <w:ins w:id="383" w:author="Thurston, Dennis" w:date="2018-08-30T14:23:00Z"/>
          <w:rFonts w:eastAsia="Times New Roman"/>
          <w:color w:val="000000"/>
          <w:lang w:val="en-US"/>
        </w:rPr>
      </w:pPr>
      <w:ins w:id="384" w:author="Thurston, Dennis" w:date="2018-08-30T14:23:00Z">
        <w:r w:rsidRPr="00787050">
          <w:rPr>
            <w:rFonts w:eastAsia="Times New Roman"/>
            <w:color w:val="000000"/>
            <w:lang w:val="en-US"/>
          </w:rPr>
          <w:t xml:space="preserve">The term “meaningful engagement” has no single definition and does not have a “one size fits all” approach for all activities. It is understood to include a range of practices by government, industry and other actors seeking to operate in the Arctic region. What is considered meaningful engagement can be a matter of perspective by different entities. </w:t>
        </w:r>
      </w:ins>
    </w:p>
    <w:p w14:paraId="1F979E1D" w14:textId="77777777" w:rsidR="00787050" w:rsidRPr="00787050" w:rsidRDefault="00787050" w:rsidP="00787050">
      <w:pPr>
        <w:shd w:val="clear" w:color="auto" w:fill="FFFFFF"/>
        <w:ind w:left="360"/>
        <w:rPr>
          <w:ins w:id="385" w:author="Thurston, Dennis" w:date="2018-08-30T14:23:00Z"/>
          <w:rFonts w:eastAsia="Times New Roman"/>
          <w:color w:val="000000"/>
          <w:lang w:val="en-US"/>
        </w:rPr>
      </w:pPr>
    </w:p>
    <w:p w14:paraId="48F5F58A" w14:textId="138E07F9" w:rsidR="00787050" w:rsidRDefault="00787050" w:rsidP="00787050">
      <w:pPr>
        <w:shd w:val="clear" w:color="auto" w:fill="FFFFFF"/>
        <w:rPr>
          <w:ins w:id="386" w:author="Thurston, Dennis" w:date="2018-08-30T15:00:00Z"/>
          <w:rFonts w:eastAsia="Times New Roman"/>
          <w:color w:val="000000"/>
          <w:lang w:val="en-US"/>
        </w:rPr>
      </w:pPr>
      <w:ins w:id="387" w:author="Thurston, Dennis" w:date="2018-08-30T14:23:00Z">
        <w:r w:rsidRPr="00787050">
          <w:rPr>
            <w:rFonts w:eastAsia="Times New Roman"/>
            <w:lang w:val="en-US"/>
          </w:rPr>
          <w:t>A</w:t>
        </w:r>
        <w:r w:rsidRPr="00787050">
          <w:rPr>
            <w:rFonts w:eastAsia="Times New Roman"/>
            <w:color w:val="000000"/>
            <w:lang w:val="en-US"/>
          </w:rPr>
          <w:t>n engagement approach can be considered meaningful if it achieves the purposes for which the engagement is initiated</w:t>
        </w:r>
      </w:ins>
      <w:ins w:id="388" w:author="Thurston, Dennis" w:date="2018-08-30T14:56:00Z">
        <w:r w:rsidR="001260F3">
          <w:rPr>
            <w:rStyle w:val="FootnoteReference"/>
            <w:rFonts w:eastAsia="Times New Roman"/>
            <w:color w:val="000000"/>
            <w:lang w:val="en-US"/>
          </w:rPr>
          <w:footnoteReference w:id="11"/>
        </w:r>
      </w:ins>
      <w:ins w:id="391" w:author="Thurston, Dennis" w:date="2018-08-30T14:23:00Z">
        <w:r w:rsidRPr="00787050">
          <w:rPr>
            <w:rFonts w:eastAsia="Times New Roman"/>
            <w:color w:val="000000"/>
            <w:lang w:val="en-US"/>
          </w:rPr>
          <w:t>. The purposes of engagement should be determined prior to the engagement, and that they are done so in partnership.</w:t>
        </w:r>
      </w:ins>
      <w:ins w:id="392" w:author="Thurston, Dennis" w:date="2018-08-30T14:59:00Z">
        <w:r w:rsidR="001260F3">
          <w:rPr>
            <w:rFonts w:eastAsia="Times New Roman"/>
            <w:color w:val="000000"/>
            <w:lang w:val="en-US"/>
          </w:rPr>
          <w:t xml:space="preserve"> </w:t>
        </w:r>
      </w:ins>
      <w:ins w:id="393" w:author="Thurston, Dennis" w:date="2018-08-30T14:23:00Z">
        <w:r w:rsidRPr="00787050">
          <w:rPr>
            <w:rFonts w:eastAsia="Times New Roman"/>
            <w:color w:val="000000"/>
            <w:lang w:val="en-US"/>
          </w:rPr>
          <w:t xml:space="preserve">It is important that both sides – those engaging and those being engaged – feel that engagement has been meaningful. </w:t>
        </w:r>
      </w:ins>
    </w:p>
    <w:p w14:paraId="4AD48FE8" w14:textId="77777777" w:rsidR="001260F3" w:rsidRPr="00787050" w:rsidRDefault="001260F3" w:rsidP="00787050">
      <w:pPr>
        <w:shd w:val="clear" w:color="auto" w:fill="FFFFFF"/>
        <w:rPr>
          <w:ins w:id="394" w:author="Thurston, Dennis" w:date="2018-08-30T14:23:00Z"/>
          <w:lang w:val="en-US"/>
        </w:rPr>
      </w:pPr>
    </w:p>
    <w:p w14:paraId="1835237B" w14:textId="7648BFEB" w:rsidR="00787050" w:rsidRPr="00787050" w:rsidRDefault="00787050" w:rsidP="00787050">
      <w:pPr>
        <w:shd w:val="clear" w:color="auto" w:fill="FFFFFF"/>
        <w:rPr>
          <w:ins w:id="395" w:author="Thurston, Dennis" w:date="2018-08-30T14:23:00Z"/>
          <w:rFonts w:eastAsia="Times New Roman"/>
          <w:color w:val="000000"/>
          <w:lang w:val="en-US"/>
        </w:rPr>
      </w:pPr>
      <w:ins w:id="396" w:author="Thurston, Dennis" w:date="2018-08-30T14:23:00Z">
        <w:r w:rsidRPr="00787050">
          <w:rPr>
            <w:rFonts w:eastAsia="Times New Roman"/>
            <w:color w:val="000000"/>
            <w:lang w:val="en-US"/>
          </w:rPr>
          <w:t>Meaningful engagement can be shown by respect for culture and values, inclusion of Indigenous Knowledge, or recognition of the need for sustainable development</w:t>
        </w:r>
        <w:bookmarkStart w:id="397" w:name="m_-2925392748694064238__ftnref1"/>
        <w:r w:rsidRPr="00787050">
          <w:rPr>
            <w:rFonts w:eastAsia="Times New Roman"/>
            <w:color w:val="000000"/>
            <w:lang w:val="en-US"/>
          </w:rPr>
          <w:fldChar w:fldCharType="begin"/>
        </w:r>
        <w:r w:rsidRPr="00787050">
          <w:rPr>
            <w:rFonts w:eastAsia="Times New Roman"/>
            <w:color w:val="000000"/>
            <w:lang w:val="en-US"/>
          </w:rPr>
          <w:instrText xml:space="preserve"> HYPERLINK "https://mail.google.com/mail/u/0/" \l "m_-2925392748694064238__ftn1" \o "" </w:instrText>
        </w:r>
        <w:r w:rsidRPr="00787050">
          <w:rPr>
            <w:rFonts w:eastAsia="Times New Roman"/>
            <w:color w:val="000000"/>
            <w:lang w:val="en-US"/>
          </w:rPr>
          <w:fldChar w:fldCharType="separate"/>
        </w:r>
        <w:r w:rsidRPr="00787050">
          <w:rPr>
            <w:rFonts w:eastAsia="Times New Roman"/>
            <w:color w:val="1155CC"/>
            <w:u w:val="single"/>
            <w:vertAlign w:val="superscript"/>
            <w:lang w:val="en-US"/>
          </w:rPr>
          <w:t>[1]</w:t>
        </w:r>
        <w:r w:rsidRPr="00787050">
          <w:rPr>
            <w:rFonts w:eastAsia="Times New Roman"/>
            <w:color w:val="000000"/>
            <w:lang w:val="en-US"/>
          </w:rPr>
          <w:fldChar w:fldCharType="end"/>
        </w:r>
        <w:bookmarkEnd w:id="397"/>
        <w:r w:rsidRPr="00787050">
          <w:rPr>
            <w:rFonts w:eastAsia="Times New Roman"/>
            <w:color w:val="000000"/>
            <w:lang w:val="en-US"/>
          </w:rPr>
          <w:t>. What is needed for meaningful engagement to be achieved is based on various factors such as the actors being engaged, culture, temporal and spatial scales of the project and communities impacted, the location of communities, and the nature of a proposed activity. </w:t>
        </w:r>
      </w:ins>
    </w:p>
    <w:p w14:paraId="499EDACF" w14:textId="77777777" w:rsidR="00787050" w:rsidRPr="00787050" w:rsidRDefault="00787050" w:rsidP="00787050">
      <w:pPr>
        <w:shd w:val="clear" w:color="auto" w:fill="FFFFFF"/>
        <w:rPr>
          <w:ins w:id="398" w:author="Thurston, Dennis" w:date="2018-08-30T14:23:00Z"/>
          <w:rFonts w:eastAsia="Times New Roman"/>
          <w:color w:val="000000"/>
          <w:lang w:val="en-US"/>
        </w:rPr>
      </w:pPr>
    </w:p>
    <w:p w14:paraId="6E3D08B8" w14:textId="3B71D9DA" w:rsidR="00787050" w:rsidRPr="00787050" w:rsidRDefault="00787050" w:rsidP="00787050">
      <w:pPr>
        <w:shd w:val="clear" w:color="auto" w:fill="FFFFFF"/>
        <w:rPr>
          <w:ins w:id="399" w:author="Thurston, Dennis" w:date="2018-08-30T14:23:00Z"/>
          <w:rFonts w:eastAsia="Times New Roman"/>
          <w:color w:val="000000"/>
          <w:lang w:val="en-US"/>
        </w:rPr>
      </w:pPr>
      <w:ins w:id="400" w:author="Thurston, Dennis" w:date="2018-08-30T14:23:00Z">
        <w:r w:rsidRPr="00787050">
          <w:rPr>
            <w:rFonts w:eastAsia="Times New Roman"/>
            <w:color w:val="000000"/>
            <w:lang w:val="en-US"/>
          </w:rPr>
          <w:t>It can also be understood as a requirement or obligation to be fulfilled as part of a project or activity. Legislation, treaties, land claim agreements, and other regulations in Arctic countries can place an obligation on governments to engage with Indigenous People and local communities. The legal basis for engagement can include rights of indigenous participation in decision-making</w:t>
        </w:r>
      </w:ins>
      <w:ins w:id="401" w:author="Thurston, Dennis" w:date="2018-08-30T15:06:00Z">
        <w:r w:rsidR="006A23EE">
          <w:rPr>
            <w:rStyle w:val="FootnoteReference"/>
            <w:rFonts w:eastAsia="Times New Roman"/>
            <w:color w:val="000000"/>
            <w:lang w:val="en-US"/>
          </w:rPr>
          <w:footnoteReference w:id="12"/>
        </w:r>
      </w:ins>
      <w:ins w:id="405" w:author="Thurston, Dennis" w:date="2018-08-30T14:23:00Z">
        <w:r w:rsidRPr="00787050">
          <w:rPr>
            <w:rFonts w:eastAsia="Times New Roman"/>
            <w:color w:val="000000"/>
            <w:lang w:val="en-US"/>
          </w:rPr>
          <w:t>, to be consulted</w:t>
        </w:r>
      </w:ins>
      <w:ins w:id="406" w:author="Thurston, Dennis" w:date="2018-08-30T15:07:00Z">
        <w:r w:rsidR="006A23EE">
          <w:rPr>
            <w:rStyle w:val="FootnoteReference"/>
            <w:rFonts w:eastAsia="Times New Roman"/>
            <w:color w:val="000000"/>
            <w:lang w:val="en-US"/>
          </w:rPr>
          <w:footnoteReference w:id="13"/>
        </w:r>
      </w:ins>
      <w:ins w:id="412" w:author="Thurston, Dennis" w:date="2018-08-30T14:23:00Z">
        <w:r w:rsidRPr="00787050">
          <w:rPr>
            <w:rFonts w:eastAsia="Times New Roman"/>
            <w:color w:val="000000"/>
            <w:lang w:val="en-US"/>
          </w:rPr>
          <w:t>, rights to self-government</w:t>
        </w:r>
      </w:ins>
      <w:ins w:id="413" w:author="Thurston, Dennis" w:date="2018-08-30T15:09:00Z">
        <w:r w:rsidR="006A23EE">
          <w:rPr>
            <w:rStyle w:val="FootnoteReference"/>
            <w:rFonts w:eastAsia="Times New Roman"/>
            <w:color w:val="000000"/>
            <w:lang w:val="en-US"/>
          </w:rPr>
          <w:footnoteReference w:id="14"/>
        </w:r>
      </w:ins>
      <w:ins w:id="415" w:author="Thurston, Dennis" w:date="2018-08-30T14:23:00Z">
        <w:r w:rsidRPr="00787050">
          <w:rPr>
            <w:rFonts w:eastAsia="Times New Roman"/>
            <w:color w:val="000000"/>
            <w:lang w:val="en-US"/>
          </w:rPr>
          <w:t> and government-to-government engagement</w:t>
        </w:r>
      </w:ins>
      <w:ins w:id="416" w:author="Thurston, Dennis" w:date="2018-08-30T15:09:00Z">
        <w:r w:rsidR="006A23EE">
          <w:rPr>
            <w:rStyle w:val="FootnoteReference"/>
            <w:rFonts w:eastAsia="Times New Roman"/>
            <w:color w:val="000000"/>
            <w:lang w:val="en-US"/>
          </w:rPr>
          <w:footnoteReference w:id="15"/>
        </w:r>
      </w:ins>
      <w:ins w:id="419" w:author="Thurston, Dennis" w:date="2018-08-30T14:23:00Z">
        <w:r w:rsidRPr="00787050">
          <w:rPr>
            <w:rFonts w:eastAsia="Times New Roman"/>
            <w:color w:val="000000"/>
            <w:lang w:val="en-US"/>
          </w:rPr>
          <w:t>. These laws place minimum requirements on governments to engage and should serve as a basis when determining an appropriate approach to engagement.</w:t>
        </w:r>
      </w:ins>
    </w:p>
    <w:p w14:paraId="36846CA9" w14:textId="77777777" w:rsidR="00787050" w:rsidRPr="00787050" w:rsidRDefault="00787050" w:rsidP="00787050">
      <w:pPr>
        <w:shd w:val="clear" w:color="auto" w:fill="FFFFFF"/>
        <w:rPr>
          <w:ins w:id="420" w:author="Thurston, Dennis" w:date="2018-08-30T14:23:00Z"/>
          <w:rFonts w:eastAsia="Times New Roman"/>
          <w:lang w:val="en-US"/>
        </w:rPr>
      </w:pPr>
    </w:p>
    <w:p w14:paraId="114965F1" w14:textId="78FE5D8F" w:rsidR="00787050" w:rsidRPr="00787050" w:rsidRDefault="00787050" w:rsidP="00787050">
      <w:pPr>
        <w:shd w:val="clear" w:color="auto" w:fill="FFFFFF"/>
        <w:rPr>
          <w:ins w:id="421" w:author="Thurston, Dennis" w:date="2018-08-30T14:23:00Z"/>
          <w:rFonts w:eastAsia="Times New Roman"/>
          <w:color w:val="000000"/>
          <w:lang w:val="en-US"/>
        </w:rPr>
      </w:pPr>
      <w:ins w:id="422" w:author="Thurston, Dennis" w:date="2018-08-30T14:23:00Z">
        <w:r w:rsidRPr="00787050">
          <w:rPr>
            <w:rFonts w:eastAsia="Times New Roman"/>
            <w:lang w:val="en-US"/>
          </w:rPr>
          <w:t>Ultimately w</w:t>
        </w:r>
        <w:r w:rsidRPr="00787050">
          <w:rPr>
            <w:lang w:val="en-US"/>
          </w:rPr>
          <w:t xml:space="preserve">hat constitutes meaningful engagement is determined by the Indigenous communities that are being engaged. </w:t>
        </w:r>
        <w:r w:rsidRPr="00787050">
          <w:rPr>
            <w:rFonts w:eastAsia="Times New Roman"/>
            <w:color w:val="000000"/>
            <w:lang w:val="en-US"/>
          </w:rPr>
          <w:t xml:space="preserve">Indigenous tribes in the Bering Strait region have described it as, “an ongoing and meaningful relationship between tribes and a federal agency that has the </w:t>
        </w:r>
        <w:r w:rsidRPr="00787050">
          <w:rPr>
            <w:rFonts w:eastAsia="Times New Roman"/>
            <w:color w:val="000000"/>
            <w:lang w:val="en-US"/>
          </w:rPr>
          <w:lastRenderedPageBreak/>
          <w:t>mutual objective of collaboration and should not be issue-based, it should be a relationship that is maintained even where no major issues of contention arise</w:t>
        </w:r>
      </w:ins>
      <w:ins w:id="423" w:author="Thurston, Dennis" w:date="2018-08-30T15:11:00Z">
        <w:r w:rsidR="006A23EE">
          <w:rPr>
            <w:rStyle w:val="FootnoteReference"/>
            <w:rFonts w:eastAsia="Times New Roman"/>
            <w:color w:val="000000"/>
            <w:lang w:val="en-US"/>
          </w:rPr>
          <w:footnoteReference w:id="16"/>
        </w:r>
      </w:ins>
      <w:ins w:id="425" w:author="Thurston, Dennis" w:date="2018-08-30T14:23:00Z">
        <w:r w:rsidRPr="00787050">
          <w:rPr>
            <w:rFonts w:eastAsia="Times New Roman"/>
            <w:color w:val="000000"/>
            <w:lang w:val="en-US"/>
          </w:rPr>
          <w:t>”.</w:t>
        </w:r>
      </w:ins>
    </w:p>
    <w:p w14:paraId="6BB8F35E" w14:textId="77777777" w:rsidR="002724A4" w:rsidRPr="00787050" w:rsidRDefault="002724A4" w:rsidP="006A35FE">
      <w:pPr>
        <w:ind w:left="360"/>
        <w:rPr>
          <w:ins w:id="426" w:author="CIRNAC" w:date="2018-08-15T10:52:00Z"/>
          <w:b/>
          <w:color w:val="4F81BD" w:themeColor="accent1"/>
          <w:lang w:bidi="en-US"/>
        </w:rPr>
      </w:pPr>
    </w:p>
    <w:p w14:paraId="315D4D8B" w14:textId="6755F596" w:rsidR="004732B3" w:rsidRDefault="00201AB5" w:rsidP="006A35FE">
      <w:pPr>
        <w:ind w:left="360"/>
        <w:rPr>
          <w:ins w:id="427" w:author="Thurston, Dennis" w:date="2018-08-30T15:31:00Z"/>
          <w:b/>
          <w:color w:val="4F81BD" w:themeColor="accent1"/>
          <w:w w:val="105"/>
          <w:sz w:val="28"/>
          <w:szCs w:val="28"/>
        </w:rPr>
      </w:pPr>
      <w:commentRangeStart w:id="428"/>
      <w:ins w:id="429" w:author="CIRNAC" w:date="2018-08-14T17:13:00Z">
        <w:r>
          <w:rPr>
            <w:b/>
            <w:color w:val="4F81BD" w:themeColor="accent1"/>
            <w:sz w:val="28"/>
            <w:szCs w:val="28"/>
            <w:lang w:bidi="en-US"/>
          </w:rPr>
          <w:t>5.0</w:t>
        </w:r>
      </w:ins>
      <w:del w:id="430" w:author="CIRNAC" w:date="2018-08-14T14:41:00Z">
        <w:r w:rsidR="006A35FE" w:rsidDel="009146AC">
          <w:rPr>
            <w:b/>
            <w:color w:val="4F81BD" w:themeColor="accent1"/>
            <w:sz w:val="28"/>
            <w:szCs w:val="28"/>
            <w:lang w:bidi="en-US"/>
          </w:rPr>
          <w:delText>.</w:delText>
        </w:r>
      </w:del>
      <w:r w:rsidR="006A35FE">
        <w:rPr>
          <w:b/>
          <w:color w:val="4F81BD" w:themeColor="accent1"/>
          <w:sz w:val="28"/>
          <w:szCs w:val="28"/>
          <w:lang w:bidi="en-US"/>
        </w:rPr>
        <w:t xml:space="preserve"> </w:t>
      </w:r>
      <w:r w:rsidR="004732B3" w:rsidRPr="004F13F7">
        <w:rPr>
          <w:b/>
          <w:color w:val="4F81BD" w:themeColor="accent1"/>
          <w:sz w:val="28"/>
          <w:szCs w:val="28"/>
          <w:lang w:bidi="en-US"/>
        </w:rPr>
        <w:t>Context</w:t>
      </w:r>
      <w:r w:rsidR="00F83F42" w:rsidRPr="004F13F7">
        <w:rPr>
          <w:b/>
          <w:color w:val="4F81BD" w:themeColor="accent1"/>
          <w:w w:val="105"/>
          <w:sz w:val="28"/>
          <w:szCs w:val="28"/>
        </w:rPr>
        <w:t xml:space="preserve"> </w:t>
      </w:r>
      <w:commentRangeEnd w:id="428"/>
      <w:r w:rsidR="00B973BC">
        <w:rPr>
          <w:rStyle w:val="CommentReference"/>
        </w:rPr>
        <w:commentReference w:id="428"/>
      </w:r>
    </w:p>
    <w:p w14:paraId="67BB5D0C" w14:textId="77777777" w:rsidR="00040BCF" w:rsidRPr="004F13F7" w:rsidRDefault="00040BCF" w:rsidP="006A35FE">
      <w:pPr>
        <w:ind w:left="360"/>
        <w:rPr>
          <w:b/>
          <w:color w:val="4F81BD" w:themeColor="accent1"/>
          <w:sz w:val="28"/>
          <w:szCs w:val="28"/>
          <w:lang w:bidi="en-US"/>
        </w:rPr>
      </w:pPr>
    </w:p>
    <w:p w14:paraId="0A2B039D" w14:textId="132084C3" w:rsidR="00D31CBB" w:rsidDel="00D402D7" w:rsidRDefault="00B62487" w:rsidP="000A4DF0">
      <w:pPr>
        <w:widowControl w:val="0"/>
        <w:autoSpaceDE w:val="0"/>
        <w:autoSpaceDN w:val="0"/>
        <w:adjustRightInd w:val="0"/>
        <w:rPr>
          <w:del w:id="431" w:author="CIRNAC" w:date="2018-08-10T15:38:00Z"/>
          <w:color w:val="1A1A1A"/>
        </w:rPr>
      </w:pPr>
      <w:r>
        <w:rPr>
          <w:color w:val="1A1A1A"/>
        </w:rPr>
        <w:t xml:space="preserve">This </w:t>
      </w:r>
      <w:ins w:id="432" w:author="CIRNAC" w:date="2018-08-10T14:58:00Z">
        <w:r w:rsidR="00DF54B4">
          <w:rPr>
            <w:color w:val="1A1A1A"/>
          </w:rPr>
          <w:t>section</w:t>
        </w:r>
      </w:ins>
      <w:ins w:id="433" w:author="CIRNAC" w:date="2018-08-10T15:38:00Z">
        <w:r w:rsidR="00D402D7">
          <w:rPr>
            <w:color w:val="1A1A1A"/>
          </w:rPr>
          <w:t xml:space="preserve"> </w:t>
        </w:r>
      </w:ins>
      <w:r w:rsidR="00436CC4">
        <w:rPr>
          <w:color w:val="1A1A1A"/>
        </w:rPr>
        <w:t>showcases</w:t>
      </w:r>
      <w:r w:rsidR="00436CC4">
        <w:t xml:space="preserve"> </w:t>
      </w:r>
      <w:ins w:id="434" w:author="Author">
        <w:r w:rsidR="001B39A5">
          <w:t xml:space="preserve">first person accounts </w:t>
        </w:r>
      </w:ins>
      <w:ins w:id="435" w:author="Thurston, Dennis" w:date="2018-08-17T12:57:00Z">
        <w:r w:rsidR="00745152">
          <w:t xml:space="preserve">by individual authors </w:t>
        </w:r>
      </w:ins>
      <w:ins w:id="436" w:author="Author">
        <w:r w:rsidR="001B39A5">
          <w:t xml:space="preserve">of </w:t>
        </w:r>
      </w:ins>
      <w:ins w:id="437" w:author="CIRNAC" w:date="2018-08-10T14:59:00Z">
        <w:r w:rsidR="00DF54B4">
          <w:t xml:space="preserve">how </w:t>
        </w:r>
      </w:ins>
      <w:r w:rsidR="00436CC4">
        <w:t xml:space="preserve">engagement has been </w:t>
      </w:r>
      <w:ins w:id="438" w:author="CIRNAC" w:date="2018-08-10T15:00:00Z">
        <w:r w:rsidR="001C3BAF">
          <w:t>initiated</w:t>
        </w:r>
      </w:ins>
      <w:r w:rsidR="00436CC4">
        <w:t xml:space="preserve"> in </w:t>
      </w:r>
      <w:r>
        <w:rPr>
          <w:color w:val="1A1A1A"/>
        </w:rPr>
        <w:t xml:space="preserve">the </w:t>
      </w:r>
      <w:ins w:id="439" w:author="Author">
        <w:r w:rsidR="00A06DC6">
          <w:t>Arctic region</w:t>
        </w:r>
      </w:ins>
      <w:r>
        <w:rPr>
          <w:color w:val="1A1A1A"/>
        </w:rPr>
        <w:t xml:space="preserve">. </w:t>
      </w:r>
      <w:ins w:id="440" w:author="CIRNAC" w:date="2018-08-10T15:02:00Z">
        <w:r w:rsidR="001C3BAF">
          <w:rPr>
            <w:color w:val="1A1A1A"/>
          </w:rPr>
          <w:t xml:space="preserve">It illustrates how </w:t>
        </w:r>
      </w:ins>
      <w:r>
        <w:rPr>
          <w:color w:val="1A1A1A"/>
        </w:rPr>
        <w:t xml:space="preserve">engagement and collaboration can be beneficial to Indigenous </w:t>
      </w:r>
      <w:ins w:id="441" w:author="Thurston, Dennis" w:date="2018-08-17T12:58:00Z">
        <w:r w:rsidR="00745152">
          <w:rPr>
            <w:color w:val="1A1A1A"/>
          </w:rPr>
          <w:t>Peoples</w:t>
        </w:r>
      </w:ins>
      <w:ins w:id="442" w:author="CIRNAC" w:date="2018-08-10T15:03:00Z">
        <w:r w:rsidR="001C3BAF">
          <w:rPr>
            <w:color w:val="1A1A1A"/>
          </w:rPr>
          <w:t xml:space="preserve"> </w:t>
        </w:r>
      </w:ins>
      <w:ins w:id="443" w:author="CIRNAC" w:date="2018-08-10T15:04:00Z">
        <w:r w:rsidR="001C3BAF">
          <w:rPr>
            <w:color w:val="1A1A1A"/>
          </w:rPr>
          <w:t>and local communities, as well as</w:t>
        </w:r>
      </w:ins>
      <w:ins w:id="444" w:author="CIRNAC" w:date="2018-08-10T15:05:00Z">
        <w:r w:rsidR="001C3BAF">
          <w:rPr>
            <w:color w:val="1A1A1A"/>
          </w:rPr>
          <w:t xml:space="preserve"> to</w:t>
        </w:r>
      </w:ins>
      <w:ins w:id="445" w:author="CIRNAC" w:date="2018-08-10T15:03:00Z">
        <w:r w:rsidR="001C3BAF">
          <w:rPr>
            <w:color w:val="1A1A1A"/>
          </w:rPr>
          <w:t xml:space="preserve"> those conducting projects and research.</w:t>
        </w:r>
      </w:ins>
      <w:r>
        <w:rPr>
          <w:color w:val="1A1A1A"/>
        </w:rPr>
        <w:t xml:space="preserve"> </w:t>
      </w:r>
      <w:ins w:id="446" w:author="Thurston, Dennis" w:date="2018-08-17T12:59:00Z">
        <w:r w:rsidR="00745152">
          <w:rPr>
            <w:color w:val="1A1A1A"/>
          </w:rPr>
          <w:t xml:space="preserve">The following sections are for </w:t>
        </w:r>
      </w:ins>
      <w:ins w:id="447" w:author="Thurston, Dennis" w:date="2018-08-17T13:00:00Z">
        <w:r w:rsidR="00745152">
          <w:rPr>
            <w:color w:val="1A1A1A"/>
          </w:rPr>
          <w:t xml:space="preserve">setting the </w:t>
        </w:r>
      </w:ins>
      <w:ins w:id="448" w:author="Thurston, Dennis" w:date="2018-08-17T12:59:00Z">
        <w:r w:rsidR="00745152">
          <w:rPr>
            <w:color w:val="1A1A1A"/>
          </w:rPr>
          <w:t xml:space="preserve">context </w:t>
        </w:r>
      </w:ins>
      <w:ins w:id="449" w:author="Thurston, Dennis" w:date="2018-08-17T13:00:00Z">
        <w:r w:rsidR="00745152">
          <w:rPr>
            <w:color w:val="1A1A1A"/>
          </w:rPr>
          <w:t xml:space="preserve">for the analysis and </w:t>
        </w:r>
      </w:ins>
      <w:ins w:id="450" w:author="Thurston, Dennis" w:date="2018-08-20T10:25:00Z">
        <w:r w:rsidR="00C706A1">
          <w:rPr>
            <w:color w:val="1A1A1A"/>
          </w:rPr>
          <w:t>reflect the experience of the au</w:t>
        </w:r>
      </w:ins>
      <w:ins w:id="451" w:author="Thurston, Dennis" w:date="2018-08-20T10:26:00Z">
        <w:r w:rsidR="00C706A1">
          <w:rPr>
            <w:color w:val="1A1A1A"/>
          </w:rPr>
          <w:t>t</w:t>
        </w:r>
      </w:ins>
      <w:ins w:id="452" w:author="Thurston, Dennis" w:date="2018-08-20T10:25:00Z">
        <w:r w:rsidR="00C706A1">
          <w:rPr>
            <w:color w:val="1A1A1A"/>
          </w:rPr>
          <w:t>hors</w:t>
        </w:r>
      </w:ins>
      <w:ins w:id="453" w:author="Thurston, Dennis" w:date="2018-08-20T10:26:00Z">
        <w:r w:rsidR="00C706A1">
          <w:rPr>
            <w:color w:val="1A1A1A"/>
          </w:rPr>
          <w:t xml:space="preserve">. </w:t>
        </w:r>
      </w:ins>
    </w:p>
    <w:p w14:paraId="2F364393" w14:textId="77777777" w:rsidR="00D31CBB" w:rsidDel="00D402D7" w:rsidRDefault="00D31CBB" w:rsidP="000A4DF0">
      <w:pPr>
        <w:widowControl w:val="0"/>
        <w:autoSpaceDE w:val="0"/>
        <w:autoSpaceDN w:val="0"/>
        <w:adjustRightInd w:val="0"/>
        <w:rPr>
          <w:del w:id="454" w:author="CIRNAC" w:date="2018-08-10T15:38:00Z"/>
          <w:color w:val="1A1A1A"/>
        </w:rPr>
      </w:pPr>
    </w:p>
    <w:p w14:paraId="423C5411" w14:textId="11565862" w:rsidR="00436CC4" w:rsidRDefault="00C83BD8" w:rsidP="00436CC4">
      <w:pPr>
        <w:widowControl w:val="0"/>
        <w:autoSpaceDE w:val="0"/>
        <w:autoSpaceDN w:val="0"/>
        <w:adjustRightInd w:val="0"/>
        <w:rPr>
          <w:ins w:id="455" w:author="CIRNAC" w:date="2018-08-10T15:45:00Z"/>
          <w:color w:val="1A1A1A"/>
        </w:rPr>
      </w:pPr>
      <w:ins w:id="456" w:author="CIRNAC" w:date="2018-08-10T15:14:00Z">
        <w:r>
          <w:rPr>
            <w:color w:val="1A1A1A"/>
          </w:rPr>
          <w:t xml:space="preserve">These accounts </w:t>
        </w:r>
      </w:ins>
      <w:ins w:id="457" w:author="CIRNAC" w:date="2018-08-10T15:15:00Z">
        <w:r>
          <w:rPr>
            <w:color w:val="1A1A1A"/>
          </w:rPr>
          <w:t xml:space="preserve">reveal </w:t>
        </w:r>
      </w:ins>
      <w:r w:rsidR="00B62487">
        <w:rPr>
          <w:color w:val="1A1A1A"/>
        </w:rPr>
        <w:t xml:space="preserve">that there are multiple ways </w:t>
      </w:r>
      <w:del w:id="458" w:author="CIRNAC" w:date="2018-08-10T15:34:00Z">
        <w:r w:rsidR="00B62487" w:rsidDel="00AA45B2">
          <w:rPr>
            <w:color w:val="1A1A1A"/>
          </w:rPr>
          <w:delText>for</w:delText>
        </w:r>
      </w:del>
      <w:ins w:id="459" w:author="CIRNAC" w:date="2018-08-10T15:36:00Z">
        <w:r w:rsidR="00AA45B2">
          <w:rPr>
            <w:color w:val="1A1A1A"/>
          </w:rPr>
          <w:t>to bring</w:t>
        </w:r>
      </w:ins>
      <w:ins w:id="460" w:author="CIRNAC" w:date="2018-08-10T15:34:00Z">
        <w:r w:rsidR="00AA45B2">
          <w:rPr>
            <w:color w:val="1A1A1A"/>
          </w:rPr>
          <w:t xml:space="preserve"> people to</w:t>
        </w:r>
      </w:ins>
      <w:ins w:id="461" w:author="CIRNAC" w:date="2018-08-10T15:37:00Z">
        <w:r w:rsidR="00AA45B2">
          <w:rPr>
            <w:color w:val="1A1A1A"/>
          </w:rPr>
          <w:t>gether to</w:t>
        </w:r>
      </w:ins>
      <w:ins w:id="462" w:author="CIRNAC" w:date="2018-08-10T15:33:00Z">
        <w:r w:rsidR="00AA45B2">
          <w:rPr>
            <w:color w:val="1A1A1A"/>
          </w:rPr>
          <w:t xml:space="preserve"> exchange</w:t>
        </w:r>
      </w:ins>
      <w:r w:rsidR="00B62487">
        <w:rPr>
          <w:color w:val="1A1A1A"/>
        </w:rPr>
        <w:t xml:space="preserve"> thoughts</w:t>
      </w:r>
      <w:ins w:id="463" w:author="CIRNAC" w:date="2018-08-10T15:33:00Z">
        <w:r w:rsidR="00AA45B2">
          <w:rPr>
            <w:color w:val="1A1A1A"/>
          </w:rPr>
          <w:t>,</w:t>
        </w:r>
      </w:ins>
      <w:ins w:id="464" w:author="CIRNAC" w:date="2018-08-10T15:38:00Z">
        <w:r w:rsidR="00D402D7">
          <w:rPr>
            <w:color w:val="1A1A1A"/>
          </w:rPr>
          <w:t xml:space="preserve"> </w:t>
        </w:r>
      </w:ins>
      <w:r w:rsidR="00B62487">
        <w:rPr>
          <w:color w:val="1A1A1A"/>
        </w:rPr>
        <w:t>ideas</w:t>
      </w:r>
      <w:ins w:id="465" w:author="CIRNAC" w:date="2018-08-10T15:33:00Z">
        <w:r w:rsidR="00AA45B2">
          <w:rPr>
            <w:color w:val="1A1A1A"/>
          </w:rPr>
          <w:t>, and perspectives</w:t>
        </w:r>
      </w:ins>
      <w:ins w:id="466" w:author="CIRNAC" w:date="2018-08-10T15:34:00Z">
        <w:r w:rsidR="00AA45B2">
          <w:rPr>
            <w:color w:val="1A1A1A"/>
          </w:rPr>
          <w:t>.</w:t>
        </w:r>
      </w:ins>
      <w:ins w:id="467" w:author="Thurston, Dennis" w:date="2018-08-30T15:59:00Z">
        <w:r w:rsidR="00A90B3C">
          <w:rPr>
            <w:color w:val="1A1A1A"/>
          </w:rPr>
          <w:t xml:space="preserve"> </w:t>
        </w:r>
      </w:ins>
      <w:ins w:id="468" w:author="CIRNAC" w:date="2018-08-14T16:48:00Z">
        <w:r w:rsidR="00B757E6">
          <w:rPr>
            <w:color w:val="1A1A1A"/>
          </w:rPr>
          <w:t xml:space="preserve">This section </w:t>
        </w:r>
      </w:ins>
      <w:r w:rsidR="00B62487">
        <w:rPr>
          <w:color w:val="1A1A1A"/>
        </w:rPr>
        <w:t xml:space="preserve">begins with a discussion by </w:t>
      </w:r>
      <w:r w:rsidR="00B62487" w:rsidRPr="00745152">
        <w:rPr>
          <w:color w:val="1A1A1A"/>
          <w:u w:val="single"/>
        </w:rPr>
        <w:t>Lene Holm</w:t>
      </w:r>
      <w:r w:rsidR="00B62487">
        <w:rPr>
          <w:color w:val="1A1A1A"/>
        </w:rPr>
        <w:t>, a researcher and project leader in Greenland</w:t>
      </w:r>
      <w:ins w:id="469" w:author="Author">
        <w:r w:rsidR="001D1EC1">
          <w:rPr>
            <w:color w:val="1A1A1A"/>
          </w:rPr>
          <w:t>,</w:t>
        </w:r>
      </w:ins>
      <w:r w:rsidR="00B62487">
        <w:rPr>
          <w:color w:val="1A1A1A"/>
        </w:rPr>
        <w:t xml:space="preserve"> who outlines key components </w:t>
      </w:r>
      <w:ins w:id="470" w:author="CIRNAC" w:date="2018-08-15T10:36:00Z">
        <w:del w:id="471" w:author="Thurston, Dennis" w:date="2018-08-20T12:55:00Z">
          <w:r w:rsidR="000B6AC0" w:rsidDel="0092668C">
            <w:rPr>
              <w:color w:val="1A1A1A"/>
            </w:rPr>
            <w:delText xml:space="preserve"> </w:delText>
          </w:r>
        </w:del>
      </w:ins>
      <w:r w:rsidR="00B62487">
        <w:rPr>
          <w:color w:val="1A1A1A"/>
        </w:rPr>
        <w:t>in successful engagement and co</w:t>
      </w:r>
      <w:r w:rsidR="00D31CBB">
        <w:rPr>
          <w:color w:val="1A1A1A"/>
        </w:rPr>
        <w:t>-</w:t>
      </w:r>
      <w:r w:rsidR="00B62487">
        <w:rPr>
          <w:color w:val="1A1A1A"/>
        </w:rPr>
        <w:t xml:space="preserve">production of knowledge. Next, a narrative about collaboration in Greenland from scholar </w:t>
      </w:r>
      <w:r w:rsidR="00B62487" w:rsidRPr="00745152">
        <w:rPr>
          <w:color w:val="1A1A1A"/>
          <w:u w:val="single"/>
        </w:rPr>
        <w:t>Heather Gordon</w:t>
      </w:r>
      <w:r w:rsidR="00B62487">
        <w:rPr>
          <w:color w:val="1A1A1A"/>
        </w:rPr>
        <w:t>, who wrote her Master’s thesis about engaging Indigenous communities. Gordon’s experience with the Inuit of Greenland is a great illustration of the relationships that are established within the communities</w:t>
      </w:r>
      <w:ins w:id="472" w:author="Author">
        <w:r w:rsidR="00CA50AC">
          <w:rPr>
            <w:color w:val="1A1A1A"/>
          </w:rPr>
          <w:t>,</w:t>
        </w:r>
      </w:ins>
      <w:r w:rsidR="00B62487">
        <w:rPr>
          <w:color w:val="1A1A1A"/>
        </w:rPr>
        <w:t xml:space="preserve"> as well as the importance of reciprocating back to that community and showing that their time and participation</w:t>
      </w:r>
      <w:r w:rsidR="00D31CBB">
        <w:rPr>
          <w:color w:val="1A1A1A"/>
        </w:rPr>
        <w:t xml:space="preserve"> are truly appreciated</w:t>
      </w:r>
      <w:r w:rsidR="00BB1958">
        <w:rPr>
          <w:color w:val="1A1A1A"/>
        </w:rPr>
        <w:t xml:space="preserve">. </w:t>
      </w:r>
      <w:r w:rsidR="00B62487">
        <w:rPr>
          <w:color w:val="1A1A1A"/>
        </w:rPr>
        <w:t>These are followed by a description of a project that took place in Alaska with the Gwich’in people</w:t>
      </w:r>
      <w:ins w:id="473" w:author="Author">
        <w:r w:rsidR="00CA50AC">
          <w:rPr>
            <w:color w:val="1A1A1A"/>
          </w:rPr>
          <w:t>,</w:t>
        </w:r>
      </w:ins>
      <w:r w:rsidR="00B62487">
        <w:rPr>
          <w:color w:val="1A1A1A"/>
        </w:rPr>
        <w:t xml:space="preserve"> written by </w:t>
      </w:r>
      <w:r w:rsidR="00B62487" w:rsidRPr="00745152">
        <w:rPr>
          <w:color w:val="1A1A1A"/>
          <w:u w:val="single"/>
        </w:rPr>
        <w:t>Dr. Norma Shorty</w:t>
      </w:r>
      <w:ins w:id="474" w:author="Author">
        <w:r w:rsidR="00CA50AC">
          <w:rPr>
            <w:color w:val="1A1A1A"/>
          </w:rPr>
          <w:t>.</w:t>
        </w:r>
      </w:ins>
      <w:ins w:id="475" w:author="USG" w:date="2018-08-01T09:30:00Z">
        <w:r w:rsidR="00B62487">
          <w:rPr>
            <w:color w:val="1A1A1A"/>
          </w:rPr>
          <w:t xml:space="preserve"> </w:t>
        </w:r>
      </w:ins>
      <w:ins w:id="476" w:author="Author">
        <w:r w:rsidR="00CA50AC">
          <w:rPr>
            <w:color w:val="1A1A1A"/>
          </w:rPr>
          <w:t>A</w:t>
        </w:r>
      </w:ins>
      <w:ins w:id="477" w:author="USG" w:date="2018-08-01T09:30:00Z">
        <w:r w:rsidR="00B62487">
          <w:rPr>
            <w:color w:val="1A1A1A"/>
          </w:rPr>
          <w:t>gain</w:t>
        </w:r>
      </w:ins>
      <w:r w:rsidR="00B62487">
        <w:rPr>
          <w:color w:val="1A1A1A"/>
        </w:rPr>
        <w:t xml:space="preserve">, the collaboration </w:t>
      </w:r>
      <w:ins w:id="478" w:author="Author">
        <w:r w:rsidR="00CA50AC">
          <w:rPr>
            <w:color w:val="1A1A1A"/>
          </w:rPr>
          <w:t>is presented</w:t>
        </w:r>
      </w:ins>
      <w:r w:rsidR="00B62487">
        <w:rPr>
          <w:color w:val="1A1A1A"/>
        </w:rPr>
        <w:t xml:space="preserve"> as an important building block in the engagem</w:t>
      </w:r>
      <w:r w:rsidR="00BB1958">
        <w:rPr>
          <w:color w:val="1A1A1A"/>
        </w:rPr>
        <w:t>ent of an Indigenous community.</w:t>
      </w:r>
      <w:ins w:id="479" w:author="CIRNAC" w:date="2018-08-10T15:42:00Z">
        <w:r w:rsidR="00BB1958">
          <w:rPr>
            <w:color w:val="1A1A1A"/>
            <w:u w:val="single"/>
          </w:rPr>
          <w:t xml:space="preserve"> Dr.</w:t>
        </w:r>
      </w:ins>
      <w:ins w:id="480" w:author="Thurston, Dennis" w:date="2018-08-17T13:01:00Z">
        <w:r w:rsidR="00745152">
          <w:rPr>
            <w:color w:val="1A1A1A"/>
            <w:u w:val="single"/>
          </w:rPr>
          <w:t xml:space="preserve"> </w:t>
        </w:r>
      </w:ins>
      <w:r w:rsidR="00B62487" w:rsidRPr="00745152">
        <w:rPr>
          <w:color w:val="1A1A1A"/>
          <w:u w:val="single"/>
        </w:rPr>
        <w:t>Liza Mack</w:t>
      </w:r>
      <w:r w:rsidR="00B62487">
        <w:rPr>
          <w:color w:val="1A1A1A"/>
        </w:rPr>
        <w:t xml:space="preserve">, </w:t>
      </w:r>
      <w:ins w:id="481" w:author="CIRNAC" w:date="2018-08-10T15:42:00Z">
        <w:r w:rsidR="00BB1958">
          <w:rPr>
            <w:color w:val="1A1A1A"/>
          </w:rPr>
          <w:t>from</w:t>
        </w:r>
      </w:ins>
      <w:r w:rsidR="00436CC4">
        <w:rPr>
          <w:color w:val="1A1A1A"/>
        </w:rPr>
        <w:t xml:space="preserve"> the University of Alaska Fairbanks and the Interim Executive Director of Aleut International Association</w:t>
      </w:r>
      <w:ins w:id="482" w:author="Author">
        <w:r w:rsidR="00436CC4">
          <w:rPr>
            <w:color w:val="1A1A1A"/>
          </w:rPr>
          <w:t xml:space="preserve"> </w:t>
        </w:r>
        <w:r w:rsidR="000D5E35">
          <w:rPr>
            <w:color w:val="1A1A1A"/>
          </w:rPr>
          <w:t>(AIA)</w:t>
        </w:r>
        <w:r w:rsidR="00CA50AC">
          <w:rPr>
            <w:color w:val="1A1A1A"/>
          </w:rPr>
          <w:t>,</w:t>
        </w:r>
      </w:ins>
      <w:ins w:id="483" w:author="USG" w:date="2018-08-01T09:30:00Z">
        <w:r w:rsidR="00436CC4">
          <w:rPr>
            <w:color w:val="1A1A1A"/>
          </w:rPr>
          <w:t xml:space="preserve"> </w:t>
        </w:r>
      </w:ins>
      <w:r w:rsidR="00436CC4">
        <w:rPr>
          <w:color w:val="1A1A1A"/>
        </w:rPr>
        <w:t>who serves as the</w:t>
      </w:r>
      <w:ins w:id="484" w:author="USG" w:date="2018-08-01T09:30:00Z">
        <w:r w:rsidR="00436CC4">
          <w:rPr>
            <w:color w:val="1A1A1A"/>
          </w:rPr>
          <w:t xml:space="preserve"> </w:t>
        </w:r>
      </w:ins>
      <w:ins w:id="485" w:author="Author">
        <w:r w:rsidR="000D5E35">
          <w:rPr>
            <w:color w:val="1A1A1A"/>
          </w:rPr>
          <w:t>AIA</w:t>
        </w:r>
        <w:r w:rsidR="00436CC4">
          <w:rPr>
            <w:color w:val="1A1A1A"/>
          </w:rPr>
          <w:t xml:space="preserve"> </w:t>
        </w:r>
      </w:ins>
      <w:r w:rsidR="00436CC4">
        <w:rPr>
          <w:color w:val="1A1A1A"/>
        </w:rPr>
        <w:t xml:space="preserve">Head of Delegation to </w:t>
      </w:r>
      <w:r w:rsidR="009712FE">
        <w:rPr>
          <w:color w:val="1A1A1A"/>
        </w:rPr>
        <w:t>the Sustainable Development Working Group</w:t>
      </w:r>
      <w:r w:rsidR="00B62487">
        <w:rPr>
          <w:color w:val="1A1A1A"/>
        </w:rPr>
        <w:t>, offers a dialogue about Aleuts and the complexities and the social capital required to be involved at these multiple levels of governance and collaboration.</w:t>
      </w:r>
      <w:r w:rsidR="00436CC4">
        <w:rPr>
          <w:color w:val="1A1A1A"/>
        </w:rPr>
        <w:t xml:space="preserve"> It is finished with a dialogue given by </w:t>
      </w:r>
      <w:r w:rsidR="00436CC4" w:rsidRPr="00745152">
        <w:rPr>
          <w:color w:val="1A1A1A"/>
          <w:u w:val="single"/>
        </w:rPr>
        <w:t>Henry Huntington</w:t>
      </w:r>
      <w:r w:rsidR="00436CC4">
        <w:rPr>
          <w:color w:val="1A1A1A"/>
        </w:rPr>
        <w:t xml:space="preserve">, a researcher with an extensive background working with and for Indigenous communities. </w:t>
      </w:r>
    </w:p>
    <w:p w14:paraId="1F71E572" w14:textId="77777777" w:rsidR="002768C5" w:rsidRDefault="002768C5" w:rsidP="00436CC4">
      <w:pPr>
        <w:widowControl w:val="0"/>
        <w:autoSpaceDE w:val="0"/>
        <w:autoSpaceDN w:val="0"/>
        <w:adjustRightInd w:val="0"/>
        <w:rPr>
          <w:ins w:id="486" w:author="CIRNAC" w:date="2018-08-10T15:45:00Z"/>
          <w:color w:val="1A1A1A"/>
        </w:rPr>
      </w:pPr>
    </w:p>
    <w:p w14:paraId="74069969" w14:textId="336A8997" w:rsidR="00B62487" w:rsidRPr="00075C79" w:rsidRDefault="009C2255" w:rsidP="00E85F67">
      <w:pPr>
        <w:widowControl w:val="0"/>
        <w:autoSpaceDE w:val="0"/>
        <w:autoSpaceDN w:val="0"/>
        <w:adjustRightInd w:val="0"/>
        <w:ind w:left="720" w:firstLine="720"/>
        <w:rPr>
          <w:rFonts w:asciiTheme="minorHAnsi" w:hAnsiTheme="minorHAnsi" w:cstheme="minorHAnsi"/>
          <w:b/>
          <w:color w:val="4F81BD" w:themeColor="accent1"/>
        </w:rPr>
      </w:pPr>
      <w:ins w:id="487" w:author="CIRNAC" w:date="2018-08-14T17:15:00Z">
        <w:r w:rsidRPr="00075C79">
          <w:rPr>
            <w:rFonts w:asciiTheme="minorHAnsi" w:hAnsiTheme="minorHAnsi" w:cstheme="minorHAnsi"/>
            <w:b/>
            <w:color w:val="4F81BD" w:themeColor="accent1"/>
          </w:rPr>
          <w:t>5</w:t>
        </w:r>
      </w:ins>
      <w:r w:rsidR="006A35FE" w:rsidRPr="00075C79">
        <w:rPr>
          <w:rFonts w:asciiTheme="minorHAnsi" w:hAnsiTheme="minorHAnsi" w:cstheme="minorHAnsi"/>
          <w:b/>
          <w:color w:val="4F81BD" w:themeColor="accent1"/>
        </w:rPr>
        <w:t xml:space="preserve">.1 </w:t>
      </w:r>
      <w:r w:rsidR="00B62487" w:rsidRPr="00075C79">
        <w:rPr>
          <w:rFonts w:asciiTheme="minorHAnsi" w:hAnsiTheme="minorHAnsi" w:cstheme="minorHAnsi"/>
          <w:b/>
          <w:color w:val="4F81BD" w:themeColor="accent1"/>
        </w:rPr>
        <w:t>Lene Holm, Greenland</w:t>
      </w:r>
    </w:p>
    <w:p w14:paraId="3C385937" w14:textId="4A4CF75E" w:rsidR="00B62487" w:rsidRPr="006207F0" w:rsidRDefault="00B62487" w:rsidP="00C87133">
      <w:pPr>
        <w:widowControl w:val="0"/>
        <w:autoSpaceDE w:val="0"/>
        <w:autoSpaceDN w:val="0"/>
        <w:adjustRightInd w:val="0"/>
        <w:ind w:left="720"/>
        <w:rPr>
          <w:color w:val="1A1A1A"/>
        </w:rPr>
      </w:pPr>
      <w:r w:rsidRPr="006207F0">
        <w:rPr>
          <w:color w:val="1A1A1A"/>
        </w:rPr>
        <w:t xml:space="preserve">Lene Holm is </w:t>
      </w:r>
      <w:r w:rsidRPr="006207F0">
        <w:rPr>
          <w:color w:val="1E1E1E"/>
        </w:rPr>
        <w:t xml:space="preserve">from Kalaallit Nunaat and works as researcher and project leader at the Greenland Climate Research Centre; she is based at Pinr </w:t>
      </w:r>
      <w:r w:rsidRPr="006207F0">
        <w:rPr>
          <w:color w:val="1A1A1A"/>
        </w:rPr>
        <w:t>gnrtitaleriffik</w:t>
      </w:r>
      <w:r w:rsidRPr="006207F0">
        <w:rPr>
          <w:color w:val="1E1E1E"/>
        </w:rPr>
        <w:t xml:space="preserve">, Greenland Institute of Natural Resources.  </w:t>
      </w:r>
      <w:r w:rsidRPr="006207F0">
        <w:rPr>
          <w:color w:val="1A1A1A"/>
        </w:rPr>
        <w:t>During her keynote address to the</w:t>
      </w:r>
      <w:r w:rsidR="006A5D57" w:rsidRPr="006207F0">
        <w:rPr>
          <w:color w:val="1A1A1A"/>
        </w:rPr>
        <w:t xml:space="preserve"> May 31 – June 2, </w:t>
      </w:r>
      <w:del w:id="488" w:author="Mariah Smith" w:date="2018-08-01T09:30:00Z">
        <w:r w:rsidR="006A5D57" w:rsidRPr="006207F0">
          <w:rPr>
            <w:color w:val="1A1A1A"/>
          </w:rPr>
          <w:delText>2916</w:delText>
        </w:r>
      </w:del>
      <w:ins w:id="489" w:author="Mariah Smith" w:date="2018-08-01T09:30:00Z">
        <w:r w:rsidR="006A5D57" w:rsidRPr="006207F0">
          <w:rPr>
            <w:color w:val="1A1A1A"/>
          </w:rPr>
          <w:t>2</w:t>
        </w:r>
      </w:ins>
      <w:del w:id="490" w:author="Mariah Smith" w:date="2018-07-06T08:52:00Z">
        <w:r w:rsidR="006A5D57" w:rsidRPr="006207F0" w:rsidDel="00294831">
          <w:rPr>
            <w:color w:val="1A1A1A"/>
          </w:rPr>
          <w:delText>9</w:delText>
        </w:r>
      </w:del>
      <w:ins w:id="491" w:author="Mariah Smith" w:date="2018-07-06T08:52:00Z">
        <w:r w:rsidR="00294831" w:rsidRPr="006207F0">
          <w:rPr>
            <w:color w:val="1A1A1A"/>
          </w:rPr>
          <w:t>0</w:t>
        </w:r>
      </w:ins>
      <w:ins w:id="492" w:author="Mariah Smith" w:date="2018-08-01T09:30:00Z">
        <w:r w:rsidR="006A5D57" w:rsidRPr="006207F0">
          <w:rPr>
            <w:color w:val="1A1A1A"/>
          </w:rPr>
          <w:t>16</w:t>
        </w:r>
      </w:ins>
      <w:r w:rsidR="006A5D57" w:rsidRPr="006207F0">
        <w:rPr>
          <w:color w:val="1A1A1A"/>
        </w:rPr>
        <w:t xml:space="preserve"> </w:t>
      </w:r>
      <w:r w:rsidRPr="006207F0">
        <w:rPr>
          <w:color w:val="1A1A1A"/>
        </w:rPr>
        <w:t xml:space="preserve">Arctic Horizon’s group </w:t>
      </w:r>
      <w:r w:rsidR="006A5D57" w:rsidRPr="006207F0">
        <w:rPr>
          <w:color w:val="1A1A1A"/>
        </w:rPr>
        <w:t xml:space="preserve">workshop </w:t>
      </w:r>
      <w:r w:rsidRPr="006207F0">
        <w:rPr>
          <w:color w:val="1A1A1A"/>
        </w:rPr>
        <w:t>she addressed the question, “How can we produce new and better knowledge in and about the Arctic.” Here are the</w:t>
      </w:r>
      <w:r w:rsidR="006A5D57" w:rsidRPr="006207F0">
        <w:rPr>
          <w:color w:val="1A1A1A"/>
        </w:rPr>
        <w:t xml:space="preserve"> ten</w:t>
      </w:r>
      <w:r w:rsidRPr="006207F0">
        <w:rPr>
          <w:color w:val="1A1A1A"/>
        </w:rPr>
        <w:t xml:space="preserve"> concepts and ideas she presented: </w:t>
      </w:r>
    </w:p>
    <w:p w14:paraId="58C3676C" w14:textId="77777777" w:rsidR="00B62487" w:rsidRPr="00075C79" w:rsidRDefault="00B62487" w:rsidP="00E85F67">
      <w:pPr>
        <w:widowControl w:val="0"/>
        <w:autoSpaceDE w:val="0"/>
        <w:autoSpaceDN w:val="0"/>
        <w:adjustRightInd w:val="0"/>
        <w:ind w:left="720"/>
        <w:rPr>
          <w:rFonts w:asciiTheme="minorHAnsi" w:hAnsiTheme="minorHAnsi" w:cstheme="minorHAnsi"/>
          <w:color w:val="1E1E1E"/>
        </w:rPr>
      </w:pPr>
    </w:p>
    <w:p w14:paraId="5B638F45" w14:textId="77777777" w:rsidR="00B62487" w:rsidRPr="00075C79" w:rsidRDefault="00B62487" w:rsidP="00E85F67">
      <w:pPr>
        <w:widowControl w:val="0"/>
        <w:autoSpaceDE w:val="0"/>
        <w:autoSpaceDN w:val="0"/>
        <w:adjustRightInd w:val="0"/>
        <w:ind w:left="720"/>
        <w:rPr>
          <w:rFonts w:asciiTheme="minorHAnsi" w:hAnsiTheme="minorHAnsi" w:cstheme="minorHAnsi"/>
          <w:i/>
          <w:color w:val="232323"/>
        </w:rPr>
      </w:pPr>
      <w:r w:rsidRPr="00075C79">
        <w:rPr>
          <w:rFonts w:asciiTheme="minorHAnsi" w:hAnsiTheme="minorHAnsi" w:cstheme="minorHAnsi"/>
          <w:noProof/>
          <w:lang w:val="en-US"/>
        </w:rPr>
        <mc:AlternateContent>
          <mc:Choice Requires="wps">
            <w:drawing>
              <wp:anchor distT="0" distB="0" distL="114300" distR="114300" simplePos="0" relativeHeight="251664384" behindDoc="0" locked="0" layoutInCell="0" allowOverlap="1" wp14:anchorId="6BA516E0" wp14:editId="376B7461">
                <wp:simplePos x="0" y="0"/>
                <wp:positionH relativeFrom="margin">
                  <wp:posOffset>3237865</wp:posOffset>
                </wp:positionH>
                <wp:positionV relativeFrom="margin">
                  <wp:posOffset>5457825</wp:posOffset>
                </wp:positionV>
                <wp:extent cx="2436495" cy="1035050"/>
                <wp:effectExtent l="19050" t="19050" r="20955" b="27940"/>
                <wp:wrapSquare wrapText="bothSides"/>
                <wp:docPr id="23" name="Double Bracke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0414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480D007" w14:textId="77777777" w:rsidR="00732DEA" w:rsidRDefault="00732DEA" w:rsidP="00B62487">
                            <w:pPr>
                              <w:jc w:val="center"/>
                              <w:rPr>
                                <w:b/>
                                <w:iCs/>
                                <w:color w:val="4F6228" w:themeColor="accent3" w:themeShade="80"/>
                              </w:rPr>
                            </w:pPr>
                            <w:r>
                              <w:rPr>
                                <w:b/>
                                <w:iCs/>
                                <w:color w:val="4F6228" w:themeColor="accent3" w:themeShade="80"/>
                              </w:rPr>
                              <w:t>"Allaannginnami Sila Assallatseq"</w:t>
                            </w:r>
                          </w:p>
                          <w:p w14:paraId="5CB957A9" w14:textId="77777777" w:rsidR="00732DEA" w:rsidRDefault="00732DEA" w:rsidP="00B62487">
                            <w:pPr>
                              <w:jc w:val="center"/>
                              <w:rPr>
                                <w:iCs/>
                                <w:color w:val="4F6228" w:themeColor="accent3" w:themeShade="80"/>
                              </w:rPr>
                            </w:pPr>
                            <w:r>
                              <w:rPr>
                                <w:iCs/>
                                <w:color w:val="4F6228" w:themeColor="accent3" w:themeShade="80"/>
                              </w:rPr>
                              <w:t>(The Sila, the mind has twisted! Meaning also the Sila, the outdoors has twisted!)</w:t>
                            </w:r>
                          </w:p>
                          <w:p w14:paraId="4D64D44C" w14:textId="77777777" w:rsidR="00732DEA" w:rsidRDefault="00732DEA" w:rsidP="00B62487">
                            <w:pPr>
                              <w:jc w:val="center"/>
                              <w:rPr>
                                <w:b/>
                                <w:iCs/>
                                <w:color w:val="4F6228" w:themeColor="accent3" w:themeShade="80"/>
                              </w:rPr>
                            </w:pPr>
                            <w:r>
                              <w:rPr>
                                <w:b/>
                                <w:iCs/>
                                <w:color w:val="4F6228" w:themeColor="accent3" w:themeShade="80"/>
                              </w:rPr>
                              <w:t>– Henrik Enoksen, Narsarmijit</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BA516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3" o:spid="_x0000_s1028" type="#_x0000_t185" style="position:absolute;left:0;text-align:left;margin-left:254.95pt;margin-top:429.75pt;width:191.85pt;height:8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" o:allowincell="f" adj="1739" fillcolor="#943634" strokecolor="#9bbb59" strokeweight="3pt">
                <v:shadow color="#5d7035" offset="1pt,1pt"/>
                <v:textbox style="mso-fit-shape-to-text:t" inset="3.6pt,,3.6pt">
                  <w:txbxContent>
                    <w:p w14:paraId="0480D007" w14:textId="77777777" w:rsidR="00732DEA" w:rsidRDefault="00732DEA" w:rsidP="00B62487">
                      <w:pPr>
                        <w:jc w:val="center"/>
                        <w:rPr>
                          <w:b/>
                          <w:iCs/>
                          <w:color w:val="4F6228" w:themeColor="accent3" w:themeShade="80"/>
                        </w:rPr>
                      </w:pPr>
                      <w:r>
                        <w:rPr>
                          <w:b/>
                          <w:iCs/>
                          <w:color w:val="4F6228" w:themeColor="accent3" w:themeShade="80"/>
                        </w:rPr>
                        <w:t>"Allaannginnami Sila Assallatseq"</w:t>
                      </w:r>
                    </w:p>
                    <w:p w14:paraId="5CB957A9" w14:textId="77777777" w:rsidR="00732DEA" w:rsidRDefault="00732DEA" w:rsidP="00B62487">
                      <w:pPr>
                        <w:jc w:val="center"/>
                        <w:rPr>
                          <w:iCs/>
                          <w:color w:val="4F6228" w:themeColor="accent3" w:themeShade="80"/>
                        </w:rPr>
                      </w:pPr>
                      <w:r>
                        <w:rPr>
                          <w:iCs/>
                          <w:color w:val="4F6228" w:themeColor="accent3" w:themeShade="80"/>
                        </w:rPr>
                        <w:t>(The Sila, the mind has twisted! Meaning also the Sila, the outdoors has twisted!)</w:t>
                      </w:r>
                    </w:p>
                    <w:p w14:paraId="4D64D44C" w14:textId="77777777" w:rsidR="00732DEA" w:rsidRDefault="00732DEA" w:rsidP="00B62487">
                      <w:pPr>
                        <w:jc w:val="center"/>
                        <w:rPr>
                          <w:b/>
                          <w:iCs/>
                          <w:color w:val="4F6228" w:themeColor="accent3" w:themeShade="80"/>
                        </w:rPr>
                      </w:pPr>
                      <w:r>
                        <w:rPr>
                          <w:b/>
                          <w:iCs/>
                          <w:color w:val="4F6228" w:themeColor="accent3" w:themeShade="80"/>
                        </w:rPr>
                        <w:t>– Henrik Enoksen, Narsarmijit</w:t>
                      </w:r>
                    </w:p>
                  </w:txbxContent>
                </v:textbox>
                <w10:wrap type="square" anchorx="margin" anchory="margin"/>
              </v:shape>
            </w:pict>
          </mc:Fallback>
        </mc:AlternateContent>
      </w:r>
      <w:r w:rsidRPr="00075C79">
        <w:rPr>
          <w:rFonts w:asciiTheme="minorHAnsi" w:hAnsiTheme="minorHAnsi" w:cstheme="minorHAnsi"/>
          <w:i/>
          <w:color w:val="232323"/>
        </w:rPr>
        <w:t>Language</w:t>
      </w:r>
    </w:p>
    <w:p w14:paraId="157C3FA2" w14:textId="77777777" w:rsidR="00B62487" w:rsidRPr="00075C79" w:rsidRDefault="00B62487" w:rsidP="00E85F67">
      <w:pPr>
        <w:widowControl w:val="0"/>
        <w:autoSpaceDE w:val="0"/>
        <w:autoSpaceDN w:val="0"/>
        <w:adjustRightInd w:val="0"/>
        <w:ind w:left="720"/>
        <w:rPr>
          <w:rFonts w:asciiTheme="minorHAnsi" w:hAnsiTheme="minorHAnsi" w:cstheme="minorHAnsi"/>
          <w:color w:val="232323"/>
        </w:rPr>
      </w:pPr>
      <w:r w:rsidRPr="00075C79">
        <w:rPr>
          <w:rFonts w:asciiTheme="minorHAnsi" w:hAnsiTheme="minorHAnsi" w:cstheme="minorHAnsi"/>
          <w:color w:val="232323"/>
        </w:rPr>
        <w:t xml:space="preserve">Linguistic skills are of great importance for </w:t>
      </w:r>
      <w:del w:id="493" w:author="Mariah Smith" w:date="2018-07-06T08:53:00Z">
        <w:r w:rsidRPr="00075C79" w:rsidDel="00294831">
          <w:rPr>
            <w:rFonts w:asciiTheme="minorHAnsi" w:hAnsiTheme="minorHAnsi" w:cstheme="minorHAnsi"/>
            <w:color w:val="232323"/>
          </w:rPr>
          <w:delText>a</w:delText>
        </w:r>
      </w:del>
      <w:r w:rsidRPr="00075C79">
        <w:rPr>
          <w:rFonts w:asciiTheme="minorHAnsi" w:hAnsiTheme="minorHAnsi" w:cstheme="minorHAnsi"/>
          <w:color w:val="232323"/>
        </w:rPr>
        <w:t xml:space="preserve"> constructive and inclusive collaboration. Not only in order to have </w:t>
      </w:r>
      <w:r w:rsidRPr="00075C79">
        <w:rPr>
          <w:rFonts w:asciiTheme="minorHAnsi" w:hAnsiTheme="minorHAnsi" w:cstheme="minorHAnsi"/>
          <w:color w:val="1A1A1A"/>
        </w:rPr>
        <w:t>conversations</w:t>
      </w:r>
      <w:r w:rsidRPr="00075C79">
        <w:rPr>
          <w:rFonts w:asciiTheme="minorHAnsi" w:hAnsiTheme="minorHAnsi" w:cstheme="minorHAnsi"/>
          <w:color w:val="232323"/>
        </w:rPr>
        <w:t xml:space="preserve"> with community members, but also in order to </w:t>
      </w:r>
      <w:r w:rsidRPr="00075C79">
        <w:rPr>
          <w:rFonts w:asciiTheme="minorHAnsi" w:hAnsiTheme="minorHAnsi" w:cstheme="minorHAnsi"/>
          <w:color w:val="232323"/>
        </w:rPr>
        <w:lastRenderedPageBreak/>
        <w:t xml:space="preserve">understand their universe and their understanding of their environment, whether it is about how they perceive their own existential questions, but also in accordance with where they are (dialects and local conditions) and what they are making a living from, i.e. fishermen; what fish? Hunters; what prey? Farmers; farming what? </w:t>
      </w:r>
    </w:p>
    <w:p w14:paraId="5AA1DD1A" w14:textId="77777777" w:rsidR="00B62487" w:rsidRPr="00075C79" w:rsidRDefault="00B62487" w:rsidP="00E85F67">
      <w:pPr>
        <w:widowControl w:val="0"/>
        <w:autoSpaceDE w:val="0"/>
        <w:autoSpaceDN w:val="0"/>
        <w:adjustRightInd w:val="0"/>
        <w:ind w:left="720"/>
        <w:rPr>
          <w:rFonts w:asciiTheme="minorHAnsi" w:hAnsiTheme="minorHAnsi" w:cstheme="minorHAnsi"/>
          <w:color w:val="232323"/>
        </w:rPr>
      </w:pPr>
    </w:p>
    <w:p w14:paraId="0EAC1194" w14:textId="77777777" w:rsidR="00B62487" w:rsidRPr="00075C79" w:rsidRDefault="00B62487" w:rsidP="00E85F67">
      <w:pPr>
        <w:widowControl w:val="0"/>
        <w:autoSpaceDE w:val="0"/>
        <w:autoSpaceDN w:val="0"/>
        <w:adjustRightInd w:val="0"/>
        <w:ind w:left="720"/>
        <w:rPr>
          <w:rFonts w:asciiTheme="minorHAnsi" w:hAnsiTheme="minorHAnsi" w:cstheme="minorHAnsi"/>
          <w:i/>
          <w:color w:val="232323"/>
        </w:rPr>
      </w:pPr>
      <w:r w:rsidRPr="00075C79">
        <w:rPr>
          <w:rFonts w:asciiTheme="minorHAnsi" w:hAnsiTheme="minorHAnsi" w:cstheme="minorHAnsi"/>
          <w:i/>
          <w:color w:val="232323"/>
        </w:rPr>
        <w:t>In-situ sensors: People who are actually living there</w:t>
      </w:r>
    </w:p>
    <w:p w14:paraId="7A2B1A27" w14:textId="77777777" w:rsidR="00B62487" w:rsidRPr="00075C79" w:rsidRDefault="00B62487" w:rsidP="00E85F67">
      <w:pPr>
        <w:widowControl w:val="0"/>
        <w:autoSpaceDE w:val="0"/>
        <w:autoSpaceDN w:val="0"/>
        <w:adjustRightInd w:val="0"/>
        <w:ind w:left="720"/>
        <w:rPr>
          <w:rFonts w:asciiTheme="minorHAnsi" w:hAnsiTheme="minorHAnsi" w:cstheme="minorHAnsi"/>
          <w:color w:val="232323"/>
        </w:rPr>
      </w:pPr>
      <w:r w:rsidRPr="00075C79">
        <w:rPr>
          <w:rFonts w:asciiTheme="minorHAnsi" w:hAnsiTheme="minorHAnsi" w:cstheme="minorHAnsi"/>
          <w:color w:val="232323"/>
        </w:rPr>
        <w:t>Recognize that we have Indigenous Knowledge and our Indigenous Knowledge has monitoring methodologies. Understanding our way of seeing the world and our language helps you to begin to understand that our knowledge is systematic and brings together different pieces of our environment. This is what we need</w:t>
      </w:r>
      <w:ins w:id="494" w:author="Author">
        <w:r w:rsidR="00CA50AC" w:rsidRPr="00075C79">
          <w:rPr>
            <w:rFonts w:asciiTheme="minorHAnsi" w:hAnsiTheme="minorHAnsi" w:cstheme="minorHAnsi"/>
            <w:color w:val="232323"/>
          </w:rPr>
          <w:t>;</w:t>
        </w:r>
      </w:ins>
      <w:del w:id="495" w:author="Author">
        <w:r w:rsidRPr="00075C79">
          <w:rPr>
            <w:rFonts w:asciiTheme="minorHAnsi" w:hAnsiTheme="minorHAnsi" w:cstheme="minorHAnsi"/>
            <w:color w:val="232323"/>
          </w:rPr>
          <w:delText>,</w:delText>
        </w:r>
      </w:del>
      <w:r w:rsidRPr="00075C79">
        <w:rPr>
          <w:rFonts w:asciiTheme="minorHAnsi" w:hAnsiTheme="minorHAnsi" w:cstheme="minorHAnsi"/>
          <w:color w:val="232323"/>
        </w:rPr>
        <w:t xml:space="preserve"> scientists need to bring natural and social science together. Indigenous Knowledge can help scientists learn how to do that.</w:t>
      </w:r>
    </w:p>
    <w:p w14:paraId="62973DA1" w14:textId="77777777" w:rsidR="00B62487" w:rsidRPr="00075C79" w:rsidRDefault="00B62487" w:rsidP="00E85F67">
      <w:pPr>
        <w:widowControl w:val="0"/>
        <w:autoSpaceDE w:val="0"/>
        <w:autoSpaceDN w:val="0"/>
        <w:adjustRightInd w:val="0"/>
        <w:ind w:left="720"/>
        <w:rPr>
          <w:rFonts w:asciiTheme="minorHAnsi" w:hAnsiTheme="minorHAnsi" w:cstheme="minorHAnsi"/>
          <w:color w:val="232323"/>
        </w:rPr>
      </w:pPr>
    </w:p>
    <w:p w14:paraId="5F24463E" w14:textId="77777777" w:rsidR="00B62487" w:rsidRPr="00075C79" w:rsidRDefault="00B62487" w:rsidP="00E85F67">
      <w:pPr>
        <w:widowControl w:val="0"/>
        <w:autoSpaceDE w:val="0"/>
        <w:autoSpaceDN w:val="0"/>
        <w:adjustRightInd w:val="0"/>
        <w:ind w:left="720"/>
        <w:rPr>
          <w:rFonts w:asciiTheme="minorHAnsi" w:hAnsiTheme="minorHAnsi" w:cstheme="minorHAnsi"/>
          <w:i/>
          <w:color w:val="232323"/>
        </w:rPr>
      </w:pPr>
      <w:r w:rsidRPr="00075C79">
        <w:rPr>
          <w:rFonts w:asciiTheme="minorHAnsi" w:hAnsiTheme="minorHAnsi" w:cstheme="minorHAnsi"/>
          <w:i/>
          <w:color w:val="232323"/>
        </w:rPr>
        <w:t>Knowledge co-production through Inter- and transdisciplinary research</w:t>
      </w:r>
    </w:p>
    <w:p w14:paraId="0DA7A2ED" w14:textId="257A9BCF" w:rsidR="00B62487" w:rsidRPr="00075C79" w:rsidRDefault="00B62487" w:rsidP="00E85F67">
      <w:pPr>
        <w:widowControl w:val="0"/>
        <w:autoSpaceDE w:val="0"/>
        <w:autoSpaceDN w:val="0"/>
        <w:adjustRightInd w:val="0"/>
        <w:ind w:left="720"/>
        <w:rPr>
          <w:rFonts w:asciiTheme="minorHAnsi" w:hAnsiTheme="minorHAnsi" w:cstheme="minorHAnsi"/>
          <w:color w:val="232323"/>
        </w:rPr>
      </w:pPr>
      <w:r w:rsidRPr="00075C79">
        <w:rPr>
          <w:rFonts w:asciiTheme="minorHAnsi" w:hAnsiTheme="minorHAnsi" w:cstheme="minorHAnsi"/>
          <w:color w:val="232323"/>
        </w:rPr>
        <w:t xml:space="preserve">Integrating an inter-disciplinary approach within natural and social scientific research and Indigenous Knowledge for policy development in the 21st century is of immense importance to global issues. Here the views of the Indigenous </w:t>
      </w:r>
      <w:r w:rsidR="005C5A3A" w:rsidRPr="00075C79">
        <w:rPr>
          <w:rFonts w:asciiTheme="minorHAnsi" w:hAnsiTheme="minorHAnsi" w:cstheme="minorHAnsi"/>
          <w:color w:val="232323"/>
        </w:rPr>
        <w:t>Peoples</w:t>
      </w:r>
      <w:ins w:id="496" w:author="Parks Canada" w:date="2018-08-13T11:27:00Z">
        <w:r w:rsidR="00281910" w:rsidRPr="00075C79">
          <w:rPr>
            <w:rFonts w:asciiTheme="minorHAnsi" w:hAnsiTheme="minorHAnsi" w:cstheme="minorHAnsi"/>
            <w:color w:val="232323"/>
          </w:rPr>
          <w:t xml:space="preserve"> </w:t>
        </w:r>
      </w:ins>
      <w:r w:rsidRPr="00075C79">
        <w:rPr>
          <w:rFonts w:asciiTheme="minorHAnsi" w:hAnsiTheme="minorHAnsi" w:cstheme="minorHAnsi"/>
          <w:color w:val="232323"/>
        </w:rPr>
        <w:t>can and will have a key role, and the world cannot turn a blind eye.</w:t>
      </w:r>
    </w:p>
    <w:p w14:paraId="73220EE0" w14:textId="77777777" w:rsidR="00B62487" w:rsidRPr="00075C79" w:rsidRDefault="00B62487" w:rsidP="00E85F67">
      <w:pPr>
        <w:widowControl w:val="0"/>
        <w:autoSpaceDE w:val="0"/>
        <w:autoSpaceDN w:val="0"/>
        <w:adjustRightInd w:val="0"/>
        <w:ind w:left="720"/>
        <w:rPr>
          <w:rFonts w:asciiTheme="minorHAnsi" w:hAnsiTheme="minorHAnsi" w:cstheme="minorHAnsi"/>
          <w:color w:val="232323"/>
        </w:rPr>
      </w:pPr>
    </w:p>
    <w:p w14:paraId="7CA18ABA" w14:textId="353DA68D" w:rsidR="00B62487" w:rsidRPr="00075C79" w:rsidRDefault="00B62487" w:rsidP="00E85F67">
      <w:pPr>
        <w:widowControl w:val="0"/>
        <w:autoSpaceDE w:val="0"/>
        <w:autoSpaceDN w:val="0"/>
        <w:adjustRightInd w:val="0"/>
        <w:ind w:left="720"/>
        <w:rPr>
          <w:rFonts w:asciiTheme="minorHAnsi" w:hAnsiTheme="minorHAnsi" w:cstheme="minorHAnsi"/>
          <w:color w:val="232323"/>
        </w:rPr>
      </w:pPr>
      <w:r w:rsidRPr="00075C79">
        <w:rPr>
          <w:rFonts w:asciiTheme="minorHAnsi" w:hAnsiTheme="minorHAnsi" w:cstheme="minorHAnsi"/>
          <w:color w:val="232323"/>
        </w:rPr>
        <w:t>Collaboration is not only about information sharing, it is about a process that allows us to share knowledge. The concept of knowledge co-production will have great importance to the future results of research. To reach this we need to, "Develop capacity building for, and educate people about, co-production of an approach that builds equitable and collaborative research partnerships from different ways of knowing</w:t>
      </w:r>
      <w:ins w:id="497" w:author="Thurston, Dennis" w:date="2018-08-20T10:42:00Z">
        <w:r w:rsidR="00B24BE7">
          <w:rPr>
            <w:rStyle w:val="FootnoteReference"/>
            <w:rFonts w:asciiTheme="minorHAnsi" w:hAnsiTheme="minorHAnsi" w:cstheme="minorHAnsi"/>
            <w:color w:val="232323"/>
          </w:rPr>
          <w:footnoteReference w:id="17"/>
        </w:r>
      </w:ins>
      <w:r w:rsidRPr="00075C79">
        <w:rPr>
          <w:rFonts w:asciiTheme="minorHAnsi" w:hAnsiTheme="minorHAnsi" w:cstheme="minorHAnsi"/>
          <w:color w:val="232323"/>
        </w:rPr>
        <w:t xml:space="preserve">." </w:t>
      </w:r>
    </w:p>
    <w:p w14:paraId="5C53FC60" w14:textId="5EB562D9" w:rsidR="00B62487" w:rsidRPr="00075C79" w:rsidRDefault="009F5C66" w:rsidP="00E85F67">
      <w:pPr>
        <w:widowControl w:val="0"/>
        <w:autoSpaceDE w:val="0"/>
        <w:autoSpaceDN w:val="0"/>
        <w:adjustRightInd w:val="0"/>
        <w:ind w:left="720"/>
        <w:rPr>
          <w:rFonts w:asciiTheme="minorHAnsi" w:hAnsiTheme="minorHAnsi" w:cstheme="minorHAnsi"/>
        </w:rPr>
      </w:pPr>
      <w:r w:rsidRPr="00075C79">
        <w:rPr>
          <w:rFonts w:asciiTheme="minorHAnsi" w:hAnsiTheme="minorHAnsi" w:cstheme="minorHAnsi"/>
          <w:noProof/>
          <w:lang w:val="en-US"/>
        </w:rPr>
        <mc:AlternateContent>
          <mc:Choice Requires="wps">
            <w:drawing>
              <wp:anchor distT="0" distB="0" distL="114300" distR="114300" simplePos="0" relativeHeight="251663360" behindDoc="0" locked="0" layoutInCell="0" allowOverlap="1" wp14:anchorId="305C8162" wp14:editId="079D77DF">
                <wp:simplePos x="0" y="0"/>
                <wp:positionH relativeFrom="margin">
                  <wp:posOffset>455294</wp:posOffset>
                </wp:positionH>
                <wp:positionV relativeFrom="margin">
                  <wp:posOffset>3190240</wp:posOffset>
                </wp:positionV>
                <wp:extent cx="2436495" cy="4200525"/>
                <wp:effectExtent l="19050" t="19050" r="20955" b="12065"/>
                <wp:wrapSquare wrapText="bothSides"/>
                <wp:docPr id="24" name="Double Bracke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42005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6CD6A861" w14:textId="77777777" w:rsidR="00732DEA" w:rsidRDefault="00732DEA" w:rsidP="00B62487">
                            <w:pPr>
                              <w:jc w:val="center"/>
                              <w:rPr>
                                <w:b/>
                                <w:iCs/>
                                <w:color w:val="4F6228" w:themeColor="accent3" w:themeShade="80"/>
                              </w:rPr>
                            </w:pPr>
                            <w:r>
                              <w:rPr>
                                <w:b/>
                                <w:iCs/>
                                <w:color w:val="4F6228" w:themeColor="accent3" w:themeShade="80"/>
                              </w:rPr>
                              <w:t xml:space="preserve">"Tassami allanngoriarterneq, soorlu sarfap ilummut kuuttorsuasiip kinginerisaanik aalisagaarannguaninngaaniik aalisagakuluunut tamakkiivillitik qaangijikkaluarput. Soorlu aalisagarpassuasiit taagersinnaavarput; Saarillinninngaaniik, kigitillit, nataarnat, suluppaakkat, qalerallit, ammassat, ammassassivit, kanassit, tamakku soorlu uukkatl" </w:t>
                            </w:r>
                          </w:p>
                          <w:p w14:paraId="0206756C" w14:textId="77777777" w:rsidR="00732DEA" w:rsidRDefault="00732DEA" w:rsidP="00B62487">
                            <w:pPr>
                              <w:jc w:val="center"/>
                              <w:rPr>
                                <w:iCs/>
                                <w:color w:val="4F6228" w:themeColor="accent3" w:themeShade="80"/>
                              </w:rPr>
                            </w:pPr>
                            <w:r>
                              <w:rPr>
                                <w:iCs/>
                                <w:color w:val="4F6228" w:themeColor="accent3" w:themeShade="80"/>
                              </w:rPr>
                              <w:t xml:space="preserve">(Yes the changes, like when the current changed direction, going from the ocean inwards land, all our fishes, from the smallest ones to the biggest ones, disappeared. The fish species of question are; Cod, Wolf fish, Halibut, Redfish, Greenland Halibut, Capelin, Herring, Sculpin and Polar cod.) </w:t>
                            </w:r>
                          </w:p>
                          <w:p w14:paraId="4CD35E2A" w14:textId="77777777" w:rsidR="00732DEA" w:rsidRDefault="00732DEA" w:rsidP="00B62487">
                            <w:pPr>
                              <w:jc w:val="center"/>
                              <w:rPr>
                                <w:b/>
                                <w:iCs/>
                                <w:color w:val="4F6228" w:themeColor="accent3" w:themeShade="80"/>
                              </w:rPr>
                            </w:pPr>
                            <w:r>
                              <w:rPr>
                                <w:b/>
                                <w:iCs/>
                                <w:color w:val="4F6228" w:themeColor="accent3" w:themeShade="80"/>
                              </w:rPr>
                              <w:t>– Henrik Enoksen, Narsarmijit</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05C8162" id="Double Bracket 24" o:spid="_x0000_s1029" type="#_x0000_t185" style="position:absolute;left:0;text-align:left;margin-left:35.85pt;margin-top:251.2pt;width:191.85pt;height:33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" o:allowincell="f" adj="1739" fillcolor="#943634" strokecolor="#9bbb59" strokeweight="3pt">
                <v:shadow color="#5d7035" offset="1pt,1pt"/>
                <v:textbox style="mso-fit-shape-to-text:t" inset="3.6pt,,3.6pt">
                  <w:txbxContent>
                    <w:p w14:paraId="6CD6A861" w14:textId="77777777" w:rsidR="00732DEA" w:rsidRDefault="00732DEA" w:rsidP="00B62487">
                      <w:pPr>
                        <w:jc w:val="center"/>
                        <w:rPr>
                          <w:b/>
                          <w:iCs/>
                          <w:color w:val="4F6228" w:themeColor="accent3" w:themeShade="80"/>
                        </w:rPr>
                      </w:pPr>
                      <w:r>
                        <w:rPr>
                          <w:b/>
                          <w:iCs/>
                          <w:color w:val="4F6228" w:themeColor="accent3" w:themeShade="80"/>
                        </w:rPr>
                        <w:t xml:space="preserve">"Tassami allanngoriarterneq, soorlu sarfap ilummut kuuttorsuasiip kinginerisaanik aalisagaarannguaninngaaniik aalisagakuluunut tamakkiivillitik qaangijikkaluarput. Soorlu aalisagarpassuasiit taagersinnaavarput; Saarillinninngaaniik, kigitillit, nataarnat, suluppaakkat, qalerallit, ammassat, ammassassivit, kanassit, tamakku soorlu uukkatl" </w:t>
                      </w:r>
                    </w:p>
                    <w:p w14:paraId="0206756C" w14:textId="77777777" w:rsidR="00732DEA" w:rsidRDefault="00732DEA" w:rsidP="00B62487">
                      <w:pPr>
                        <w:jc w:val="center"/>
                        <w:rPr>
                          <w:iCs/>
                          <w:color w:val="4F6228" w:themeColor="accent3" w:themeShade="80"/>
                        </w:rPr>
                      </w:pPr>
                      <w:r>
                        <w:rPr>
                          <w:iCs/>
                          <w:color w:val="4F6228" w:themeColor="accent3" w:themeShade="80"/>
                        </w:rPr>
                        <w:t xml:space="preserve">(Yes the changes, like when the current changed direction, going from the ocean inwards land, all our fishes, from the smallest ones to the biggest ones, disappeared. The fish species of question are; Cod, Wolf fish, Halibut, Redfish, Greenland Halibut, Capelin, Herring, Sculpin and Polar cod.) </w:t>
                      </w:r>
                    </w:p>
                    <w:p w14:paraId="4CD35E2A" w14:textId="77777777" w:rsidR="00732DEA" w:rsidRDefault="00732DEA" w:rsidP="00B62487">
                      <w:pPr>
                        <w:jc w:val="center"/>
                        <w:rPr>
                          <w:b/>
                          <w:iCs/>
                          <w:color w:val="4F6228" w:themeColor="accent3" w:themeShade="80"/>
                        </w:rPr>
                      </w:pPr>
                      <w:r>
                        <w:rPr>
                          <w:b/>
                          <w:iCs/>
                          <w:color w:val="4F6228" w:themeColor="accent3" w:themeShade="80"/>
                        </w:rPr>
                        <w:t>– Henrik Enoksen, Narsarmijit</w:t>
                      </w:r>
                    </w:p>
                  </w:txbxContent>
                </v:textbox>
                <w10:wrap type="square" anchorx="margin" anchory="margin"/>
              </v:shape>
            </w:pict>
          </mc:Fallback>
        </mc:AlternateContent>
      </w:r>
      <w:r w:rsidR="00B62487" w:rsidRPr="00075C79">
        <w:rPr>
          <w:rFonts w:asciiTheme="minorHAnsi" w:hAnsiTheme="minorHAnsi" w:cstheme="minorHAnsi"/>
          <w:color w:val="232323"/>
        </w:rPr>
        <w:t>In the past few years there has been a movement away from the concept of Tradi</w:t>
      </w:r>
      <w:r w:rsidR="00B62487" w:rsidRPr="00075C79">
        <w:rPr>
          <w:rFonts w:asciiTheme="minorHAnsi" w:hAnsiTheme="minorHAnsi" w:cstheme="minorHAnsi"/>
          <w:color w:val="525252"/>
        </w:rPr>
        <w:t>t</w:t>
      </w:r>
      <w:r w:rsidR="00B62487" w:rsidRPr="00075C79">
        <w:rPr>
          <w:rFonts w:asciiTheme="minorHAnsi" w:hAnsiTheme="minorHAnsi" w:cstheme="minorHAnsi"/>
          <w:color w:val="232323"/>
        </w:rPr>
        <w:t>io</w:t>
      </w:r>
      <w:r w:rsidR="00B62487" w:rsidRPr="00075C79">
        <w:rPr>
          <w:rFonts w:asciiTheme="minorHAnsi" w:hAnsiTheme="minorHAnsi" w:cstheme="minorHAnsi"/>
          <w:color w:val="525252"/>
        </w:rPr>
        <w:t xml:space="preserve">nal </w:t>
      </w:r>
      <w:r w:rsidR="00B62487" w:rsidRPr="00075C79">
        <w:rPr>
          <w:rFonts w:asciiTheme="minorHAnsi" w:hAnsiTheme="minorHAnsi" w:cstheme="minorHAnsi"/>
          <w:color w:val="232323"/>
        </w:rPr>
        <w:t xml:space="preserve">Ecological/Environmental Knowledge (TEK) and work has been done to </w:t>
      </w:r>
      <w:r w:rsidR="00B62487" w:rsidRPr="00075C79">
        <w:rPr>
          <w:rFonts w:asciiTheme="minorHAnsi" w:hAnsiTheme="minorHAnsi" w:cstheme="minorHAnsi"/>
          <w:color w:val="686868"/>
        </w:rPr>
        <w:t>i</w:t>
      </w:r>
      <w:r w:rsidR="00B62487" w:rsidRPr="00075C79">
        <w:rPr>
          <w:rFonts w:asciiTheme="minorHAnsi" w:hAnsiTheme="minorHAnsi" w:cstheme="minorHAnsi"/>
          <w:color w:val="232323"/>
        </w:rPr>
        <w:t>ntroduce a better concept, illustrating the knowledge of Indigenous Peoples</w:t>
      </w:r>
      <w:ins w:id="503" w:author="Parks Canada" w:date="2018-08-13T11:27:00Z">
        <w:r w:rsidR="00281910" w:rsidRPr="00075C79">
          <w:rPr>
            <w:rFonts w:asciiTheme="minorHAnsi" w:hAnsiTheme="minorHAnsi" w:cstheme="minorHAnsi"/>
            <w:color w:val="232323"/>
          </w:rPr>
          <w:t xml:space="preserve"> </w:t>
        </w:r>
      </w:ins>
      <w:r w:rsidR="00B62487" w:rsidRPr="00075C79">
        <w:rPr>
          <w:rFonts w:asciiTheme="minorHAnsi" w:hAnsiTheme="minorHAnsi" w:cstheme="minorHAnsi"/>
          <w:color w:val="232323"/>
        </w:rPr>
        <w:t xml:space="preserve">of the </w:t>
      </w:r>
      <w:r w:rsidR="00B62487" w:rsidRPr="00075C79">
        <w:rPr>
          <w:rFonts w:asciiTheme="minorHAnsi" w:hAnsiTheme="minorHAnsi" w:cstheme="minorHAnsi"/>
        </w:rPr>
        <w:t xml:space="preserve">Arctic in a more flexible and understandable way. This will, in my opinion and from my own experience, lead to a smoother way of building collaborations among different ways of knowing, i.e. the Western way of Science and </w:t>
      </w:r>
      <w:r w:rsidR="00B62487" w:rsidRPr="00075C79">
        <w:rPr>
          <w:rFonts w:asciiTheme="minorHAnsi" w:hAnsiTheme="minorHAnsi" w:cstheme="minorHAnsi"/>
        </w:rPr>
        <w:lastRenderedPageBreak/>
        <w:t>Arctic Indigenous Knowledge. The inclusion of the insightful knowledge and wisdom that our people have about the environment of the Arctic will not only benefit the scientific research done in and about the Arctic, but also benefit the peoples of the Arctic.</w:t>
      </w:r>
    </w:p>
    <w:p w14:paraId="1D05E3FE" w14:textId="77777777" w:rsidR="00B62487" w:rsidRPr="00075C79" w:rsidRDefault="00B62487" w:rsidP="00E85F67">
      <w:pPr>
        <w:widowControl w:val="0"/>
        <w:tabs>
          <w:tab w:val="left" w:pos="8550"/>
        </w:tabs>
        <w:autoSpaceDE w:val="0"/>
        <w:autoSpaceDN w:val="0"/>
        <w:adjustRightInd w:val="0"/>
        <w:ind w:left="720"/>
        <w:rPr>
          <w:rFonts w:asciiTheme="minorHAnsi" w:hAnsiTheme="minorHAnsi" w:cstheme="minorHAnsi"/>
        </w:rPr>
      </w:pPr>
      <w:r w:rsidRPr="00075C79">
        <w:rPr>
          <w:rFonts w:asciiTheme="minorHAnsi" w:hAnsiTheme="minorHAnsi" w:cstheme="minorHAnsi"/>
          <w:noProof/>
          <w:lang w:val="en-US"/>
        </w:rPr>
        <mc:AlternateContent>
          <mc:Choice Requires="wps">
            <w:drawing>
              <wp:anchor distT="0" distB="0" distL="114300" distR="114300" simplePos="0" relativeHeight="251662336" behindDoc="0" locked="0" layoutInCell="0" allowOverlap="1" wp14:anchorId="0D38EFE4" wp14:editId="5C57AF94">
                <wp:simplePos x="0" y="0"/>
                <wp:positionH relativeFrom="margin">
                  <wp:posOffset>3295650</wp:posOffset>
                </wp:positionH>
                <wp:positionV relativeFrom="margin">
                  <wp:posOffset>56515</wp:posOffset>
                </wp:positionV>
                <wp:extent cx="2436495" cy="1931035"/>
                <wp:effectExtent l="19050" t="19050" r="20955" b="26670"/>
                <wp:wrapSquare wrapText="bothSides"/>
                <wp:docPr id="25" name="Double Bracke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93675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4ADAAFDE" w14:textId="77777777" w:rsidR="00732DEA" w:rsidRDefault="00732DEA" w:rsidP="00B62487">
                            <w:pPr>
                              <w:jc w:val="center"/>
                              <w:rPr>
                                <w:b/>
                                <w:iCs/>
                                <w:color w:val="4F6228" w:themeColor="accent3" w:themeShade="80"/>
                              </w:rPr>
                            </w:pPr>
                            <w:r>
                              <w:rPr>
                                <w:b/>
                                <w:iCs/>
                                <w:color w:val="4F6228" w:themeColor="accent3" w:themeShade="80"/>
                              </w:rPr>
                              <w:t>"Tassa tamakku allannguutit iniip malersugai qangaaniilli, salami ... malersorlugu aamma naleqartarput tamarmik!"</w:t>
                            </w:r>
                          </w:p>
                          <w:p w14:paraId="4299A772" w14:textId="77777777" w:rsidR="00732DEA" w:rsidRDefault="00732DEA" w:rsidP="00B62487">
                            <w:pPr>
                              <w:jc w:val="center"/>
                              <w:rPr>
                                <w:iCs/>
                                <w:color w:val="4F6228" w:themeColor="accent3" w:themeShade="80"/>
                              </w:rPr>
                            </w:pPr>
                            <w:r>
                              <w:rPr>
                                <w:iCs/>
                                <w:color w:val="4F6228" w:themeColor="accent3" w:themeShade="80"/>
                              </w:rPr>
                              <w:t>(These changes are what the human beings have been following from times past, and following the Sila has a crucial effect on being human.)</w:t>
                            </w:r>
                          </w:p>
                          <w:p w14:paraId="1BB9AB6A" w14:textId="77777777" w:rsidR="00732DEA" w:rsidRDefault="00732DEA" w:rsidP="00B62487">
                            <w:pPr>
                              <w:jc w:val="center"/>
                              <w:rPr>
                                <w:b/>
                                <w:iCs/>
                                <w:color w:val="4F6228" w:themeColor="accent3" w:themeShade="80"/>
                              </w:rPr>
                            </w:pPr>
                            <w:r>
                              <w:rPr>
                                <w:b/>
                                <w:iCs/>
                                <w:color w:val="4F6228" w:themeColor="accent3" w:themeShade="80"/>
                              </w:rPr>
                              <w:t>– Henrik Enoksen, Narsarmijit</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D38EFE4" id="Double Bracket 25" o:spid="_x0000_s1030" type="#_x0000_t185" style="position:absolute;left:0;text-align:left;margin-left:259.5pt;margin-top:4.45pt;width:191.85pt;height:15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" o:allowincell="f" adj="1739" fillcolor="#943634" strokecolor="#9bbb59" strokeweight="3pt">
                <v:shadow color="#5d7035" offset="1pt,1pt"/>
                <v:textbox style="mso-fit-shape-to-text:t" inset="3.6pt,,3.6pt">
                  <w:txbxContent>
                    <w:p w14:paraId="4ADAAFDE" w14:textId="77777777" w:rsidR="00732DEA" w:rsidRDefault="00732DEA" w:rsidP="00B62487">
                      <w:pPr>
                        <w:jc w:val="center"/>
                        <w:rPr>
                          <w:b/>
                          <w:iCs/>
                          <w:color w:val="4F6228" w:themeColor="accent3" w:themeShade="80"/>
                        </w:rPr>
                      </w:pPr>
                      <w:r>
                        <w:rPr>
                          <w:b/>
                          <w:iCs/>
                          <w:color w:val="4F6228" w:themeColor="accent3" w:themeShade="80"/>
                        </w:rPr>
                        <w:t>"Tassa tamakku allannguutit iniip malersugai qangaaniilli, salami ... malersorlugu aamma naleqartarput tamarmik!"</w:t>
                      </w:r>
                    </w:p>
                    <w:p w14:paraId="4299A772" w14:textId="77777777" w:rsidR="00732DEA" w:rsidRDefault="00732DEA" w:rsidP="00B62487">
                      <w:pPr>
                        <w:jc w:val="center"/>
                        <w:rPr>
                          <w:iCs/>
                          <w:color w:val="4F6228" w:themeColor="accent3" w:themeShade="80"/>
                        </w:rPr>
                      </w:pPr>
                      <w:r>
                        <w:rPr>
                          <w:iCs/>
                          <w:color w:val="4F6228" w:themeColor="accent3" w:themeShade="80"/>
                        </w:rPr>
                        <w:t>(These changes are what the human beings have been following from times past, and following the Sila has a crucial effect on being human.)</w:t>
                      </w:r>
                    </w:p>
                    <w:p w14:paraId="1BB9AB6A" w14:textId="77777777" w:rsidR="00732DEA" w:rsidRDefault="00732DEA" w:rsidP="00B62487">
                      <w:pPr>
                        <w:jc w:val="center"/>
                        <w:rPr>
                          <w:b/>
                          <w:iCs/>
                          <w:color w:val="4F6228" w:themeColor="accent3" w:themeShade="80"/>
                        </w:rPr>
                      </w:pPr>
                      <w:r>
                        <w:rPr>
                          <w:b/>
                          <w:iCs/>
                          <w:color w:val="4F6228" w:themeColor="accent3" w:themeShade="80"/>
                        </w:rPr>
                        <w:t>– Henrik Enoksen, Narsarmijit</w:t>
                      </w:r>
                    </w:p>
                  </w:txbxContent>
                </v:textbox>
                <w10:wrap type="square" anchorx="margin" anchory="margin"/>
              </v:shape>
            </w:pict>
          </mc:Fallback>
        </mc:AlternateContent>
      </w:r>
    </w:p>
    <w:p w14:paraId="06083715" w14:textId="2DEB251B" w:rsidR="00B62487" w:rsidRPr="00075C79" w:rsidRDefault="00B62487" w:rsidP="00E85F67">
      <w:pPr>
        <w:widowControl w:val="0"/>
        <w:autoSpaceDE w:val="0"/>
        <w:autoSpaceDN w:val="0"/>
        <w:adjustRightInd w:val="0"/>
        <w:ind w:left="720"/>
        <w:rPr>
          <w:rFonts w:asciiTheme="minorHAnsi" w:hAnsiTheme="minorHAnsi" w:cstheme="minorHAnsi"/>
        </w:rPr>
      </w:pPr>
      <w:r w:rsidRPr="00075C79">
        <w:rPr>
          <w:rFonts w:asciiTheme="minorHAnsi" w:hAnsiTheme="minorHAnsi" w:cstheme="minorHAnsi"/>
        </w:rPr>
        <w:t>In the joint statement from the recent U.S. - Nordic Leaders' Summit</w:t>
      </w:r>
      <w:ins w:id="504" w:author="Thurston, Dennis" w:date="2018-08-20T10:44:00Z">
        <w:r w:rsidR="00FF0112">
          <w:rPr>
            <w:rStyle w:val="FootnoteReference"/>
            <w:rFonts w:asciiTheme="minorHAnsi" w:hAnsiTheme="minorHAnsi" w:cstheme="minorHAnsi"/>
          </w:rPr>
          <w:footnoteReference w:id="18"/>
        </w:r>
      </w:ins>
      <w:r w:rsidRPr="00075C79">
        <w:rPr>
          <w:rFonts w:asciiTheme="minorHAnsi" w:hAnsiTheme="minorHAnsi" w:cstheme="minorHAnsi"/>
        </w:rPr>
        <w:t xml:space="preserve">, it </w:t>
      </w:r>
      <w:ins w:id="511" w:author="Mariah Smith" w:date="2018-07-06T08:57:00Z">
        <w:r w:rsidR="00294831" w:rsidRPr="00075C79">
          <w:rPr>
            <w:rFonts w:asciiTheme="minorHAnsi" w:hAnsiTheme="minorHAnsi" w:cstheme="minorHAnsi"/>
          </w:rPr>
          <w:t xml:space="preserve">speaks </w:t>
        </w:r>
      </w:ins>
      <w:r w:rsidRPr="00075C79">
        <w:rPr>
          <w:rFonts w:asciiTheme="minorHAnsi" w:hAnsiTheme="minorHAnsi" w:cstheme="minorHAnsi"/>
        </w:rPr>
        <w:t xml:space="preserve">about the Arctic: </w:t>
      </w:r>
      <w:r w:rsidRPr="00075C79">
        <w:rPr>
          <w:rFonts w:asciiTheme="minorHAnsi" w:hAnsiTheme="minorHAnsi" w:cstheme="minorHAnsi"/>
          <w:i/>
        </w:rPr>
        <w:t>"We are committed to deepen the knowledge and understanding of the Arctic, both inside and outside of the region, to strengthen Arctic research and transdisciplinary science, and encourage cooperation between higher education institutions and society as well as synergies between science and traditional and local knowledge."</w:t>
      </w:r>
    </w:p>
    <w:p w14:paraId="0435CFC3" w14:textId="77777777" w:rsidR="00B62487" w:rsidRPr="00075C79" w:rsidRDefault="00B62487" w:rsidP="00E85F67">
      <w:pPr>
        <w:widowControl w:val="0"/>
        <w:autoSpaceDE w:val="0"/>
        <w:autoSpaceDN w:val="0"/>
        <w:adjustRightInd w:val="0"/>
        <w:ind w:left="720"/>
        <w:rPr>
          <w:rFonts w:asciiTheme="minorHAnsi" w:hAnsiTheme="minorHAnsi" w:cstheme="minorHAnsi"/>
          <w:color w:val="202020"/>
        </w:rPr>
      </w:pPr>
    </w:p>
    <w:p w14:paraId="1F7028FC" w14:textId="77777777" w:rsidR="00B62487" w:rsidRPr="00075C79" w:rsidRDefault="00B62487" w:rsidP="00E85F67">
      <w:pPr>
        <w:widowControl w:val="0"/>
        <w:autoSpaceDE w:val="0"/>
        <w:autoSpaceDN w:val="0"/>
        <w:adjustRightInd w:val="0"/>
        <w:ind w:left="720"/>
        <w:rPr>
          <w:rFonts w:asciiTheme="minorHAnsi" w:hAnsiTheme="minorHAnsi" w:cstheme="minorHAnsi"/>
          <w:i/>
          <w:color w:val="202020"/>
        </w:rPr>
      </w:pPr>
      <w:r w:rsidRPr="00075C79">
        <w:rPr>
          <w:rFonts w:asciiTheme="minorHAnsi" w:hAnsiTheme="minorHAnsi" w:cstheme="minorHAnsi"/>
          <w:i/>
          <w:color w:val="202020"/>
        </w:rPr>
        <w:t>Paradigm Shift</w:t>
      </w:r>
    </w:p>
    <w:p w14:paraId="2CE1076B" w14:textId="77777777" w:rsidR="00B62487" w:rsidRPr="00075C79" w:rsidRDefault="00B62487" w:rsidP="00E85F67">
      <w:pPr>
        <w:widowControl w:val="0"/>
        <w:autoSpaceDE w:val="0"/>
        <w:autoSpaceDN w:val="0"/>
        <w:adjustRightInd w:val="0"/>
        <w:ind w:left="720"/>
        <w:rPr>
          <w:rFonts w:asciiTheme="minorHAnsi" w:hAnsiTheme="minorHAnsi" w:cstheme="minorHAnsi"/>
          <w:color w:val="202020"/>
        </w:rPr>
      </w:pPr>
      <w:r w:rsidRPr="00075C79">
        <w:rPr>
          <w:rFonts w:asciiTheme="minorHAnsi" w:hAnsiTheme="minorHAnsi" w:cstheme="minorHAnsi"/>
          <w:color w:val="202020"/>
        </w:rPr>
        <w:t>To see our knowledge as equitable to science requires trust, relationship building, and capacity building, allowing for multiple directions and overall a paradigm shift in how we are monitoring, how we are doing research</w:t>
      </w:r>
      <w:ins w:id="512" w:author="Author">
        <w:r w:rsidR="00CA50AC" w:rsidRPr="00075C79">
          <w:rPr>
            <w:rFonts w:asciiTheme="minorHAnsi" w:hAnsiTheme="minorHAnsi" w:cstheme="minorHAnsi"/>
            <w:color w:val="202020"/>
          </w:rPr>
          <w:t>,</w:t>
        </w:r>
      </w:ins>
      <w:r w:rsidRPr="00075C79">
        <w:rPr>
          <w:rFonts w:asciiTheme="minorHAnsi" w:hAnsiTheme="minorHAnsi" w:cstheme="minorHAnsi"/>
          <w:color w:val="202020"/>
        </w:rPr>
        <w:t xml:space="preserve"> and how we are working together.</w:t>
      </w:r>
    </w:p>
    <w:p w14:paraId="4FE64C5E" w14:textId="77777777" w:rsidR="00B62487" w:rsidRPr="00075C79" w:rsidRDefault="00B62487" w:rsidP="00E85F67">
      <w:pPr>
        <w:widowControl w:val="0"/>
        <w:autoSpaceDE w:val="0"/>
        <w:autoSpaceDN w:val="0"/>
        <w:adjustRightInd w:val="0"/>
        <w:ind w:left="720"/>
        <w:rPr>
          <w:rFonts w:asciiTheme="minorHAnsi" w:hAnsiTheme="minorHAnsi" w:cstheme="minorHAnsi"/>
          <w:color w:val="202020"/>
        </w:rPr>
      </w:pPr>
    </w:p>
    <w:p w14:paraId="510C8A57" w14:textId="77777777" w:rsidR="00B62487" w:rsidRPr="00075C79" w:rsidRDefault="00B62487" w:rsidP="00E85F67">
      <w:pPr>
        <w:widowControl w:val="0"/>
        <w:autoSpaceDE w:val="0"/>
        <w:autoSpaceDN w:val="0"/>
        <w:adjustRightInd w:val="0"/>
        <w:ind w:left="720"/>
        <w:rPr>
          <w:rFonts w:asciiTheme="minorHAnsi" w:hAnsiTheme="minorHAnsi" w:cstheme="minorHAnsi"/>
          <w:i/>
          <w:color w:val="202020"/>
        </w:rPr>
      </w:pPr>
      <w:r w:rsidRPr="00075C79">
        <w:rPr>
          <w:rFonts w:asciiTheme="minorHAnsi" w:hAnsiTheme="minorHAnsi" w:cstheme="minorHAnsi"/>
          <w:i/>
          <w:color w:val="202020"/>
        </w:rPr>
        <w:t>Education and training of researchers and communities</w:t>
      </w:r>
    </w:p>
    <w:p w14:paraId="6923FD6D" w14:textId="77777777" w:rsidR="00B62487" w:rsidRPr="00075C79" w:rsidRDefault="00B62487" w:rsidP="00E85F67">
      <w:pPr>
        <w:widowControl w:val="0"/>
        <w:autoSpaceDE w:val="0"/>
        <w:autoSpaceDN w:val="0"/>
        <w:adjustRightInd w:val="0"/>
        <w:ind w:left="720"/>
        <w:rPr>
          <w:rFonts w:asciiTheme="minorHAnsi" w:hAnsiTheme="minorHAnsi" w:cstheme="minorHAnsi"/>
          <w:color w:val="202020"/>
        </w:rPr>
      </w:pPr>
      <w:r w:rsidRPr="00075C79">
        <w:rPr>
          <w:rFonts w:asciiTheme="minorHAnsi" w:hAnsiTheme="minorHAnsi" w:cstheme="minorHAnsi"/>
          <w:color w:val="202020"/>
        </w:rPr>
        <w:t>The key here is not translating one type of knowledge into the other. Both knowledge systems have to be respected for what they are and they must be considered equal for obtaining the best results. It is important to have both knowledge holders in the process from conception through to analysis and output. Not all research will need both Indigenous Knowledge and science. The dissemination of the scientific results will always have utmost importance for the Arctic residents in their thriving for understanding the environmental changes happening in their regions.</w:t>
      </w:r>
    </w:p>
    <w:p w14:paraId="24BE25ED" w14:textId="77777777" w:rsidR="00B62487" w:rsidRPr="00075C79" w:rsidRDefault="00B62487" w:rsidP="00E85F67">
      <w:pPr>
        <w:widowControl w:val="0"/>
        <w:autoSpaceDE w:val="0"/>
        <w:autoSpaceDN w:val="0"/>
        <w:adjustRightInd w:val="0"/>
        <w:ind w:left="720"/>
        <w:rPr>
          <w:rFonts w:asciiTheme="minorHAnsi" w:hAnsiTheme="minorHAnsi" w:cstheme="minorHAnsi"/>
          <w:color w:val="202020"/>
        </w:rPr>
      </w:pPr>
    </w:p>
    <w:p w14:paraId="2DC1BB15" w14:textId="77777777" w:rsidR="00B62487" w:rsidRPr="00075C79" w:rsidRDefault="00B62487" w:rsidP="00E85F67">
      <w:pPr>
        <w:widowControl w:val="0"/>
        <w:autoSpaceDE w:val="0"/>
        <w:autoSpaceDN w:val="0"/>
        <w:adjustRightInd w:val="0"/>
        <w:ind w:left="720"/>
        <w:rPr>
          <w:rFonts w:asciiTheme="minorHAnsi" w:hAnsiTheme="minorHAnsi" w:cstheme="minorHAnsi"/>
          <w:i/>
          <w:color w:val="202020"/>
        </w:rPr>
      </w:pPr>
      <w:r w:rsidRPr="00075C79">
        <w:rPr>
          <w:rFonts w:asciiTheme="minorHAnsi" w:hAnsiTheme="minorHAnsi" w:cstheme="minorHAnsi"/>
          <w:i/>
          <w:color w:val="202020"/>
        </w:rPr>
        <w:t>Two or multiple ways of capacity building</w:t>
      </w:r>
    </w:p>
    <w:p w14:paraId="7C32E121" w14:textId="17ECB454" w:rsidR="00B62487" w:rsidRPr="00075C79" w:rsidRDefault="00B62487" w:rsidP="00E85F67">
      <w:pPr>
        <w:widowControl w:val="0"/>
        <w:autoSpaceDE w:val="0"/>
        <w:autoSpaceDN w:val="0"/>
        <w:adjustRightInd w:val="0"/>
        <w:ind w:left="720"/>
        <w:rPr>
          <w:rFonts w:asciiTheme="minorHAnsi" w:hAnsiTheme="minorHAnsi" w:cstheme="minorHAnsi"/>
          <w:color w:val="202020"/>
        </w:rPr>
      </w:pPr>
      <w:r w:rsidRPr="00075C79">
        <w:rPr>
          <w:rFonts w:asciiTheme="minorHAnsi" w:hAnsiTheme="minorHAnsi" w:cstheme="minorHAnsi"/>
          <w:color w:val="202020"/>
        </w:rPr>
        <w:t>Both the non-conventionally educated, for example, hunters, fishermen</w:t>
      </w:r>
      <w:ins w:id="513" w:author="Author">
        <w:r w:rsidR="00CA50AC" w:rsidRPr="00075C79">
          <w:rPr>
            <w:rFonts w:asciiTheme="minorHAnsi" w:hAnsiTheme="minorHAnsi" w:cstheme="minorHAnsi"/>
            <w:color w:val="202020"/>
          </w:rPr>
          <w:t>,</w:t>
        </w:r>
      </w:ins>
      <w:r w:rsidRPr="00075C79">
        <w:rPr>
          <w:rFonts w:asciiTheme="minorHAnsi" w:hAnsiTheme="minorHAnsi" w:cstheme="minorHAnsi"/>
          <w:color w:val="202020"/>
        </w:rPr>
        <w:t xml:space="preserve"> and others with knowledge unique to Indigenous Peoples</w:t>
      </w:r>
      <w:ins w:id="514" w:author="Parks Canada" w:date="2018-08-13T11:27:00Z">
        <w:r w:rsidR="00281910" w:rsidRPr="00075C79">
          <w:rPr>
            <w:rFonts w:asciiTheme="minorHAnsi" w:hAnsiTheme="minorHAnsi" w:cstheme="minorHAnsi"/>
            <w:color w:val="202020"/>
          </w:rPr>
          <w:t xml:space="preserve"> </w:t>
        </w:r>
      </w:ins>
      <w:r w:rsidRPr="00075C79">
        <w:rPr>
          <w:rFonts w:asciiTheme="minorHAnsi" w:hAnsiTheme="minorHAnsi" w:cstheme="minorHAnsi"/>
          <w:color w:val="202020"/>
        </w:rPr>
        <w:t>conventionally educated academics</w:t>
      </w:r>
      <w:ins w:id="515" w:author="Author">
        <w:r w:rsidR="00CA50AC" w:rsidRPr="00075C79">
          <w:rPr>
            <w:rFonts w:asciiTheme="minorHAnsi" w:hAnsiTheme="minorHAnsi" w:cstheme="minorHAnsi"/>
            <w:color w:val="202020"/>
          </w:rPr>
          <w:t>,</w:t>
        </w:r>
      </w:ins>
      <w:r w:rsidRPr="00075C79">
        <w:rPr>
          <w:rFonts w:asciiTheme="minorHAnsi" w:hAnsiTheme="minorHAnsi" w:cstheme="minorHAnsi"/>
          <w:color w:val="202020"/>
        </w:rPr>
        <w:t xml:space="preserve"> will have to rethink their way of understanding the entities surrounding them. I think this will have much more powerful results than what we have today. This of course will have implications of how we conduct research today, but again I think that is the only way to proceed. We have to include children and youth, by showing good examples of how to do community</w:t>
      </w:r>
      <w:ins w:id="516" w:author="Author">
        <w:r w:rsidR="00DD15D5" w:rsidRPr="00075C79">
          <w:rPr>
            <w:rFonts w:asciiTheme="minorHAnsi" w:hAnsiTheme="minorHAnsi" w:cstheme="minorHAnsi"/>
            <w:color w:val="202020"/>
          </w:rPr>
          <w:t>-</w:t>
        </w:r>
      </w:ins>
      <w:del w:id="517" w:author="Author">
        <w:r w:rsidRPr="00075C79">
          <w:rPr>
            <w:rFonts w:asciiTheme="minorHAnsi" w:hAnsiTheme="minorHAnsi" w:cstheme="minorHAnsi"/>
            <w:color w:val="202020"/>
          </w:rPr>
          <w:delText xml:space="preserve"> </w:delText>
        </w:r>
      </w:del>
      <w:r w:rsidRPr="00075C79">
        <w:rPr>
          <w:rFonts w:asciiTheme="minorHAnsi" w:hAnsiTheme="minorHAnsi" w:cstheme="minorHAnsi"/>
          <w:color w:val="202020"/>
        </w:rPr>
        <w:t xml:space="preserve">based research. They have to be 'reintroduced' to their own culture, since this is a necessity for the survival of our peoples. Here, all of us, as researchers, scientists, policy makers, </w:t>
      </w:r>
      <w:r w:rsidR="005577C6" w:rsidRPr="00075C79">
        <w:rPr>
          <w:rFonts w:asciiTheme="minorHAnsi" w:hAnsiTheme="minorHAnsi" w:cstheme="minorHAnsi"/>
          <w:color w:val="202020"/>
        </w:rPr>
        <w:t xml:space="preserve">developers/businesses, </w:t>
      </w:r>
      <w:r w:rsidRPr="00075C79">
        <w:rPr>
          <w:rFonts w:asciiTheme="minorHAnsi" w:hAnsiTheme="minorHAnsi" w:cstheme="minorHAnsi"/>
          <w:color w:val="202020"/>
        </w:rPr>
        <w:t xml:space="preserve">funders and educational institutions, </w:t>
      </w:r>
      <w:r w:rsidRPr="00075C79">
        <w:rPr>
          <w:rFonts w:asciiTheme="minorHAnsi" w:hAnsiTheme="minorHAnsi" w:cstheme="minorHAnsi"/>
          <w:color w:val="202020"/>
        </w:rPr>
        <w:lastRenderedPageBreak/>
        <w:t>have a responsibility to help. We have the resources and knowledge that can help make these endeavors a success.</w:t>
      </w:r>
    </w:p>
    <w:p w14:paraId="46F39A49" w14:textId="77777777" w:rsidR="00B62487" w:rsidRPr="00075C79" w:rsidRDefault="00B62487" w:rsidP="00E85F67">
      <w:pPr>
        <w:widowControl w:val="0"/>
        <w:autoSpaceDE w:val="0"/>
        <w:autoSpaceDN w:val="0"/>
        <w:adjustRightInd w:val="0"/>
        <w:ind w:left="720"/>
        <w:rPr>
          <w:rFonts w:asciiTheme="minorHAnsi" w:hAnsiTheme="minorHAnsi" w:cstheme="minorHAnsi"/>
          <w:color w:val="1C1C1C"/>
        </w:rPr>
      </w:pPr>
    </w:p>
    <w:p w14:paraId="0A72C08F" w14:textId="77777777" w:rsidR="00B62487" w:rsidRPr="00075C79" w:rsidRDefault="00B62487" w:rsidP="00E85F67">
      <w:pPr>
        <w:widowControl w:val="0"/>
        <w:autoSpaceDE w:val="0"/>
        <w:autoSpaceDN w:val="0"/>
        <w:adjustRightInd w:val="0"/>
        <w:ind w:left="720"/>
        <w:rPr>
          <w:rFonts w:asciiTheme="minorHAnsi" w:hAnsiTheme="minorHAnsi" w:cstheme="minorHAnsi"/>
          <w:i/>
          <w:color w:val="1C1C1C"/>
        </w:rPr>
      </w:pPr>
      <w:r w:rsidRPr="00075C79">
        <w:rPr>
          <w:rFonts w:asciiTheme="minorHAnsi" w:hAnsiTheme="minorHAnsi" w:cstheme="minorHAnsi"/>
          <w:i/>
          <w:color w:val="1C1C1C"/>
        </w:rPr>
        <w:t>Human relationships in research</w:t>
      </w:r>
    </w:p>
    <w:p w14:paraId="6F51DFD9" w14:textId="77777777" w:rsidR="00B62487" w:rsidRPr="00075C79" w:rsidRDefault="00B62487" w:rsidP="00E85F67">
      <w:pPr>
        <w:widowControl w:val="0"/>
        <w:autoSpaceDE w:val="0"/>
        <w:autoSpaceDN w:val="0"/>
        <w:adjustRightInd w:val="0"/>
        <w:ind w:left="720"/>
        <w:rPr>
          <w:rFonts w:asciiTheme="minorHAnsi" w:hAnsiTheme="minorHAnsi" w:cstheme="minorHAnsi"/>
          <w:color w:val="1C1C1C"/>
        </w:rPr>
      </w:pPr>
      <w:r w:rsidRPr="00075C79">
        <w:rPr>
          <w:rFonts w:asciiTheme="minorHAnsi" w:hAnsiTheme="minorHAnsi" w:cstheme="minorHAnsi"/>
          <w:color w:val="1C1C1C"/>
        </w:rPr>
        <w:t xml:space="preserve">Consultation is important, but engaging with communities prior to even writing a research </w:t>
      </w:r>
      <w:r w:rsidRPr="00075C79">
        <w:rPr>
          <w:rFonts w:asciiTheme="minorHAnsi" w:hAnsiTheme="minorHAnsi" w:cstheme="minorHAnsi"/>
          <w:color w:val="202020"/>
        </w:rPr>
        <w:t>proposal</w:t>
      </w:r>
      <w:r w:rsidRPr="00075C79">
        <w:rPr>
          <w:rFonts w:asciiTheme="minorHAnsi" w:hAnsiTheme="minorHAnsi" w:cstheme="minorHAnsi"/>
          <w:color w:val="1C1C1C"/>
        </w:rPr>
        <w:t xml:space="preserve"> is vital to the research process. Community members need to be research partners and feel they have part ownership of the project - they must be able to discuss research topics and issues and contribute to the formulation of research questions.</w:t>
      </w:r>
    </w:p>
    <w:p w14:paraId="330586FD" w14:textId="77777777" w:rsidR="00DB7913" w:rsidRPr="00075C79" w:rsidRDefault="00DB7913" w:rsidP="00E85F67">
      <w:pPr>
        <w:widowControl w:val="0"/>
        <w:autoSpaceDE w:val="0"/>
        <w:autoSpaceDN w:val="0"/>
        <w:adjustRightInd w:val="0"/>
        <w:ind w:left="720"/>
        <w:rPr>
          <w:rFonts w:asciiTheme="minorHAnsi" w:hAnsiTheme="minorHAnsi" w:cstheme="minorHAnsi"/>
          <w:color w:val="1C1C1C"/>
        </w:rPr>
      </w:pPr>
    </w:p>
    <w:p w14:paraId="761854D3" w14:textId="59F35801" w:rsidR="00B62487" w:rsidRPr="00075C79" w:rsidRDefault="00B62487" w:rsidP="00E85F67">
      <w:pPr>
        <w:widowControl w:val="0"/>
        <w:autoSpaceDE w:val="0"/>
        <w:autoSpaceDN w:val="0"/>
        <w:adjustRightInd w:val="0"/>
        <w:ind w:left="720"/>
        <w:rPr>
          <w:rFonts w:asciiTheme="minorHAnsi" w:hAnsiTheme="minorHAnsi" w:cstheme="minorHAnsi"/>
          <w:color w:val="1C1C1C"/>
        </w:rPr>
      </w:pPr>
      <w:r w:rsidRPr="00075C79">
        <w:rPr>
          <w:rFonts w:asciiTheme="minorHAnsi" w:hAnsiTheme="minorHAnsi" w:cstheme="minorHAnsi"/>
          <w:color w:val="1C1C1C"/>
        </w:rPr>
        <w:t>For more people to benefit from science</w:t>
      </w:r>
      <w:ins w:id="518" w:author="Author">
        <w:r w:rsidR="00DD15D5" w:rsidRPr="00075C79">
          <w:rPr>
            <w:rFonts w:asciiTheme="minorHAnsi" w:hAnsiTheme="minorHAnsi" w:cstheme="minorHAnsi"/>
            <w:color w:val="1C1C1C"/>
          </w:rPr>
          <w:t>,</w:t>
        </w:r>
      </w:ins>
      <w:r w:rsidRPr="00075C79">
        <w:rPr>
          <w:rFonts w:asciiTheme="minorHAnsi" w:hAnsiTheme="minorHAnsi" w:cstheme="minorHAnsi"/>
          <w:color w:val="1C1C1C"/>
        </w:rPr>
        <w:t xml:space="preserve"> it is also very important to consult with communities when choosing parameters for what to measure. Today, we often see that inappropriate choices of parameters are making the beneficiary of research very limited, many times only to the research and not to the communities. Often such research has been developed within some very narrow entities, where, when the communities find out what it is all about, are told that the researchers would have the same results, maybe even better, if they had been consulted, and would have been to the benefit for the community as well. Many times research, especially in the Arctic, is to a great extent, cost and resource consumptive. If we can turn this trend into multiple beneficiary research</w:t>
      </w:r>
      <w:ins w:id="519" w:author="Author">
        <w:r w:rsidR="00DD15D5" w:rsidRPr="00075C79">
          <w:rPr>
            <w:rFonts w:asciiTheme="minorHAnsi" w:hAnsiTheme="minorHAnsi" w:cstheme="minorHAnsi"/>
            <w:color w:val="1C1C1C"/>
          </w:rPr>
          <w:t>,</w:t>
        </w:r>
      </w:ins>
      <w:r w:rsidRPr="00075C79">
        <w:rPr>
          <w:rFonts w:asciiTheme="minorHAnsi" w:hAnsiTheme="minorHAnsi" w:cstheme="minorHAnsi"/>
          <w:color w:val="1C1C1C"/>
        </w:rPr>
        <w:t xml:space="preserve"> that would make the results better and create sustainable programs. We have throughout modern history been lending our environment to the humanity, through giving researchers </w:t>
      </w:r>
      <w:ins w:id="520" w:author="Mariah Smith" w:date="2018-07-06T09:45:00Z">
        <w:r w:rsidR="00CD0E6A" w:rsidRPr="00075C79">
          <w:rPr>
            <w:rFonts w:asciiTheme="minorHAnsi" w:hAnsiTheme="minorHAnsi" w:cstheme="minorHAnsi"/>
            <w:color w:val="1C1C1C"/>
          </w:rPr>
          <w:t xml:space="preserve">freedom </w:t>
        </w:r>
      </w:ins>
      <w:r w:rsidRPr="00075C79">
        <w:rPr>
          <w:rFonts w:asciiTheme="minorHAnsi" w:hAnsiTheme="minorHAnsi" w:cstheme="minorHAnsi"/>
          <w:color w:val="1C1C1C"/>
        </w:rPr>
        <w:t>to do whatever they find interesting, for free. We have reached a point where this has to be turned into multi-beneficiary research including the communities.</w:t>
      </w:r>
    </w:p>
    <w:p w14:paraId="1E7B1658" w14:textId="77777777" w:rsidR="00DB7913" w:rsidRPr="00075C79" w:rsidRDefault="00DB7913" w:rsidP="00E85F67">
      <w:pPr>
        <w:widowControl w:val="0"/>
        <w:autoSpaceDE w:val="0"/>
        <w:autoSpaceDN w:val="0"/>
        <w:adjustRightInd w:val="0"/>
        <w:ind w:left="720"/>
        <w:rPr>
          <w:rFonts w:asciiTheme="minorHAnsi" w:hAnsiTheme="minorHAnsi" w:cstheme="minorHAnsi"/>
          <w:color w:val="1C1C1C"/>
        </w:rPr>
      </w:pPr>
    </w:p>
    <w:p w14:paraId="7314F2D3" w14:textId="77777777" w:rsidR="00B62487" w:rsidRPr="00075C79" w:rsidRDefault="00B62487" w:rsidP="00E85F67">
      <w:pPr>
        <w:widowControl w:val="0"/>
        <w:autoSpaceDE w:val="0"/>
        <w:autoSpaceDN w:val="0"/>
        <w:adjustRightInd w:val="0"/>
        <w:ind w:left="720"/>
        <w:rPr>
          <w:rFonts w:asciiTheme="minorHAnsi" w:hAnsiTheme="minorHAnsi" w:cstheme="minorHAnsi"/>
          <w:color w:val="1C1C1C"/>
        </w:rPr>
      </w:pPr>
      <w:r w:rsidRPr="00075C79">
        <w:rPr>
          <w:rFonts w:asciiTheme="minorHAnsi" w:hAnsiTheme="minorHAnsi" w:cstheme="minorHAnsi"/>
          <w:color w:val="1C1C1C"/>
        </w:rPr>
        <w:t>Many communities have their own research priorities, and many are interested in conducting their own research projects independently - there are communities that are interested and well able to do this (on all kinds of topics). There needs to be funding to communities directly for these kinds of efforts - funding directly to communities without putting conditions on them or tying them to someone else's research agenda. Many communities want to have ownership and leadership of the research process, in other words to conduct their own research process (decolonizing science).</w:t>
      </w:r>
    </w:p>
    <w:p w14:paraId="05B48616" w14:textId="77777777" w:rsidR="00B62487" w:rsidRPr="00075C79" w:rsidRDefault="00B62487" w:rsidP="00E85F67">
      <w:pPr>
        <w:widowControl w:val="0"/>
        <w:autoSpaceDE w:val="0"/>
        <w:autoSpaceDN w:val="0"/>
        <w:adjustRightInd w:val="0"/>
        <w:ind w:left="720"/>
        <w:rPr>
          <w:rFonts w:asciiTheme="minorHAnsi" w:hAnsiTheme="minorHAnsi" w:cstheme="minorHAnsi"/>
          <w:color w:val="1C1C1C"/>
        </w:rPr>
      </w:pPr>
    </w:p>
    <w:p w14:paraId="7988B02A" w14:textId="77777777" w:rsidR="00B62487" w:rsidRPr="00075C79" w:rsidRDefault="00B62487" w:rsidP="00E85F67">
      <w:pPr>
        <w:widowControl w:val="0"/>
        <w:autoSpaceDE w:val="0"/>
        <w:autoSpaceDN w:val="0"/>
        <w:adjustRightInd w:val="0"/>
        <w:ind w:left="720"/>
        <w:rPr>
          <w:rFonts w:asciiTheme="minorHAnsi" w:hAnsiTheme="minorHAnsi" w:cstheme="minorHAnsi"/>
          <w:i/>
          <w:color w:val="1C1C1C"/>
        </w:rPr>
      </w:pPr>
      <w:r w:rsidRPr="00075C79">
        <w:rPr>
          <w:rFonts w:asciiTheme="minorHAnsi" w:hAnsiTheme="minorHAnsi" w:cstheme="minorHAnsi"/>
          <w:i/>
          <w:color w:val="1C1C1C"/>
        </w:rPr>
        <w:t>Coproduction and Community-based research</w:t>
      </w:r>
    </w:p>
    <w:p w14:paraId="0BDB219D" w14:textId="304E9C52" w:rsidR="00B62487" w:rsidRPr="00075C79" w:rsidRDefault="00B62487" w:rsidP="00E85F67">
      <w:pPr>
        <w:widowControl w:val="0"/>
        <w:autoSpaceDE w:val="0"/>
        <w:autoSpaceDN w:val="0"/>
        <w:adjustRightInd w:val="0"/>
        <w:ind w:left="720"/>
        <w:rPr>
          <w:rFonts w:asciiTheme="minorHAnsi" w:hAnsiTheme="minorHAnsi" w:cstheme="minorHAnsi"/>
          <w:color w:val="1C1C1C"/>
        </w:rPr>
      </w:pPr>
      <w:r w:rsidRPr="00075C79">
        <w:rPr>
          <w:rFonts w:asciiTheme="minorHAnsi" w:hAnsiTheme="minorHAnsi" w:cstheme="minorHAnsi"/>
          <w:color w:val="1C1C1C"/>
        </w:rPr>
        <w:t>The measuring of a fiord, for example, by oceanographers and the locals, would be a good platform for a coproduction of knowledge, since locals are making a living from hunting and fishing the resources and since they have knowledge about the system (holistically) that has been handed to them through generations. The Inuit living in these places know a lot about the weather conditions, the ice conditions, the currents in the area, the cycles of the animals, the contents of the stomachs of the animals they catch, the tastes of the meat according to where and when these have been caught, just to mention a few things.</w:t>
      </w:r>
    </w:p>
    <w:p w14:paraId="70A53C4E" w14:textId="77777777" w:rsidR="00DB7913" w:rsidRPr="00075C79" w:rsidRDefault="00DB7913" w:rsidP="00E85F67">
      <w:pPr>
        <w:widowControl w:val="0"/>
        <w:autoSpaceDE w:val="0"/>
        <w:autoSpaceDN w:val="0"/>
        <w:adjustRightInd w:val="0"/>
        <w:ind w:left="720"/>
        <w:rPr>
          <w:rFonts w:asciiTheme="minorHAnsi" w:hAnsiTheme="minorHAnsi" w:cstheme="minorHAnsi"/>
          <w:color w:val="1C1C1C"/>
        </w:rPr>
      </w:pPr>
    </w:p>
    <w:p w14:paraId="0E0765FD" w14:textId="77777777" w:rsidR="00B62487" w:rsidRPr="00075C79" w:rsidRDefault="00B62487" w:rsidP="00E85F67">
      <w:pPr>
        <w:widowControl w:val="0"/>
        <w:autoSpaceDE w:val="0"/>
        <w:autoSpaceDN w:val="0"/>
        <w:adjustRightInd w:val="0"/>
        <w:ind w:left="720"/>
        <w:rPr>
          <w:rFonts w:asciiTheme="minorHAnsi" w:hAnsiTheme="minorHAnsi" w:cstheme="minorHAnsi"/>
          <w:color w:val="1C1C1C"/>
        </w:rPr>
      </w:pPr>
      <w:r w:rsidRPr="00075C79">
        <w:rPr>
          <w:rFonts w:asciiTheme="minorHAnsi" w:hAnsiTheme="minorHAnsi" w:cstheme="minorHAnsi"/>
          <w:color w:val="1C1C1C"/>
        </w:rPr>
        <w:t xml:space="preserve">Community-based research works best when community members have a major role in </w:t>
      </w:r>
      <w:r w:rsidRPr="00075C79">
        <w:rPr>
          <w:rFonts w:asciiTheme="minorHAnsi" w:hAnsiTheme="minorHAnsi" w:cstheme="minorHAnsi"/>
          <w:color w:val="1C1C1C"/>
        </w:rPr>
        <w:lastRenderedPageBreak/>
        <w:t>the actual work that produces the data and when they apply the results of that research in everyday contexts. Community-based research is not simply a matter of scientists employing local people to help them transport equipment or work as research assistants! Community-based research requires an element of capacity building in terms of local training and guided by the community leaders.</w:t>
      </w:r>
    </w:p>
    <w:p w14:paraId="4CE052E2" w14:textId="77777777" w:rsidR="00B62487" w:rsidRPr="00075C79" w:rsidRDefault="00B62487" w:rsidP="00E85F67">
      <w:pPr>
        <w:widowControl w:val="0"/>
        <w:autoSpaceDE w:val="0"/>
        <w:autoSpaceDN w:val="0"/>
        <w:adjustRightInd w:val="0"/>
        <w:ind w:left="720"/>
        <w:rPr>
          <w:rFonts w:asciiTheme="minorHAnsi" w:hAnsiTheme="minorHAnsi" w:cstheme="minorHAnsi"/>
          <w:color w:val="1C1C1C"/>
        </w:rPr>
      </w:pPr>
    </w:p>
    <w:p w14:paraId="2979C3FB" w14:textId="056F2955" w:rsidR="00701AFB" w:rsidRDefault="00B62487" w:rsidP="00E85F67">
      <w:pPr>
        <w:widowControl w:val="0"/>
        <w:autoSpaceDE w:val="0"/>
        <w:autoSpaceDN w:val="0"/>
        <w:adjustRightInd w:val="0"/>
        <w:ind w:left="720"/>
        <w:rPr>
          <w:ins w:id="521" w:author="Thurston, Dennis" w:date="2018-08-20T10:59:00Z"/>
          <w:rFonts w:asciiTheme="minorHAnsi" w:hAnsiTheme="minorHAnsi" w:cstheme="minorHAnsi"/>
          <w:i/>
          <w:color w:val="1C1C1C"/>
        </w:rPr>
      </w:pPr>
      <w:r w:rsidRPr="00075C79">
        <w:rPr>
          <w:rFonts w:asciiTheme="minorHAnsi" w:hAnsiTheme="minorHAnsi" w:cstheme="minorHAnsi"/>
          <w:i/>
          <w:color w:val="1C1C1C"/>
        </w:rPr>
        <w:t>Sustaining community based research</w:t>
      </w:r>
    </w:p>
    <w:p w14:paraId="0F2F010C" w14:textId="381A1A87" w:rsidR="00B62487" w:rsidRDefault="00B62487" w:rsidP="00E85F67">
      <w:pPr>
        <w:widowControl w:val="0"/>
        <w:autoSpaceDE w:val="0"/>
        <w:autoSpaceDN w:val="0"/>
        <w:adjustRightInd w:val="0"/>
        <w:ind w:left="720"/>
        <w:rPr>
          <w:ins w:id="522" w:author="Thurston, Dennis" w:date="2018-08-17T12:48:00Z"/>
          <w:rFonts w:asciiTheme="minorHAnsi" w:hAnsiTheme="minorHAnsi" w:cstheme="minorHAnsi"/>
          <w:color w:val="1C1C1C"/>
        </w:rPr>
      </w:pPr>
      <w:r w:rsidRPr="00075C79">
        <w:rPr>
          <w:rFonts w:asciiTheme="minorHAnsi" w:hAnsiTheme="minorHAnsi" w:cstheme="minorHAnsi"/>
          <w:color w:val="1C1C1C"/>
        </w:rPr>
        <w:t xml:space="preserve">Community-based research needs to be sustained on a long-term basis. Research projects have a specific period of funding, but community needs often extend beyond the lifetime of a project. </w:t>
      </w:r>
    </w:p>
    <w:p w14:paraId="68FF6955" w14:textId="77777777" w:rsidR="00075C79" w:rsidRPr="00075C79" w:rsidRDefault="00075C79" w:rsidP="00E85F67">
      <w:pPr>
        <w:widowControl w:val="0"/>
        <w:autoSpaceDE w:val="0"/>
        <w:autoSpaceDN w:val="0"/>
        <w:adjustRightInd w:val="0"/>
        <w:ind w:left="720"/>
        <w:rPr>
          <w:rFonts w:asciiTheme="minorHAnsi" w:hAnsiTheme="minorHAnsi" w:cstheme="minorHAnsi"/>
          <w:color w:val="1C1C1C"/>
        </w:rPr>
      </w:pPr>
    </w:p>
    <w:p w14:paraId="1947E7B4" w14:textId="77777777" w:rsidR="00B62487" w:rsidRPr="00075C79" w:rsidRDefault="00B62487" w:rsidP="00E85F67">
      <w:pPr>
        <w:widowControl w:val="0"/>
        <w:autoSpaceDE w:val="0"/>
        <w:autoSpaceDN w:val="0"/>
        <w:adjustRightInd w:val="0"/>
        <w:ind w:left="720"/>
        <w:rPr>
          <w:rFonts w:asciiTheme="minorHAnsi" w:hAnsiTheme="minorHAnsi" w:cstheme="minorHAnsi"/>
          <w:color w:val="1C1C1C"/>
        </w:rPr>
      </w:pPr>
      <w:r w:rsidRPr="00075C79">
        <w:rPr>
          <w:rFonts w:asciiTheme="minorHAnsi" w:hAnsiTheme="minorHAnsi" w:cstheme="minorHAnsi"/>
          <w:color w:val="1C1C1C"/>
        </w:rPr>
        <w:t>Information and data needs to be accessible to communities, put in a way in accordance to their culture, to address different questions</w:t>
      </w:r>
      <w:r w:rsidR="005577C6" w:rsidRPr="00075C79">
        <w:rPr>
          <w:rFonts w:asciiTheme="minorHAnsi" w:hAnsiTheme="minorHAnsi" w:cstheme="minorHAnsi"/>
          <w:color w:val="1C1C1C"/>
        </w:rPr>
        <w:t xml:space="preserve"> and issues</w:t>
      </w:r>
      <w:r w:rsidRPr="00075C79">
        <w:rPr>
          <w:rFonts w:asciiTheme="minorHAnsi" w:hAnsiTheme="minorHAnsi" w:cstheme="minorHAnsi"/>
          <w:color w:val="1C1C1C"/>
        </w:rPr>
        <w:t>. Nevertheless, they also have to know how it is being used outside of their community</w:t>
      </w:r>
      <w:r w:rsidRPr="00075C79">
        <w:rPr>
          <w:rFonts w:asciiTheme="minorHAnsi" w:hAnsiTheme="minorHAnsi" w:cstheme="minorHAnsi"/>
          <w:color w:val="3E3E3E"/>
        </w:rPr>
        <w:t>.</w:t>
      </w:r>
    </w:p>
    <w:p w14:paraId="76909CA9" w14:textId="77777777" w:rsidR="00B62487" w:rsidRPr="00075C79" w:rsidRDefault="00B62487" w:rsidP="00E85F67">
      <w:pPr>
        <w:widowControl w:val="0"/>
        <w:autoSpaceDE w:val="0"/>
        <w:autoSpaceDN w:val="0"/>
        <w:adjustRightInd w:val="0"/>
        <w:ind w:left="720"/>
        <w:rPr>
          <w:rFonts w:asciiTheme="minorHAnsi" w:hAnsiTheme="minorHAnsi" w:cstheme="minorHAnsi"/>
          <w:color w:val="1C1C1C"/>
        </w:rPr>
      </w:pPr>
    </w:p>
    <w:p w14:paraId="24D6E90C" w14:textId="77777777" w:rsidR="00B62487" w:rsidRPr="00075C79" w:rsidRDefault="00B62487" w:rsidP="00E85F67">
      <w:pPr>
        <w:widowControl w:val="0"/>
        <w:autoSpaceDE w:val="0"/>
        <w:autoSpaceDN w:val="0"/>
        <w:adjustRightInd w:val="0"/>
        <w:ind w:left="720"/>
        <w:rPr>
          <w:rFonts w:asciiTheme="minorHAnsi" w:hAnsiTheme="minorHAnsi" w:cstheme="minorHAnsi"/>
          <w:i/>
          <w:color w:val="1C1C1C"/>
        </w:rPr>
      </w:pPr>
      <w:r w:rsidRPr="00075C79">
        <w:rPr>
          <w:rFonts w:asciiTheme="minorHAnsi" w:hAnsiTheme="minorHAnsi" w:cstheme="minorHAnsi"/>
          <w:i/>
          <w:color w:val="1C1C1C"/>
        </w:rPr>
        <w:t>Free prior and informed consent</w:t>
      </w:r>
    </w:p>
    <w:p w14:paraId="63B72954" w14:textId="75904735" w:rsidR="00B62487" w:rsidRPr="00075C79" w:rsidRDefault="00B62487" w:rsidP="00E85F67">
      <w:pPr>
        <w:widowControl w:val="0"/>
        <w:autoSpaceDE w:val="0"/>
        <w:autoSpaceDN w:val="0"/>
        <w:adjustRightInd w:val="0"/>
        <w:ind w:left="720"/>
        <w:rPr>
          <w:rFonts w:asciiTheme="minorHAnsi" w:hAnsiTheme="minorHAnsi" w:cstheme="minorHAnsi"/>
          <w:color w:val="1C1C1C"/>
        </w:rPr>
      </w:pPr>
      <w:r w:rsidRPr="00075C79">
        <w:rPr>
          <w:rFonts w:asciiTheme="minorHAnsi" w:hAnsiTheme="minorHAnsi" w:cstheme="minorHAnsi"/>
          <w:color w:val="1C1C1C"/>
        </w:rPr>
        <w:t xml:space="preserve">For me a true community-based research is the one using free, prior and informed consent. Free, since the community always has the right to say no. In accordance with the international rights that Indigenous </w:t>
      </w:r>
      <w:r w:rsidR="005C5A3A" w:rsidRPr="00075C79">
        <w:rPr>
          <w:rFonts w:asciiTheme="minorHAnsi" w:hAnsiTheme="minorHAnsi" w:cstheme="minorHAnsi"/>
          <w:color w:val="1C1C1C"/>
        </w:rPr>
        <w:t>P</w:t>
      </w:r>
      <w:r w:rsidRPr="00075C79">
        <w:rPr>
          <w:rFonts w:asciiTheme="minorHAnsi" w:hAnsiTheme="minorHAnsi" w:cstheme="minorHAnsi"/>
          <w:color w:val="1C1C1C"/>
        </w:rPr>
        <w:t>eoples have achieved, through hard work and international cooperation amongst Indigenous and governmental institutions and states. The plans for the research have to be announced to the right institutions of the communities, prior to the initiation of such a research project, in order for them to take part on an equal basis, with those that want to do research in the areas of the communities in question. Last, but not least, it has to be on an informed consent approach. Informed means that the community has all the given information they need in order for them to make an informed decision. This includes how information gathered will be used, stored and what it will be used for</w:t>
      </w:r>
      <w:r w:rsidRPr="00075C79">
        <w:rPr>
          <w:rFonts w:asciiTheme="minorHAnsi" w:hAnsiTheme="minorHAnsi" w:cstheme="minorHAnsi"/>
          <w:color w:val="3E3E3E"/>
        </w:rPr>
        <w:t xml:space="preserve">. </w:t>
      </w:r>
      <w:r w:rsidRPr="00075C79">
        <w:rPr>
          <w:rFonts w:asciiTheme="minorHAnsi" w:hAnsiTheme="minorHAnsi" w:cstheme="minorHAnsi"/>
          <w:color w:val="1C1C1C"/>
        </w:rPr>
        <w:t>The community in question has the right to approve such plans, since they will be the ones that will have the right to review the plans and the results, in accordance with the before mentioned internationally achieved rights.</w:t>
      </w:r>
    </w:p>
    <w:p w14:paraId="04B96FA9" w14:textId="77777777" w:rsidR="00DB7913" w:rsidRPr="00075C79" w:rsidRDefault="00DB7913" w:rsidP="00E85F67">
      <w:pPr>
        <w:widowControl w:val="0"/>
        <w:autoSpaceDE w:val="0"/>
        <w:autoSpaceDN w:val="0"/>
        <w:adjustRightInd w:val="0"/>
        <w:ind w:left="720"/>
        <w:rPr>
          <w:rFonts w:asciiTheme="minorHAnsi" w:hAnsiTheme="minorHAnsi" w:cstheme="minorHAnsi"/>
          <w:color w:val="1C1C1C"/>
        </w:rPr>
      </w:pPr>
    </w:p>
    <w:p w14:paraId="58FD4856" w14:textId="52A62730" w:rsidR="00B62487" w:rsidRPr="00075C79" w:rsidRDefault="00B62487" w:rsidP="00E85F67">
      <w:pPr>
        <w:widowControl w:val="0"/>
        <w:autoSpaceDE w:val="0"/>
        <w:autoSpaceDN w:val="0"/>
        <w:adjustRightInd w:val="0"/>
        <w:ind w:left="720"/>
        <w:rPr>
          <w:rFonts w:asciiTheme="minorHAnsi" w:hAnsiTheme="minorHAnsi" w:cstheme="minorHAnsi"/>
          <w:i/>
          <w:color w:val="1C1C1C"/>
        </w:rPr>
      </w:pPr>
      <w:r w:rsidRPr="00075C79">
        <w:rPr>
          <w:rFonts w:asciiTheme="minorHAnsi" w:hAnsiTheme="minorHAnsi" w:cstheme="minorHAnsi"/>
          <w:color w:val="1C1C1C"/>
        </w:rPr>
        <w:t>This is a good reason to have regional protocols, so that communities can define what free, prior</w:t>
      </w:r>
      <w:ins w:id="523" w:author="Author">
        <w:r w:rsidR="00DD15D5" w:rsidRPr="00075C79">
          <w:rPr>
            <w:rFonts w:asciiTheme="minorHAnsi" w:hAnsiTheme="minorHAnsi" w:cstheme="minorHAnsi"/>
            <w:color w:val="1C1C1C"/>
          </w:rPr>
          <w:t>,</w:t>
        </w:r>
      </w:ins>
      <w:r w:rsidRPr="00075C79">
        <w:rPr>
          <w:rFonts w:asciiTheme="minorHAnsi" w:hAnsiTheme="minorHAnsi" w:cstheme="minorHAnsi"/>
          <w:color w:val="1C1C1C"/>
        </w:rPr>
        <w:t xml:space="preserve"> and informed consent will mean for them. At the U.S. - Nordic Leaders' Summit it was stated: </w:t>
      </w:r>
      <w:r w:rsidRPr="00075C79">
        <w:rPr>
          <w:rFonts w:asciiTheme="minorHAnsi" w:hAnsiTheme="minorHAnsi" w:cstheme="minorHAnsi"/>
          <w:i/>
          <w:color w:val="1C1C1C"/>
        </w:rPr>
        <w:t>''The United States and the Nordic countries are committed to recognizing the rights of the Indigenous and local peoples and we reaffirm our commitment to the unique role played by Arctic Indigenous and local communities and their traditional and local knowledge</w:t>
      </w:r>
      <w:ins w:id="524" w:author="Thurston, Dennis" w:date="2018-08-20T11:01:00Z">
        <w:r w:rsidR="00701AFB">
          <w:rPr>
            <w:rStyle w:val="FootnoteReference"/>
            <w:rFonts w:asciiTheme="minorHAnsi" w:hAnsiTheme="minorHAnsi" w:cstheme="minorHAnsi"/>
            <w:i/>
            <w:color w:val="1C1C1C"/>
          </w:rPr>
          <w:footnoteReference w:id="19"/>
        </w:r>
      </w:ins>
      <w:r w:rsidRPr="00075C79">
        <w:rPr>
          <w:rFonts w:asciiTheme="minorHAnsi" w:hAnsiTheme="minorHAnsi" w:cstheme="minorHAnsi"/>
          <w:i/>
          <w:color w:val="1C1C1C"/>
        </w:rPr>
        <w:t>."</w:t>
      </w:r>
    </w:p>
    <w:p w14:paraId="07CCEFF3" w14:textId="77777777" w:rsidR="00B62487" w:rsidRPr="00075C79" w:rsidRDefault="00B62487" w:rsidP="00E85F67">
      <w:pPr>
        <w:ind w:left="720"/>
        <w:rPr>
          <w:rFonts w:asciiTheme="minorHAnsi" w:hAnsiTheme="minorHAnsi" w:cstheme="minorHAnsi"/>
          <w:color w:val="000000"/>
          <w:shd w:val="clear" w:color="auto" w:fill="FFFFFF"/>
        </w:rPr>
      </w:pPr>
    </w:p>
    <w:p w14:paraId="5C1DF58C" w14:textId="2993A426" w:rsidR="00B62487" w:rsidRPr="00075C79" w:rsidRDefault="009C2255" w:rsidP="00E85F67">
      <w:pPr>
        <w:ind w:left="720" w:firstLine="720"/>
        <w:rPr>
          <w:rFonts w:asciiTheme="minorHAnsi" w:hAnsiTheme="minorHAnsi" w:cstheme="minorHAnsi"/>
          <w:b/>
          <w:color w:val="4F81BD" w:themeColor="accent1"/>
        </w:rPr>
      </w:pPr>
      <w:ins w:id="526" w:author="CIRNAC" w:date="2018-08-14T17:15:00Z">
        <w:r w:rsidRPr="00075C79">
          <w:rPr>
            <w:rFonts w:asciiTheme="minorHAnsi" w:hAnsiTheme="minorHAnsi" w:cstheme="minorHAnsi"/>
            <w:b/>
            <w:color w:val="4F81BD" w:themeColor="accent1"/>
          </w:rPr>
          <w:t>5</w:t>
        </w:r>
      </w:ins>
      <w:r w:rsidR="006A35FE" w:rsidRPr="00075C79">
        <w:rPr>
          <w:rFonts w:asciiTheme="minorHAnsi" w:hAnsiTheme="minorHAnsi" w:cstheme="minorHAnsi"/>
          <w:b/>
          <w:color w:val="4F81BD" w:themeColor="accent1"/>
        </w:rPr>
        <w:t xml:space="preserve">.2 </w:t>
      </w:r>
      <w:r w:rsidR="00B62487" w:rsidRPr="00075C79">
        <w:rPr>
          <w:rFonts w:asciiTheme="minorHAnsi" w:hAnsiTheme="minorHAnsi" w:cstheme="minorHAnsi"/>
          <w:b/>
          <w:color w:val="4F81BD" w:themeColor="accent1"/>
        </w:rPr>
        <w:t>Heather Gordon, Greenland</w:t>
      </w:r>
    </w:p>
    <w:p w14:paraId="0461E583" w14:textId="77777777" w:rsidR="00B62487" w:rsidRPr="00701AFB" w:rsidRDefault="00B62487" w:rsidP="00C87133">
      <w:pPr>
        <w:widowControl w:val="0"/>
        <w:autoSpaceDE w:val="0"/>
        <w:autoSpaceDN w:val="0"/>
        <w:adjustRightInd w:val="0"/>
        <w:ind w:left="720"/>
        <w:rPr>
          <w:color w:val="000000"/>
          <w:shd w:val="clear" w:color="auto" w:fill="FFFFFF"/>
        </w:rPr>
      </w:pPr>
      <w:r w:rsidRPr="00701AFB">
        <w:rPr>
          <w:color w:val="1A1A1A"/>
        </w:rPr>
        <w:t>Heather Gordon, an Indigenous Studies PhD student at U</w:t>
      </w:r>
      <w:r w:rsidR="009712FE" w:rsidRPr="00701AFB">
        <w:rPr>
          <w:color w:val="1A1A1A"/>
        </w:rPr>
        <w:t>niversity of Alaska Fairbanks</w:t>
      </w:r>
      <w:ins w:id="527" w:author="Author">
        <w:r w:rsidR="00DD15D5" w:rsidRPr="00701AFB">
          <w:rPr>
            <w:color w:val="1A1A1A"/>
          </w:rPr>
          <w:t>,</w:t>
        </w:r>
      </w:ins>
      <w:r w:rsidRPr="00701AFB">
        <w:rPr>
          <w:color w:val="1A1A1A"/>
        </w:rPr>
        <w:t xml:space="preserve"> </w:t>
      </w:r>
      <w:r w:rsidRPr="00701AFB">
        <w:rPr>
          <w:color w:val="000000"/>
          <w:shd w:val="clear" w:color="auto" w:fill="FFFFFF"/>
        </w:rPr>
        <w:t xml:space="preserve">interviewed North American researchers and Inuit Greenlanders about how to build mutually beneficial research relationships for her </w:t>
      </w:r>
      <w:r w:rsidR="009712FE" w:rsidRPr="00701AFB">
        <w:rPr>
          <w:color w:val="000000"/>
          <w:shd w:val="clear" w:color="auto" w:fill="FFFFFF"/>
        </w:rPr>
        <w:t xml:space="preserve">Master’s </w:t>
      </w:r>
      <w:r w:rsidRPr="00701AFB">
        <w:rPr>
          <w:color w:val="3E3E3E"/>
        </w:rPr>
        <w:t>research</w:t>
      </w:r>
      <w:r w:rsidRPr="00701AFB">
        <w:rPr>
          <w:color w:val="000000"/>
          <w:shd w:val="clear" w:color="auto" w:fill="FFFFFF"/>
        </w:rPr>
        <w:t xml:space="preserve"> at the University of </w:t>
      </w:r>
      <w:r w:rsidRPr="00701AFB">
        <w:rPr>
          <w:color w:val="000000"/>
          <w:shd w:val="clear" w:color="auto" w:fill="FFFFFF"/>
        </w:rPr>
        <w:lastRenderedPageBreak/>
        <w:t>Wisconsin. Trust was a key component of her findings. Here is Heather’s discussion about trust:</w:t>
      </w:r>
    </w:p>
    <w:p w14:paraId="3AAE8A69" w14:textId="77777777" w:rsidR="00DB7913" w:rsidRPr="00075C79" w:rsidRDefault="00DB7913" w:rsidP="00E85F67">
      <w:pPr>
        <w:widowControl w:val="0"/>
        <w:autoSpaceDE w:val="0"/>
        <w:autoSpaceDN w:val="0"/>
        <w:adjustRightInd w:val="0"/>
        <w:ind w:left="720"/>
        <w:rPr>
          <w:rFonts w:asciiTheme="minorHAnsi" w:hAnsiTheme="minorHAnsi" w:cstheme="minorHAnsi"/>
          <w:color w:val="000000"/>
          <w:shd w:val="clear" w:color="auto" w:fill="FFFFFF"/>
        </w:rPr>
      </w:pPr>
    </w:p>
    <w:p w14:paraId="5500C459" w14:textId="605AE57A" w:rsidR="00B62487" w:rsidRPr="00075C79" w:rsidRDefault="009712FE" w:rsidP="00E85F67">
      <w:pPr>
        <w:widowControl w:val="0"/>
        <w:autoSpaceDE w:val="0"/>
        <w:autoSpaceDN w:val="0"/>
        <w:adjustRightInd w:val="0"/>
        <w:ind w:left="720"/>
        <w:rPr>
          <w:rFonts w:asciiTheme="minorHAnsi" w:hAnsiTheme="minorHAnsi" w:cstheme="minorHAnsi"/>
          <w:color w:val="000000"/>
          <w:shd w:val="clear" w:color="auto" w:fill="FFFFFF"/>
        </w:rPr>
      </w:pPr>
      <w:r w:rsidRPr="00075C79">
        <w:rPr>
          <w:rFonts w:asciiTheme="minorHAnsi" w:hAnsiTheme="minorHAnsi" w:cstheme="minorHAnsi"/>
          <w:color w:val="000000"/>
          <w:shd w:val="clear" w:color="auto" w:fill="FFFFFF"/>
        </w:rPr>
        <w:t>“</w:t>
      </w:r>
      <w:r w:rsidR="00B62487" w:rsidRPr="00075C79">
        <w:rPr>
          <w:rFonts w:asciiTheme="minorHAnsi" w:hAnsiTheme="minorHAnsi" w:cstheme="minorHAnsi"/>
          <w:color w:val="000000"/>
          <w:shd w:val="clear" w:color="auto" w:fill="FFFFFF"/>
        </w:rPr>
        <w:t>Both the researchers and Greenlanders spoke of a research relationship needing trust. I realized that the vital question to address was, “how can researchers build trust with the community they are working in?” Through interviews and focus groups, key elements emerged as to what researchers can do to build trust with community members. Researchers need to: know community culture and history prior to visiting the community, display proper etiquette by acting with honesty and reciprocity toward community members, act ethically within the culture of the community, exchange knowledge with the community to build social capital, and give back project results in a manner to be understood by the community and put to practical use. These actions, according to the Inuit Greenlanders and North American researchers I interviewed, build trust.</w:t>
      </w:r>
    </w:p>
    <w:p w14:paraId="19795AE2" w14:textId="77777777" w:rsidR="00DB7913" w:rsidRPr="00075C79" w:rsidRDefault="00DB7913" w:rsidP="00E85F67">
      <w:pPr>
        <w:widowControl w:val="0"/>
        <w:autoSpaceDE w:val="0"/>
        <w:autoSpaceDN w:val="0"/>
        <w:adjustRightInd w:val="0"/>
        <w:ind w:left="720"/>
        <w:rPr>
          <w:rFonts w:asciiTheme="minorHAnsi" w:hAnsiTheme="minorHAnsi" w:cstheme="minorHAnsi"/>
          <w:color w:val="000000"/>
          <w:shd w:val="clear" w:color="auto" w:fill="FFFFFF"/>
        </w:rPr>
      </w:pPr>
    </w:p>
    <w:p w14:paraId="5FA04DB1" w14:textId="77777777" w:rsidR="00DB7913" w:rsidRPr="00075C79" w:rsidRDefault="00B62487" w:rsidP="00E85F67">
      <w:pPr>
        <w:widowControl w:val="0"/>
        <w:autoSpaceDE w:val="0"/>
        <w:autoSpaceDN w:val="0"/>
        <w:adjustRightInd w:val="0"/>
        <w:ind w:left="720"/>
        <w:rPr>
          <w:rFonts w:asciiTheme="minorHAnsi" w:hAnsiTheme="minorHAnsi" w:cstheme="minorHAnsi"/>
          <w:lang w:eastAsia="ar-SA"/>
        </w:rPr>
      </w:pPr>
      <w:r w:rsidRPr="00075C79">
        <w:rPr>
          <w:rFonts w:asciiTheme="minorHAnsi" w:hAnsiTheme="minorHAnsi" w:cstheme="minorHAnsi"/>
          <w:lang w:eastAsia="ar-SA"/>
        </w:rPr>
        <w:t>One experience I had in Greenland exemplifies trust building through reciprocity with community members. Even though it was unrelated to my project, I built stronger relationships with some elder community members. I attended the community choir whenever I could; it included some of my interviewees, but was mostly people I had not interviewed. Greenlandic is a phonetic language, so even though I could not speak it, I could sound out the words and sing it.</w:t>
      </w:r>
    </w:p>
    <w:p w14:paraId="23D164FB" w14:textId="77777777" w:rsidR="00DB7913" w:rsidRPr="00075C79" w:rsidRDefault="00DB7913" w:rsidP="00E85F67">
      <w:pPr>
        <w:widowControl w:val="0"/>
        <w:autoSpaceDE w:val="0"/>
        <w:autoSpaceDN w:val="0"/>
        <w:adjustRightInd w:val="0"/>
        <w:ind w:left="720"/>
        <w:rPr>
          <w:rFonts w:asciiTheme="minorHAnsi" w:hAnsiTheme="minorHAnsi" w:cstheme="minorHAnsi"/>
          <w:lang w:eastAsia="ar-SA"/>
        </w:rPr>
      </w:pPr>
    </w:p>
    <w:p w14:paraId="331BB751" w14:textId="77777777" w:rsidR="00B62487" w:rsidRPr="00075C79" w:rsidRDefault="00B62487" w:rsidP="00E85F67">
      <w:pPr>
        <w:widowControl w:val="0"/>
        <w:autoSpaceDE w:val="0"/>
        <w:autoSpaceDN w:val="0"/>
        <w:adjustRightInd w:val="0"/>
        <w:ind w:left="720"/>
        <w:rPr>
          <w:rFonts w:asciiTheme="minorHAnsi" w:hAnsiTheme="minorHAnsi" w:cstheme="minorHAnsi"/>
          <w:lang w:eastAsia="ar-SA"/>
        </w:rPr>
      </w:pPr>
      <w:r w:rsidRPr="00075C79">
        <w:rPr>
          <w:rFonts w:asciiTheme="minorHAnsi" w:hAnsiTheme="minorHAnsi" w:cstheme="minorHAnsi"/>
          <w:lang w:eastAsia="ar-SA"/>
        </w:rPr>
        <w:t>The accompaniment is often an accordion, not quite a traditional instrument but brought with colonialism. I cannot remember if the choir asked me, or if I asked them, if they would want to be recorded so I could make CDs of their music for them. Regardless, I recorded one of the choir practices and took a picture of the whole group. After I got home to Wisconsin, I edited the sound, separating the songs into separate tracks. I made CDs and made copies of the picture I had taken of the choir and mailed it all to Greenland where my community contact handed them out. Getting the opportunity to give back to the community that supported me through my work was fulfilling and enriching.</w:t>
      </w:r>
      <w:r w:rsidR="009712FE" w:rsidRPr="00075C79">
        <w:rPr>
          <w:rFonts w:asciiTheme="minorHAnsi" w:hAnsiTheme="minorHAnsi" w:cstheme="minorHAnsi"/>
          <w:lang w:eastAsia="ar-SA"/>
        </w:rPr>
        <w:t>”</w:t>
      </w:r>
    </w:p>
    <w:p w14:paraId="495478DD" w14:textId="77777777" w:rsidR="00B62487" w:rsidRPr="00075C79" w:rsidRDefault="00B62487" w:rsidP="00E85F67">
      <w:pPr>
        <w:ind w:left="720"/>
        <w:rPr>
          <w:rFonts w:asciiTheme="minorHAnsi" w:hAnsiTheme="minorHAnsi" w:cstheme="minorHAnsi"/>
          <w:color w:val="1A1A1A"/>
        </w:rPr>
      </w:pPr>
    </w:p>
    <w:p w14:paraId="48AD9957" w14:textId="30B9E523" w:rsidR="00B62487" w:rsidRPr="005B0973" w:rsidRDefault="009C2255" w:rsidP="00E85F67">
      <w:pPr>
        <w:ind w:left="720" w:firstLine="720"/>
        <w:rPr>
          <w:rFonts w:asciiTheme="minorHAnsi" w:hAnsiTheme="minorHAnsi" w:cstheme="minorHAnsi"/>
          <w:b/>
          <w:color w:val="4F81BD" w:themeColor="accent1"/>
        </w:rPr>
      </w:pPr>
      <w:commentRangeStart w:id="528"/>
      <w:ins w:id="529" w:author="CIRNAC" w:date="2018-08-14T17:15:00Z">
        <w:r w:rsidRPr="00075C79">
          <w:rPr>
            <w:rFonts w:asciiTheme="minorHAnsi" w:hAnsiTheme="minorHAnsi" w:cstheme="minorHAnsi"/>
            <w:b/>
            <w:color w:val="4F81BD" w:themeColor="accent1"/>
          </w:rPr>
          <w:t>5</w:t>
        </w:r>
      </w:ins>
      <w:r w:rsidR="006A35FE" w:rsidRPr="00075C79">
        <w:rPr>
          <w:rFonts w:asciiTheme="minorHAnsi" w:hAnsiTheme="minorHAnsi" w:cstheme="minorHAnsi"/>
          <w:b/>
          <w:color w:val="4F81BD" w:themeColor="accent1"/>
        </w:rPr>
        <w:t xml:space="preserve">.3 </w:t>
      </w:r>
      <w:r w:rsidR="00B62487" w:rsidRPr="00075C79">
        <w:rPr>
          <w:rFonts w:asciiTheme="minorHAnsi" w:hAnsiTheme="minorHAnsi" w:cstheme="minorHAnsi"/>
          <w:b/>
          <w:color w:val="4F81BD" w:themeColor="accent1"/>
        </w:rPr>
        <w:t>Norma Shorty, Canada</w:t>
      </w:r>
      <w:commentRangeEnd w:id="528"/>
      <w:r w:rsidR="009D01CB" w:rsidRPr="005B0973">
        <w:rPr>
          <w:rStyle w:val="CommentReference"/>
          <w:rFonts w:asciiTheme="minorHAnsi" w:hAnsiTheme="minorHAnsi" w:cstheme="minorHAnsi"/>
        </w:rPr>
        <w:commentReference w:id="528"/>
      </w:r>
    </w:p>
    <w:p w14:paraId="46E07D64" w14:textId="77777777" w:rsidR="00B62487" w:rsidRPr="00701AFB" w:rsidRDefault="00B62487" w:rsidP="00C87133">
      <w:pPr>
        <w:widowControl w:val="0"/>
        <w:tabs>
          <w:tab w:val="left" w:pos="720"/>
        </w:tabs>
        <w:autoSpaceDE w:val="0"/>
        <w:autoSpaceDN w:val="0"/>
        <w:adjustRightInd w:val="0"/>
        <w:ind w:left="720"/>
      </w:pPr>
      <w:r w:rsidRPr="00701AFB">
        <w:rPr>
          <w:color w:val="1A1A1A"/>
        </w:rPr>
        <w:t xml:space="preserve">Dr. Norma </w:t>
      </w:r>
      <w:r w:rsidRPr="00701AFB">
        <w:rPr>
          <w:lang w:eastAsia="ar-SA"/>
        </w:rPr>
        <w:t>Shorty</w:t>
      </w:r>
      <w:r w:rsidRPr="00701AFB">
        <w:rPr>
          <w:color w:val="1A1A1A"/>
        </w:rPr>
        <w:t xml:space="preserve"> works with a community of Tlingit and has focused efforts on understanding Tlingit knowledge and </w:t>
      </w:r>
      <w:r w:rsidRPr="00701AFB">
        <w:t xml:space="preserve">collaboration experiences with Coastal Tlingit Elders. </w:t>
      </w:r>
    </w:p>
    <w:p w14:paraId="2D37368D" w14:textId="77777777" w:rsidR="00DB7913" w:rsidRPr="005B0973" w:rsidRDefault="00DB7913" w:rsidP="00C87133">
      <w:pPr>
        <w:widowControl w:val="0"/>
        <w:autoSpaceDE w:val="0"/>
        <w:autoSpaceDN w:val="0"/>
        <w:adjustRightInd w:val="0"/>
        <w:ind w:left="720"/>
        <w:rPr>
          <w:rFonts w:asciiTheme="minorHAnsi" w:hAnsiTheme="minorHAnsi" w:cstheme="minorHAnsi"/>
        </w:rPr>
      </w:pPr>
    </w:p>
    <w:p w14:paraId="3A34952B" w14:textId="77777777" w:rsidR="00DB7913" w:rsidRPr="005B0973" w:rsidRDefault="009712FE" w:rsidP="00E85F67">
      <w:pPr>
        <w:widowControl w:val="0"/>
        <w:autoSpaceDE w:val="0"/>
        <w:autoSpaceDN w:val="0"/>
        <w:adjustRightInd w:val="0"/>
        <w:ind w:left="720"/>
        <w:rPr>
          <w:rFonts w:asciiTheme="minorHAnsi" w:hAnsiTheme="minorHAnsi" w:cstheme="minorHAnsi"/>
        </w:rPr>
      </w:pPr>
      <w:r w:rsidRPr="005B0973">
        <w:rPr>
          <w:rFonts w:asciiTheme="minorHAnsi" w:hAnsiTheme="minorHAnsi" w:cstheme="minorHAnsi"/>
        </w:rPr>
        <w:t>“</w:t>
      </w:r>
      <w:r w:rsidR="00B62487" w:rsidRPr="005B0973">
        <w:rPr>
          <w:rFonts w:asciiTheme="minorHAnsi" w:hAnsiTheme="minorHAnsi" w:cstheme="minorHAnsi"/>
        </w:rPr>
        <w:t>I work with 30 Tlingit coastal elders towards articulating Tlingit knowledge on Tlingit history, literacy, stories, language, ceremonies, thinking, medicines, foods and values such as perseverance, balance, and respect.  These discussions are ultimately led by Tlingit thinking on Tlingit learning and teaching methods, Tlingit philosophies and so much more.</w:t>
      </w:r>
    </w:p>
    <w:p w14:paraId="0E4B5336" w14:textId="77777777" w:rsidR="00B62487" w:rsidRPr="005B0973" w:rsidRDefault="00B62487" w:rsidP="00E85F67">
      <w:pPr>
        <w:widowControl w:val="0"/>
        <w:autoSpaceDE w:val="0"/>
        <w:autoSpaceDN w:val="0"/>
        <w:adjustRightInd w:val="0"/>
        <w:ind w:left="720"/>
        <w:rPr>
          <w:rFonts w:asciiTheme="minorHAnsi" w:hAnsiTheme="minorHAnsi" w:cstheme="minorHAnsi"/>
        </w:rPr>
      </w:pPr>
      <w:r w:rsidRPr="005B0973">
        <w:rPr>
          <w:rFonts w:asciiTheme="minorHAnsi" w:hAnsiTheme="minorHAnsi" w:cstheme="minorHAnsi"/>
        </w:rPr>
        <w:t xml:space="preserve"> </w:t>
      </w:r>
    </w:p>
    <w:p w14:paraId="7AC4081E" w14:textId="77777777" w:rsidR="00B62487" w:rsidRPr="005B0973" w:rsidRDefault="00B62487" w:rsidP="00E85F67">
      <w:pPr>
        <w:widowControl w:val="0"/>
        <w:autoSpaceDE w:val="0"/>
        <w:autoSpaceDN w:val="0"/>
        <w:adjustRightInd w:val="0"/>
        <w:ind w:left="720"/>
        <w:rPr>
          <w:rFonts w:asciiTheme="minorHAnsi" w:hAnsiTheme="minorHAnsi" w:cstheme="minorHAnsi"/>
        </w:rPr>
      </w:pPr>
      <w:r w:rsidRPr="005B0973">
        <w:rPr>
          <w:rFonts w:asciiTheme="minorHAnsi" w:hAnsiTheme="minorHAnsi" w:cstheme="minorHAnsi"/>
        </w:rPr>
        <w:t xml:space="preserve">With respect to research engagement, it is the elders who lead our discussions and the </w:t>
      </w:r>
      <w:r w:rsidRPr="005B0973">
        <w:rPr>
          <w:rFonts w:asciiTheme="minorHAnsi" w:hAnsiTheme="minorHAnsi" w:cstheme="minorHAnsi"/>
        </w:rPr>
        <w:lastRenderedPageBreak/>
        <w:t>course that our discussions will take.</w:t>
      </w:r>
    </w:p>
    <w:p w14:paraId="4D786E5E" w14:textId="77777777" w:rsidR="00DB7913" w:rsidRPr="005B0973" w:rsidRDefault="00DB7913" w:rsidP="00E85F67">
      <w:pPr>
        <w:widowControl w:val="0"/>
        <w:autoSpaceDE w:val="0"/>
        <w:autoSpaceDN w:val="0"/>
        <w:adjustRightInd w:val="0"/>
        <w:ind w:left="720"/>
        <w:rPr>
          <w:rFonts w:asciiTheme="minorHAnsi" w:hAnsiTheme="minorHAnsi" w:cstheme="minorHAnsi"/>
        </w:rPr>
      </w:pPr>
    </w:p>
    <w:p w14:paraId="202EF593" w14:textId="518F3BBE" w:rsidR="00B62487" w:rsidRPr="005B0973" w:rsidRDefault="00B62487" w:rsidP="00E85F67">
      <w:pPr>
        <w:widowControl w:val="0"/>
        <w:autoSpaceDE w:val="0"/>
        <w:autoSpaceDN w:val="0"/>
        <w:adjustRightInd w:val="0"/>
        <w:ind w:left="720"/>
        <w:rPr>
          <w:rFonts w:asciiTheme="minorHAnsi" w:hAnsiTheme="minorHAnsi" w:cstheme="minorHAnsi"/>
        </w:rPr>
      </w:pPr>
      <w:r w:rsidRPr="005B0973">
        <w:rPr>
          <w:rFonts w:asciiTheme="minorHAnsi" w:hAnsiTheme="minorHAnsi" w:cstheme="minorHAnsi"/>
        </w:rPr>
        <w:t>As the facilitator and professional researcher</w:t>
      </w:r>
      <w:ins w:id="530" w:author="Author">
        <w:r w:rsidR="007427BD" w:rsidRPr="005B0973">
          <w:rPr>
            <w:rFonts w:asciiTheme="minorHAnsi" w:hAnsiTheme="minorHAnsi" w:cstheme="minorHAnsi"/>
          </w:rPr>
          <w:t>,</w:t>
        </w:r>
      </w:ins>
      <w:r w:rsidRPr="005B0973">
        <w:rPr>
          <w:rFonts w:asciiTheme="minorHAnsi" w:hAnsiTheme="minorHAnsi" w:cstheme="minorHAnsi"/>
        </w:rPr>
        <w:t xml:space="preserve"> it is my responsibility to ensure that Indigenous </w:t>
      </w:r>
      <w:r w:rsidR="005C5A3A" w:rsidRPr="005B0973">
        <w:rPr>
          <w:rFonts w:asciiTheme="minorHAnsi" w:hAnsiTheme="minorHAnsi" w:cstheme="minorHAnsi"/>
        </w:rPr>
        <w:t>P</w:t>
      </w:r>
      <w:r w:rsidRPr="005B0973">
        <w:rPr>
          <w:rFonts w:asciiTheme="minorHAnsi" w:hAnsiTheme="minorHAnsi" w:cstheme="minorHAnsi"/>
        </w:rPr>
        <w:t>eoples</w:t>
      </w:r>
      <w:ins w:id="531" w:author="Parks Canada" w:date="2018-08-13T11:32:00Z">
        <w:r w:rsidR="00AD730E" w:rsidRPr="005B0973">
          <w:rPr>
            <w:rFonts w:asciiTheme="minorHAnsi" w:hAnsiTheme="minorHAnsi" w:cstheme="minorHAnsi"/>
          </w:rPr>
          <w:t xml:space="preserve"> </w:t>
        </w:r>
      </w:ins>
      <w:r w:rsidRPr="005B0973">
        <w:rPr>
          <w:rFonts w:asciiTheme="minorHAnsi" w:hAnsiTheme="minorHAnsi" w:cstheme="minorHAnsi"/>
        </w:rPr>
        <w:t>remain at the center of research paradigms. What is meaningful community engagement?  What is Indigenous led research?</w:t>
      </w:r>
    </w:p>
    <w:p w14:paraId="448FD1AF" w14:textId="77777777" w:rsidR="00B62487" w:rsidRPr="005B0973" w:rsidRDefault="00B62487" w:rsidP="00F07B97">
      <w:pPr>
        <w:pStyle w:val="ListParagraph"/>
        <w:numPr>
          <w:ilvl w:val="0"/>
          <w:numId w:val="2"/>
        </w:numPr>
        <w:tabs>
          <w:tab w:val="left" w:pos="7830"/>
        </w:tabs>
        <w:ind w:left="1080"/>
        <w:rPr>
          <w:rFonts w:cstheme="minorHAnsi"/>
        </w:rPr>
      </w:pPr>
      <w:r w:rsidRPr="005B0973">
        <w:rPr>
          <w:rFonts w:cstheme="minorHAnsi"/>
        </w:rPr>
        <w:t>The topic is discussed with a Tlingit lens; the depth</w:t>
      </w:r>
      <w:ins w:id="532" w:author="Author">
        <w:r w:rsidR="007427BD" w:rsidRPr="005B0973">
          <w:rPr>
            <w:rFonts w:cstheme="minorHAnsi"/>
          </w:rPr>
          <w:t>,</w:t>
        </w:r>
      </w:ins>
      <w:del w:id="533" w:author="Author">
        <w:r w:rsidRPr="005B0973">
          <w:rPr>
            <w:rFonts w:cstheme="minorHAnsi"/>
          </w:rPr>
          <w:delText>;</w:delText>
        </w:r>
      </w:del>
      <w:r w:rsidRPr="005B0973">
        <w:rPr>
          <w:rFonts w:cstheme="minorHAnsi"/>
        </w:rPr>
        <w:t xml:space="preserve"> the meaning</w:t>
      </w:r>
      <w:ins w:id="534" w:author="Author">
        <w:r w:rsidR="007427BD" w:rsidRPr="005B0973">
          <w:rPr>
            <w:rFonts w:cstheme="minorHAnsi"/>
          </w:rPr>
          <w:t>,</w:t>
        </w:r>
      </w:ins>
      <w:del w:id="535" w:author="Author">
        <w:r w:rsidRPr="005B0973">
          <w:rPr>
            <w:rFonts w:cstheme="minorHAnsi"/>
          </w:rPr>
          <w:delText>;</w:delText>
        </w:r>
      </w:del>
      <w:r w:rsidRPr="005B0973">
        <w:rPr>
          <w:rFonts w:cstheme="minorHAnsi"/>
        </w:rPr>
        <w:t xml:space="preserve"> the stories</w:t>
      </w:r>
      <w:ins w:id="536" w:author="Author">
        <w:r w:rsidR="007427BD" w:rsidRPr="005B0973">
          <w:rPr>
            <w:rFonts w:cstheme="minorHAnsi"/>
          </w:rPr>
          <w:t>,</w:t>
        </w:r>
      </w:ins>
      <w:del w:id="537" w:author="Author">
        <w:r w:rsidRPr="005B0973">
          <w:rPr>
            <w:rFonts w:cstheme="minorHAnsi"/>
          </w:rPr>
          <w:delText>;</w:delText>
        </w:r>
      </w:del>
      <w:r w:rsidRPr="005B0973">
        <w:rPr>
          <w:rFonts w:cstheme="minorHAnsi"/>
        </w:rPr>
        <w:t xml:space="preserve"> the applied philosophies</w:t>
      </w:r>
      <w:ins w:id="538" w:author="Author">
        <w:r w:rsidR="007427BD" w:rsidRPr="005B0973">
          <w:rPr>
            <w:rFonts w:cstheme="minorHAnsi"/>
          </w:rPr>
          <w:t>,</w:t>
        </w:r>
      </w:ins>
      <w:del w:id="539" w:author="Author">
        <w:r w:rsidRPr="005B0973">
          <w:rPr>
            <w:rFonts w:cstheme="minorHAnsi"/>
          </w:rPr>
          <w:delText>;</w:delText>
        </w:r>
      </w:del>
      <w:r w:rsidRPr="005B0973">
        <w:rPr>
          <w:rFonts w:cstheme="minorHAnsi"/>
        </w:rPr>
        <w:t xml:space="preserve"> the Tlingit language is represented in its entirety</w:t>
      </w:r>
      <w:ins w:id="540" w:author="Author">
        <w:r w:rsidR="007427BD" w:rsidRPr="005B0973">
          <w:rPr>
            <w:rFonts w:cstheme="minorHAnsi"/>
          </w:rPr>
          <w:t>.</w:t>
        </w:r>
      </w:ins>
      <w:del w:id="541" w:author="Author">
        <w:r w:rsidRPr="005B0973">
          <w:rPr>
            <w:rFonts w:cstheme="minorHAnsi"/>
          </w:rPr>
          <w:delText xml:space="preserve"> </w:delText>
        </w:r>
      </w:del>
    </w:p>
    <w:p w14:paraId="5C6BF2C6" w14:textId="77777777" w:rsidR="00B62487" w:rsidRPr="005B0973" w:rsidRDefault="00B62487" w:rsidP="00F07B97">
      <w:pPr>
        <w:pStyle w:val="ListParagraph"/>
        <w:numPr>
          <w:ilvl w:val="0"/>
          <w:numId w:val="2"/>
        </w:numPr>
        <w:tabs>
          <w:tab w:val="left" w:pos="7830"/>
        </w:tabs>
        <w:ind w:left="1080"/>
        <w:rPr>
          <w:rFonts w:cstheme="minorHAnsi"/>
        </w:rPr>
      </w:pPr>
      <w:r w:rsidRPr="005B0973">
        <w:rPr>
          <w:rFonts w:cstheme="minorHAnsi"/>
        </w:rPr>
        <w:t>Elders together discuss the topics, how the topics are understood</w:t>
      </w:r>
      <w:ins w:id="542" w:author="Author">
        <w:r w:rsidR="007427BD" w:rsidRPr="005B0973">
          <w:rPr>
            <w:rFonts w:cstheme="minorHAnsi"/>
          </w:rPr>
          <w:t>.</w:t>
        </w:r>
      </w:ins>
    </w:p>
    <w:p w14:paraId="344D8BB8" w14:textId="77777777" w:rsidR="00B62487" w:rsidRPr="005B0973" w:rsidRDefault="00B62487" w:rsidP="00F07B97">
      <w:pPr>
        <w:pStyle w:val="ListParagraph"/>
        <w:numPr>
          <w:ilvl w:val="0"/>
          <w:numId w:val="2"/>
        </w:numPr>
        <w:tabs>
          <w:tab w:val="left" w:pos="7830"/>
        </w:tabs>
        <w:ind w:left="1080"/>
        <w:rPr>
          <w:rFonts w:cstheme="minorHAnsi"/>
        </w:rPr>
      </w:pPr>
      <w:r w:rsidRPr="005B0973">
        <w:rPr>
          <w:rFonts w:cstheme="minorHAnsi"/>
        </w:rPr>
        <w:t>Our shared and respected histories are key</w:t>
      </w:r>
      <w:ins w:id="543" w:author="Author">
        <w:r w:rsidR="007427BD" w:rsidRPr="005B0973">
          <w:rPr>
            <w:rFonts w:cstheme="minorHAnsi"/>
          </w:rPr>
          <w:t>.</w:t>
        </w:r>
      </w:ins>
      <w:del w:id="544" w:author="Author">
        <w:r w:rsidRPr="005B0973">
          <w:rPr>
            <w:rFonts w:cstheme="minorHAnsi"/>
          </w:rPr>
          <w:delText xml:space="preserve"> </w:delText>
        </w:r>
      </w:del>
    </w:p>
    <w:p w14:paraId="1DF5DA01" w14:textId="77777777" w:rsidR="00B62487" w:rsidRPr="005B0973" w:rsidRDefault="00B62487" w:rsidP="00F07B97">
      <w:pPr>
        <w:pStyle w:val="ListParagraph"/>
        <w:numPr>
          <w:ilvl w:val="0"/>
          <w:numId w:val="2"/>
        </w:numPr>
        <w:tabs>
          <w:tab w:val="left" w:pos="7830"/>
        </w:tabs>
        <w:ind w:left="1080"/>
        <w:rPr>
          <w:rFonts w:cstheme="minorHAnsi"/>
        </w:rPr>
      </w:pPr>
      <w:r w:rsidRPr="005B0973">
        <w:rPr>
          <w:rFonts w:cstheme="minorHAnsi"/>
        </w:rPr>
        <w:t>There is a person taking minutes</w:t>
      </w:r>
      <w:ins w:id="545" w:author="Author">
        <w:r w:rsidR="007427BD" w:rsidRPr="005B0973">
          <w:rPr>
            <w:rFonts w:cstheme="minorHAnsi"/>
          </w:rPr>
          <w:t>.</w:t>
        </w:r>
      </w:ins>
    </w:p>
    <w:p w14:paraId="7BB908C3" w14:textId="77777777" w:rsidR="00B62487" w:rsidRPr="005B0973" w:rsidRDefault="00B62487" w:rsidP="00F07B97">
      <w:pPr>
        <w:pStyle w:val="ListParagraph"/>
        <w:numPr>
          <w:ilvl w:val="0"/>
          <w:numId w:val="2"/>
        </w:numPr>
        <w:tabs>
          <w:tab w:val="left" w:pos="7830"/>
        </w:tabs>
        <w:ind w:left="1080"/>
        <w:rPr>
          <w:rFonts w:cstheme="minorHAnsi"/>
        </w:rPr>
      </w:pPr>
      <w:r w:rsidRPr="005B0973">
        <w:rPr>
          <w:rFonts w:cstheme="minorHAnsi"/>
        </w:rPr>
        <w:t>Elders agree with the articulation of their meeting minutes (a work in progress</w:t>
      </w:r>
      <w:ins w:id="546" w:author="USG" w:date="2018-08-01T09:30:00Z">
        <w:r w:rsidRPr="005B0973">
          <w:rPr>
            <w:rFonts w:cstheme="minorHAnsi"/>
          </w:rPr>
          <w:t>)</w:t>
        </w:r>
      </w:ins>
      <w:ins w:id="547" w:author="Author">
        <w:r w:rsidR="007427BD" w:rsidRPr="005B0973">
          <w:rPr>
            <w:rFonts w:cstheme="minorHAnsi"/>
          </w:rPr>
          <w:t>.</w:t>
        </w:r>
      </w:ins>
      <w:del w:id="548" w:author="USG" w:date="2018-08-01T09:30:00Z">
        <w:r w:rsidRPr="005B0973">
          <w:rPr>
            <w:rFonts w:cstheme="minorHAnsi"/>
          </w:rPr>
          <w:delText>)</w:delText>
        </w:r>
      </w:del>
    </w:p>
    <w:p w14:paraId="04922E15" w14:textId="77777777" w:rsidR="00B62487" w:rsidRPr="005B0973" w:rsidRDefault="00B62487" w:rsidP="00F07B97">
      <w:pPr>
        <w:pStyle w:val="ListParagraph"/>
        <w:numPr>
          <w:ilvl w:val="0"/>
          <w:numId w:val="2"/>
        </w:numPr>
        <w:tabs>
          <w:tab w:val="left" w:pos="7830"/>
        </w:tabs>
        <w:ind w:left="1080"/>
        <w:rPr>
          <w:rFonts w:cstheme="minorHAnsi"/>
        </w:rPr>
      </w:pPr>
      <w:r w:rsidRPr="005B0973">
        <w:rPr>
          <w:rFonts w:cstheme="minorHAnsi"/>
        </w:rPr>
        <w:t>Elders agree with the curriculum framework in discussion</w:t>
      </w:r>
      <w:ins w:id="549" w:author="Author">
        <w:r w:rsidR="007427BD" w:rsidRPr="005B0973">
          <w:rPr>
            <w:rFonts w:cstheme="minorHAnsi"/>
          </w:rPr>
          <w:t>.</w:t>
        </w:r>
      </w:ins>
    </w:p>
    <w:p w14:paraId="76FE9E3D" w14:textId="77777777" w:rsidR="00B62487" w:rsidRPr="005B0973" w:rsidRDefault="00B62487" w:rsidP="00F07B97">
      <w:pPr>
        <w:pStyle w:val="ListParagraph"/>
        <w:numPr>
          <w:ilvl w:val="0"/>
          <w:numId w:val="2"/>
        </w:numPr>
        <w:tabs>
          <w:tab w:val="left" w:pos="7830"/>
        </w:tabs>
        <w:ind w:left="1080"/>
        <w:rPr>
          <w:rFonts w:cstheme="minorHAnsi"/>
        </w:rPr>
      </w:pPr>
      <w:r w:rsidRPr="005B0973">
        <w:rPr>
          <w:rFonts w:cstheme="minorHAnsi"/>
        </w:rPr>
        <w:t>Meetings are video recorded and archived</w:t>
      </w:r>
      <w:ins w:id="550" w:author="Author">
        <w:r w:rsidR="007427BD" w:rsidRPr="005B0973">
          <w:rPr>
            <w:rFonts w:cstheme="minorHAnsi"/>
          </w:rPr>
          <w:t>.</w:t>
        </w:r>
      </w:ins>
      <w:del w:id="551" w:author="Author">
        <w:r w:rsidRPr="005B0973">
          <w:rPr>
            <w:rFonts w:cstheme="minorHAnsi"/>
          </w:rPr>
          <w:delText xml:space="preserve"> </w:delText>
        </w:r>
      </w:del>
    </w:p>
    <w:p w14:paraId="2109765C" w14:textId="77777777" w:rsidR="00B62487" w:rsidRPr="005B0973" w:rsidRDefault="00B62487" w:rsidP="00F07B97">
      <w:pPr>
        <w:pStyle w:val="ListParagraph"/>
        <w:numPr>
          <w:ilvl w:val="0"/>
          <w:numId w:val="2"/>
        </w:numPr>
        <w:tabs>
          <w:tab w:val="left" w:pos="7830"/>
        </w:tabs>
        <w:ind w:left="1080"/>
        <w:rPr>
          <w:rFonts w:cstheme="minorHAnsi"/>
        </w:rPr>
      </w:pPr>
      <w:r w:rsidRPr="005B0973">
        <w:rPr>
          <w:rFonts w:cstheme="minorHAnsi"/>
        </w:rPr>
        <w:t>Curriculum frameworks are developed</w:t>
      </w:r>
      <w:ins w:id="552" w:author="Author">
        <w:r w:rsidR="007427BD" w:rsidRPr="005B0973">
          <w:rPr>
            <w:rFonts w:cstheme="minorHAnsi"/>
          </w:rPr>
          <w:t>.</w:t>
        </w:r>
      </w:ins>
      <w:del w:id="553" w:author="Author">
        <w:r w:rsidRPr="005B0973">
          <w:rPr>
            <w:rFonts w:cstheme="minorHAnsi"/>
          </w:rPr>
          <w:delText xml:space="preserve"> </w:delText>
        </w:r>
      </w:del>
    </w:p>
    <w:p w14:paraId="030E65FE" w14:textId="77777777" w:rsidR="00B62487" w:rsidRPr="005B0973" w:rsidRDefault="00B62487" w:rsidP="00E85F67">
      <w:pPr>
        <w:tabs>
          <w:tab w:val="left" w:pos="7830"/>
        </w:tabs>
        <w:ind w:left="720"/>
        <w:rPr>
          <w:rFonts w:asciiTheme="minorHAnsi" w:hAnsiTheme="minorHAnsi" w:cstheme="minorHAnsi"/>
        </w:rPr>
      </w:pPr>
    </w:p>
    <w:p w14:paraId="5A6B6816" w14:textId="16C8ED7E" w:rsidR="00B62487" w:rsidRPr="00777BBD" w:rsidRDefault="00B62487" w:rsidP="00E85F67">
      <w:pPr>
        <w:widowControl w:val="0"/>
        <w:autoSpaceDE w:val="0"/>
        <w:autoSpaceDN w:val="0"/>
        <w:adjustRightInd w:val="0"/>
        <w:ind w:left="720"/>
        <w:rPr>
          <w:rFonts w:asciiTheme="minorHAnsi" w:hAnsiTheme="minorHAnsi" w:cstheme="minorHAnsi"/>
        </w:rPr>
      </w:pPr>
      <w:r w:rsidRPr="005B0973">
        <w:rPr>
          <w:rFonts w:asciiTheme="minorHAnsi" w:hAnsiTheme="minorHAnsi" w:cstheme="minorHAnsi"/>
        </w:rPr>
        <w:t xml:space="preserve">Our first curriculum topics include the boarding school experiences of local elders due to the broader social implications of healing ourselves through our Tlingit language and culture.  Out of the boarding school topics grew a contact and colonization timeline, which articulated how we thought about ourselves as Tlingit people, </w:t>
      </w:r>
      <w:r w:rsidRPr="005B0973">
        <w:rPr>
          <w:rFonts w:asciiTheme="minorHAnsi" w:hAnsiTheme="minorHAnsi" w:cstheme="minorHAnsi"/>
          <w:i/>
        </w:rPr>
        <w:t>“Before the great floods we had already been through a lot”</w:t>
      </w:r>
      <w:r w:rsidR="000A49C8">
        <w:rPr>
          <w:rStyle w:val="FootnoteReference"/>
          <w:rFonts w:asciiTheme="minorHAnsi" w:hAnsiTheme="minorHAnsi" w:cstheme="minorHAnsi"/>
        </w:rPr>
        <w:footnoteReference w:id="20"/>
      </w:r>
      <w:ins w:id="555" w:author="Mariah Smith" w:date="2018-08-01T09:30:00Z">
        <w:r w:rsidRPr="000A49C8">
          <w:rPr>
            <w:rFonts w:asciiTheme="minorHAnsi" w:hAnsiTheme="minorHAnsi" w:cstheme="minorHAnsi"/>
          </w:rPr>
          <w:t>.</w:t>
        </w:r>
      </w:ins>
    </w:p>
    <w:p w14:paraId="6584F147" w14:textId="77777777" w:rsidR="00DB7913" w:rsidRPr="00777BBD" w:rsidRDefault="00DB7913" w:rsidP="00777BBD">
      <w:pPr>
        <w:widowControl w:val="0"/>
        <w:autoSpaceDE w:val="0"/>
        <w:autoSpaceDN w:val="0"/>
        <w:adjustRightInd w:val="0"/>
        <w:ind w:left="720"/>
        <w:jc w:val="right"/>
        <w:rPr>
          <w:rFonts w:asciiTheme="minorHAnsi" w:hAnsiTheme="minorHAnsi" w:cstheme="minorHAnsi"/>
        </w:rPr>
      </w:pPr>
    </w:p>
    <w:p w14:paraId="3829271B" w14:textId="7F292D41"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Broader social impacts are experienced at curriculum development tables at the local school district levels, including professional development and our teacher training institution</w:t>
      </w:r>
      <w:r w:rsidR="000A49C8">
        <w:rPr>
          <w:rStyle w:val="FootnoteReference"/>
          <w:rFonts w:asciiTheme="minorHAnsi" w:hAnsiTheme="minorHAnsi" w:cstheme="minorHAnsi"/>
        </w:rPr>
        <w:footnoteReference w:id="21"/>
      </w:r>
      <w:r w:rsidRPr="00777BBD">
        <w:rPr>
          <w:rFonts w:asciiTheme="minorHAnsi" w:hAnsiTheme="minorHAnsi" w:cstheme="minorHAnsi"/>
        </w:rPr>
        <w:t>.  Elders together see themselves as teachers and agree that Tlingit subject matter needs to be taught by Tlingit people</w:t>
      </w:r>
      <w:r w:rsidR="00777BBD">
        <w:rPr>
          <w:rStyle w:val="FootnoteReference"/>
          <w:rFonts w:asciiTheme="minorHAnsi" w:hAnsiTheme="minorHAnsi" w:cstheme="minorHAnsi"/>
        </w:rPr>
        <w:footnoteReference w:id="22"/>
      </w:r>
      <w:r w:rsidRPr="00777BBD">
        <w:rPr>
          <w:rFonts w:asciiTheme="minorHAnsi" w:hAnsiTheme="minorHAnsi" w:cstheme="minorHAnsi"/>
        </w:rPr>
        <w:t>.  In this model</w:t>
      </w:r>
      <w:ins w:id="558" w:author="Author">
        <w:r w:rsidR="007427BD" w:rsidRPr="00777BBD">
          <w:rPr>
            <w:rFonts w:asciiTheme="minorHAnsi" w:hAnsiTheme="minorHAnsi" w:cstheme="minorHAnsi"/>
          </w:rPr>
          <w:t>,</w:t>
        </w:r>
      </w:ins>
      <w:r w:rsidRPr="00777BBD">
        <w:rPr>
          <w:rFonts w:asciiTheme="minorHAnsi" w:hAnsiTheme="minorHAnsi" w:cstheme="minorHAnsi"/>
        </w:rPr>
        <w:t xml:space="preserve"> there is balance infused into the teaching world.  Western worldview and Tlingit worldview are allowed to stand together side by side</w:t>
      </w:r>
      <w:ins w:id="559" w:author="Thurston, Dennis" w:date="2018-08-17T12:26:00Z">
        <w:r w:rsidR="00777BBD">
          <w:rPr>
            <w:rStyle w:val="FootnoteReference"/>
            <w:rFonts w:asciiTheme="minorHAnsi" w:hAnsiTheme="minorHAnsi" w:cstheme="minorHAnsi"/>
          </w:rPr>
          <w:footnoteReference w:id="23"/>
        </w:r>
      </w:ins>
      <w:r w:rsidRPr="00777BBD">
        <w:rPr>
          <w:rFonts w:asciiTheme="minorHAnsi" w:hAnsiTheme="minorHAnsi" w:cstheme="minorHAnsi"/>
        </w:rPr>
        <w:t>.</w:t>
      </w:r>
    </w:p>
    <w:p w14:paraId="1DCE0962" w14:textId="77777777" w:rsidR="00DB7913" w:rsidRPr="00777BBD" w:rsidRDefault="00DB7913" w:rsidP="00E85F67">
      <w:pPr>
        <w:widowControl w:val="0"/>
        <w:autoSpaceDE w:val="0"/>
        <w:autoSpaceDN w:val="0"/>
        <w:adjustRightInd w:val="0"/>
        <w:ind w:left="720"/>
        <w:rPr>
          <w:rFonts w:asciiTheme="minorHAnsi" w:hAnsiTheme="minorHAnsi" w:cstheme="minorHAnsi"/>
        </w:rPr>
      </w:pPr>
    </w:p>
    <w:p w14:paraId="044AAE86" w14:textId="15D393B8"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 xml:space="preserve">Our next curriculum round table will have an emphasis on Haa Kusteeyi (Our Tlingit Way of Life).  How </w:t>
      </w:r>
      <w:ins w:id="564" w:author="Author">
        <w:r w:rsidR="00CF7E77" w:rsidRPr="00777BBD">
          <w:rPr>
            <w:rFonts w:asciiTheme="minorHAnsi" w:hAnsiTheme="minorHAnsi" w:cstheme="minorHAnsi"/>
          </w:rPr>
          <w:t>W</w:t>
        </w:r>
      </w:ins>
      <w:ins w:id="565" w:author="USG" w:date="2018-08-01T09:30:00Z">
        <w:r w:rsidRPr="00777BBD">
          <w:rPr>
            <w:rFonts w:asciiTheme="minorHAnsi" w:hAnsiTheme="minorHAnsi" w:cstheme="minorHAnsi"/>
          </w:rPr>
          <w:t>estern</w:t>
        </w:r>
      </w:ins>
      <w:r w:rsidRPr="00777BBD">
        <w:rPr>
          <w:rFonts w:asciiTheme="minorHAnsi" w:hAnsiTheme="minorHAnsi" w:cstheme="minorHAnsi"/>
        </w:rPr>
        <w:t xml:space="preserve"> science is understood may be gleaned through broader discussions of food and food sovereignty</w:t>
      </w:r>
      <w:ins w:id="566" w:author="Thurston, Dennis" w:date="2018-08-17T12:34:00Z">
        <w:r w:rsidR="000A49C8">
          <w:rPr>
            <w:rStyle w:val="FootnoteReference"/>
            <w:rFonts w:asciiTheme="minorHAnsi" w:hAnsiTheme="minorHAnsi" w:cstheme="minorHAnsi"/>
          </w:rPr>
          <w:footnoteReference w:id="24"/>
        </w:r>
      </w:ins>
      <w:r w:rsidRPr="00777BBD">
        <w:rPr>
          <w:rFonts w:asciiTheme="minorHAnsi" w:hAnsiTheme="minorHAnsi" w:cstheme="minorHAnsi"/>
        </w:rPr>
        <w:t>.</w:t>
      </w:r>
      <w:r w:rsidR="009712FE" w:rsidRPr="00777BBD">
        <w:rPr>
          <w:rFonts w:asciiTheme="minorHAnsi" w:hAnsiTheme="minorHAnsi" w:cstheme="minorHAnsi"/>
        </w:rPr>
        <w:t>”</w:t>
      </w:r>
    </w:p>
    <w:p w14:paraId="40160DD1" w14:textId="77777777" w:rsidR="00B62487" w:rsidRPr="00777BBD" w:rsidRDefault="00B62487" w:rsidP="00E85F67">
      <w:pPr>
        <w:ind w:left="720"/>
        <w:rPr>
          <w:rFonts w:asciiTheme="minorHAnsi" w:hAnsiTheme="minorHAnsi" w:cstheme="minorHAnsi"/>
          <w:color w:val="1A1A1A"/>
        </w:rPr>
      </w:pPr>
    </w:p>
    <w:p w14:paraId="291CDB2D" w14:textId="1EAD8842" w:rsidR="00B62487" w:rsidRPr="00777BBD" w:rsidRDefault="009C2255" w:rsidP="00E85F67">
      <w:pPr>
        <w:ind w:left="720" w:firstLine="720"/>
        <w:rPr>
          <w:rFonts w:asciiTheme="minorHAnsi" w:hAnsiTheme="minorHAnsi" w:cstheme="minorHAnsi"/>
          <w:b/>
          <w:color w:val="4F81BD" w:themeColor="accent1"/>
        </w:rPr>
      </w:pPr>
      <w:ins w:id="568" w:author="CIRNAC" w:date="2018-08-14T17:15:00Z">
        <w:r w:rsidRPr="00777BBD">
          <w:rPr>
            <w:rFonts w:asciiTheme="minorHAnsi" w:hAnsiTheme="minorHAnsi" w:cstheme="minorHAnsi"/>
            <w:b/>
            <w:color w:val="4F81BD" w:themeColor="accent1"/>
          </w:rPr>
          <w:t>5</w:t>
        </w:r>
      </w:ins>
      <w:r w:rsidR="006A35FE" w:rsidRPr="00777BBD">
        <w:rPr>
          <w:rFonts w:asciiTheme="minorHAnsi" w:hAnsiTheme="minorHAnsi" w:cstheme="minorHAnsi"/>
          <w:b/>
          <w:color w:val="4F81BD" w:themeColor="accent1"/>
        </w:rPr>
        <w:t xml:space="preserve">.4 </w:t>
      </w:r>
      <w:r w:rsidR="00B62487" w:rsidRPr="00777BBD">
        <w:rPr>
          <w:rFonts w:asciiTheme="minorHAnsi" w:hAnsiTheme="minorHAnsi" w:cstheme="minorHAnsi"/>
          <w:b/>
          <w:color w:val="4F81BD" w:themeColor="accent1"/>
        </w:rPr>
        <w:t>Liza Mack, United States (Alaska)</w:t>
      </w:r>
    </w:p>
    <w:p w14:paraId="5311156E" w14:textId="77777777" w:rsidR="00B62487" w:rsidRPr="00777BBD" w:rsidRDefault="00B62487" w:rsidP="000F377A">
      <w:pPr>
        <w:rPr>
          <w:rFonts w:asciiTheme="minorHAnsi" w:hAnsiTheme="minorHAnsi" w:cstheme="minorHAnsi"/>
          <w:b/>
          <w:i/>
          <w:iCs/>
        </w:rPr>
      </w:pPr>
      <w:r w:rsidRPr="00777BBD">
        <w:rPr>
          <w:rFonts w:asciiTheme="minorHAnsi" w:hAnsiTheme="minorHAnsi" w:cstheme="minorHAnsi"/>
          <w:b/>
          <w:i/>
          <w:iCs/>
        </w:rPr>
        <w:t>The Chief knows what he has to do.</w:t>
      </w:r>
    </w:p>
    <w:p w14:paraId="516FECC2" w14:textId="77777777" w:rsidR="00B62487" w:rsidRPr="00777BBD" w:rsidRDefault="00B62487" w:rsidP="000F377A">
      <w:pPr>
        <w:rPr>
          <w:rFonts w:asciiTheme="minorHAnsi" w:hAnsiTheme="minorHAnsi" w:cstheme="minorHAnsi"/>
          <w:b/>
        </w:rPr>
      </w:pPr>
      <w:r w:rsidRPr="00777BBD">
        <w:rPr>
          <w:rFonts w:asciiTheme="minorHAnsi" w:hAnsiTheme="minorHAnsi" w:cstheme="minorHAnsi"/>
          <w:b/>
          <w:i/>
          <w:iCs/>
        </w:rPr>
        <w:t>Tuku</w:t>
      </w:r>
      <w:r w:rsidR="006A5D57" w:rsidRPr="00777BBD">
        <w:rPr>
          <w:rFonts w:asciiTheme="minorHAnsi" w:hAnsiTheme="minorHAnsi" w:cstheme="minorHAnsi"/>
          <w:b/>
          <w:i/>
          <w:iCs/>
        </w:rPr>
        <w:t>x</w:t>
      </w:r>
      <w:r w:rsidRPr="00777BBD">
        <w:rPr>
          <w:rFonts w:asciiTheme="minorHAnsi" w:hAnsiTheme="minorHAnsi" w:cstheme="minorHAnsi"/>
          <w:b/>
          <w:i/>
          <w:iCs/>
        </w:rPr>
        <w:t xml:space="preserve"> maa</w:t>
      </w:r>
      <w:r w:rsidR="006A5D57" w:rsidRPr="00777BBD">
        <w:rPr>
          <w:rFonts w:asciiTheme="minorHAnsi" w:hAnsiTheme="minorHAnsi" w:cstheme="minorHAnsi"/>
          <w:b/>
          <w:i/>
          <w:iCs/>
        </w:rPr>
        <w:t>x</w:t>
      </w:r>
      <w:r w:rsidRPr="00777BBD">
        <w:rPr>
          <w:rFonts w:asciiTheme="minorHAnsi" w:hAnsiTheme="minorHAnsi" w:cstheme="minorHAnsi"/>
          <w:b/>
          <w:i/>
          <w:iCs/>
        </w:rPr>
        <w:t xml:space="preserve"> matanakiim ida</w:t>
      </w:r>
      <w:r w:rsidR="006A5D57" w:rsidRPr="00777BBD">
        <w:rPr>
          <w:rFonts w:asciiTheme="minorHAnsi" w:hAnsiTheme="minorHAnsi" w:cstheme="minorHAnsi"/>
          <w:b/>
          <w:i/>
          <w:iCs/>
        </w:rPr>
        <w:t>x</w:t>
      </w:r>
      <w:r w:rsidRPr="00777BBD">
        <w:rPr>
          <w:rFonts w:asciiTheme="minorHAnsi" w:hAnsiTheme="minorHAnsi" w:cstheme="minorHAnsi"/>
          <w:b/>
          <w:i/>
          <w:iCs/>
        </w:rPr>
        <w:t>taku</w:t>
      </w:r>
      <w:r w:rsidR="006A5D57" w:rsidRPr="00777BBD">
        <w:rPr>
          <w:rFonts w:asciiTheme="minorHAnsi" w:hAnsiTheme="minorHAnsi" w:cstheme="minorHAnsi"/>
          <w:b/>
          <w:i/>
          <w:iCs/>
        </w:rPr>
        <w:t>x</w:t>
      </w:r>
    </w:p>
    <w:p w14:paraId="4DDAB979" w14:textId="77777777" w:rsidR="00B62487" w:rsidRPr="00777BBD" w:rsidRDefault="00B62487" w:rsidP="00E85F67">
      <w:pPr>
        <w:ind w:left="720"/>
        <w:rPr>
          <w:rFonts w:asciiTheme="minorHAnsi" w:hAnsiTheme="minorHAnsi" w:cstheme="minorHAnsi"/>
        </w:rPr>
      </w:pPr>
    </w:p>
    <w:p w14:paraId="5B0A3F7B" w14:textId="77777777"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 xml:space="preserve">The Aleut people have lived and thrived in the dynamic region situated between the </w:t>
      </w:r>
      <w:r w:rsidRPr="00777BBD">
        <w:rPr>
          <w:rFonts w:asciiTheme="minorHAnsi" w:hAnsiTheme="minorHAnsi" w:cstheme="minorHAnsi"/>
        </w:rPr>
        <w:lastRenderedPageBreak/>
        <w:t>Pacific Ocean and the Bering Sea for over ten thousand years. During this time, their culture and their societies have flourished and changed. In pre-contact times</w:t>
      </w:r>
      <w:ins w:id="569" w:author="Author">
        <w:r w:rsidR="00CF7E77" w:rsidRPr="00777BBD">
          <w:rPr>
            <w:rFonts w:asciiTheme="minorHAnsi" w:hAnsiTheme="minorHAnsi" w:cstheme="minorHAnsi"/>
          </w:rPr>
          <w:t>,</w:t>
        </w:r>
      </w:ins>
      <w:r w:rsidRPr="00777BBD">
        <w:rPr>
          <w:rFonts w:asciiTheme="minorHAnsi" w:hAnsiTheme="minorHAnsi" w:cstheme="minorHAnsi"/>
        </w:rPr>
        <w:t xml:space="preserve"> the Aleut society was a structured one with a class system that included chiefs, commoners and slaves. The chiefs were knowledgeable and skilled. Today</w:t>
      </w:r>
      <w:ins w:id="570" w:author="Author">
        <w:r w:rsidR="00CF7E77" w:rsidRPr="00777BBD">
          <w:rPr>
            <w:rFonts w:asciiTheme="minorHAnsi" w:hAnsiTheme="minorHAnsi" w:cstheme="minorHAnsi"/>
          </w:rPr>
          <w:t>,</w:t>
        </w:r>
      </w:ins>
      <w:r w:rsidRPr="00777BBD">
        <w:rPr>
          <w:rFonts w:asciiTheme="minorHAnsi" w:hAnsiTheme="minorHAnsi" w:cstheme="minorHAnsi"/>
        </w:rPr>
        <w:t xml:space="preserve"> there is no longer this class system, however, the Aleut leaders are still dynamic and skilled and working hard to see that the communities in the Aleutians are thriving.</w:t>
      </w:r>
    </w:p>
    <w:p w14:paraId="33323A6F" w14:textId="77777777" w:rsidR="00DB7913" w:rsidRPr="00777BBD" w:rsidRDefault="00DB7913" w:rsidP="00E85F67">
      <w:pPr>
        <w:widowControl w:val="0"/>
        <w:autoSpaceDE w:val="0"/>
        <w:autoSpaceDN w:val="0"/>
        <w:adjustRightInd w:val="0"/>
        <w:ind w:left="720"/>
        <w:rPr>
          <w:rFonts w:asciiTheme="minorHAnsi" w:hAnsiTheme="minorHAnsi" w:cstheme="minorHAnsi"/>
        </w:rPr>
      </w:pPr>
    </w:p>
    <w:p w14:paraId="28F88B9E" w14:textId="77777777"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When you talk about hunters, fishermen</w:t>
      </w:r>
      <w:ins w:id="571" w:author="Author">
        <w:r w:rsidR="00CF7E77" w:rsidRPr="00777BBD">
          <w:rPr>
            <w:rFonts w:asciiTheme="minorHAnsi" w:hAnsiTheme="minorHAnsi" w:cstheme="minorHAnsi"/>
          </w:rPr>
          <w:t>,</w:t>
        </w:r>
      </w:ins>
      <w:r w:rsidRPr="00777BBD">
        <w:rPr>
          <w:rFonts w:asciiTheme="minorHAnsi" w:hAnsiTheme="minorHAnsi" w:cstheme="minorHAnsi"/>
        </w:rPr>
        <w:t xml:space="preserve"> or chiefs, in Nuugiim Tunuu, the Atkan dialect of the Unangam Tunuu, the Aleut Language you would say, </w:t>
      </w:r>
      <w:r w:rsidRPr="00777BBD">
        <w:rPr>
          <w:rFonts w:asciiTheme="minorHAnsi" w:hAnsiTheme="minorHAnsi" w:cstheme="minorHAnsi"/>
          <w:i/>
          <w:iCs/>
        </w:rPr>
        <w:t>Tuku</w:t>
      </w:r>
      <w:r w:rsidR="006A5D57" w:rsidRPr="00777BBD">
        <w:rPr>
          <w:rFonts w:asciiTheme="minorHAnsi" w:hAnsiTheme="minorHAnsi" w:cstheme="minorHAnsi"/>
          <w:i/>
          <w:iCs/>
        </w:rPr>
        <w:t>x</w:t>
      </w:r>
      <w:r w:rsidRPr="00777BBD">
        <w:rPr>
          <w:rFonts w:asciiTheme="minorHAnsi" w:hAnsiTheme="minorHAnsi" w:cstheme="minorHAnsi"/>
          <w:i/>
          <w:iCs/>
        </w:rPr>
        <w:t xml:space="preserve"> maa</w:t>
      </w:r>
      <w:r w:rsidR="006A5D57" w:rsidRPr="00777BBD">
        <w:rPr>
          <w:rFonts w:asciiTheme="minorHAnsi" w:hAnsiTheme="minorHAnsi" w:cstheme="minorHAnsi"/>
          <w:i/>
          <w:iCs/>
        </w:rPr>
        <w:t>x</w:t>
      </w:r>
      <w:r w:rsidRPr="00777BBD">
        <w:rPr>
          <w:rFonts w:asciiTheme="minorHAnsi" w:hAnsiTheme="minorHAnsi" w:cstheme="minorHAnsi"/>
          <w:i/>
          <w:iCs/>
        </w:rPr>
        <w:t xml:space="preserve"> matanakiim ida</w:t>
      </w:r>
      <w:r w:rsidR="006A5D57" w:rsidRPr="00777BBD">
        <w:rPr>
          <w:rFonts w:asciiTheme="minorHAnsi" w:hAnsiTheme="minorHAnsi" w:cstheme="minorHAnsi"/>
          <w:i/>
          <w:iCs/>
        </w:rPr>
        <w:t>x</w:t>
      </w:r>
      <w:r w:rsidRPr="00777BBD">
        <w:rPr>
          <w:rFonts w:asciiTheme="minorHAnsi" w:hAnsiTheme="minorHAnsi" w:cstheme="minorHAnsi"/>
          <w:i/>
          <w:iCs/>
        </w:rPr>
        <w:t>taku</w:t>
      </w:r>
      <w:r w:rsidR="006A5D57" w:rsidRPr="00777BBD">
        <w:rPr>
          <w:rFonts w:asciiTheme="minorHAnsi" w:hAnsiTheme="minorHAnsi" w:cstheme="minorHAnsi"/>
          <w:i/>
          <w:iCs/>
        </w:rPr>
        <w:t>x</w:t>
      </w:r>
      <w:r w:rsidRPr="00777BBD">
        <w:rPr>
          <w:rFonts w:asciiTheme="minorHAnsi" w:hAnsiTheme="minorHAnsi" w:cstheme="minorHAnsi"/>
          <w:i/>
          <w:iCs/>
        </w:rPr>
        <w:t xml:space="preserve">, </w:t>
      </w:r>
      <w:r w:rsidRPr="00777BBD">
        <w:rPr>
          <w:rFonts w:asciiTheme="minorHAnsi" w:hAnsiTheme="minorHAnsi" w:cstheme="minorHAnsi"/>
        </w:rPr>
        <w:t xml:space="preserve">or </w:t>
      </w:r>
      <w:r w:rsidRPr="00777BBD">
        <w:rPr>
          <w:rFonts w:asciiTheme="minorHAnsi" w:hAnsiTheme="minorHAnsi" w:cstheme="minorHAnsi"/>
          <w:i/>
        </w:rPr>
        <w:t>“The chief knows what he has to do.”</w:t>
      </w:r>
      <w:r w:rsidRPr="00777BBD">
        <w:rPr>
          <w:rFonts w:asciiTheme="minorHAnsi" w:hAnsiTheme="minorHAnsi" w:cstheme="minorHAnsi"/>
        </w:rPr>
        <w:t xml:space="preserve"> He has to know about the weather and the presence or absence of animal species, he needs to understand the tides</w:t>
      </w:r>
      <w:ins w:id="572" w:author="Author">
        <w:r w:rsidR="00CF7E77" w:rsidRPr="00777BBD">
          <w:rPr>
            <w:rFonts w:asciiTheme="minorHAnsi" w:hAnsiTheme="minorHAnsi" w:cstheme="minorHAnsi"/>
          </w:rPr>
          <w:t>,</w:t>
        </w:r>
      </w:ins>
      <w:r w:rsidRPr="00777BBD">
        <w:rPr>
          <w:rFonts w:asciiTheme="minorHAnsi" w:hAnsiTheme="minorHAnsi" w:cstheme="minorHAnsi"/>
        </w:rPr>
        <w:t xml:space="preserve"> and the terrain</w:t>
      </w:r>
      <w:ins w:id="573" w:author="Author">
        <w:r w:rsidR="00CF7E77" w:rsidRPr="00777BBD">
          <w:rPr>
            <w:rFonts w:asciiTheme="minorHAnsi" w:hAnsiTheme="minorHAnsi" w:cstheme="minorHAnsi"/>
          </w:rPr>
          <w:t>,</w:t>
        </w:r>
      </w:ins>
      <w:r w:rsidRPr="00777BBD">
        <w:rPr>
          <w:rFonts w:asciiTheme="minorHAnsi" w:hAnsiTheme="minorHAnsi" w:cstheme="minorHAnsi"/>
        </w:rPr>
        <w:t xml:space="preserve"> and the tools at his disposal. This is the same today as it was in the past, except today he has to know even more than before. He or she needs to understand everything that they have traditionally</w:t>
      </w:r>
      <w:ins w:id="574" w:author="Author">
        <w:r w:rsidR="0076328D" w:rsidRPr="00777BBD">
          <w:rPr>
            <w:rFonts w:asciiTheme="minorHAnsi" w:hAnsiTheme="minorHAnsi" w:cstheme="minorHAnsi"/>
          </w:rPr>
          <w:t xml:space="preserve"> known</w:t>
        </w:r>
      </w:ins>
      <w:ins w:id="575" w:author="Mariah Smith" w:date="2018-07-06T10:10:00Z">
        <w:r w:rsidR="00273124" w:rsidRPr="00777BBD">
          <w:rPr>
            <w:rFonts w:asciiTheme="minorHAnsi" w:hAnsiTheme="minorHAnsi" w:cstheme="minorHAnsi"/>
          </w:rPr>
          <w:t>,</w:t>
        </w:r>
      </w:ins>
      <w:r w:rsidRPr="00777BBD">
        <w:rPr>
          <w:rFonts w:asciiTheme="minorHAnsi" w:hAnsiTheme="minorHAnsi" w:cstheme="minorHAnsi"/>
        </w:rPr>
        <w:t xml:space="preserve"> and also be aware</w:t>
      </w:r>
      <w:ins w:id="576" w:author="Author">
        <w:r w:rsidR="0076328D" w:rsidRPr="00777BBD">
          <w:rPr>
            <w:rFonts w:asciiTheme="minorHAnsi" w:hAnsiTheme="minorHAnsi" w:cstheme="minorHAnsi"/>
          </w:rPr>
          <w:t>,</w:t>
        </w:r>
      </w:ins>
      <w:r w:rsidRPr="00777BBD">
        <w:rPr>
          <w:rFonts w:asciiTheme="minorHAnsi" w:hAnsiTheme="minorHAnsi" w:cstheme="minorHAnsi"/>
        </w:rPr>
        <w:t xml:space="preserve"> or</w:t>
      </w:r>
      <w:del w:id="577" w:author="Author">
        <w:r w:rsidRPr="00777BBD">
          <w:rPr>
            <w:rFonts w:asciiTheme="minorHAnsi" w:hAnsiTheme="minorHAnsi" w:cstheme="minorHAnsi"/>
          </w:rPr>
          <w:delText>,</w:delText>
        </w:r>
      </w:del>
      <w:r w:rsidRPr="00777BBD">
        <w:rPr>
          <w:rFonts w:asciiTheme="minorHAnsi" w:hAnsiTheme="minorHAnsi" w:cstheme="minorHAnsi"/>
        </w:rPr>
        <w:t xml:space="preserve"> recognize and navigate</w:t>
      </w:r>
      <w:ins w:id="578" w:author="Author">
        <w:r w:rsidR="00CF7E77" w:rsidRPr="00777BBD">
          <w:rPr>
            <w:rFonts w:asciiTheme="minorHAnsi" w:hAnsiTheme="minorHAnsi" w:cstheme="minorHAnsi"/>
          </w:rPr>
          <w:t>,</w:t>
        </w:r>
      </w:ins>
      <w:r w:rsidRPr="00777BBD">
        <w:rPr>
          <w:rFonts w:asciiTheme="minorHAnsi" w:hAnsiTheme="minorHAnsi" w:cstheme="minorHAnsi"/>
        </w:rPr>
        <w:t xml:space="preserve"> the political structures that are now in place that dictate how our people are allowed to hunt and fish. This includes, but is not limited to, knowing what the regulations are, what the bag limits are, what the boundaries are</w:t>
      </w:r>
      <w:ins w:id="579" w:author="Author">
        <w:r w:rsidR="00CF7E77" w:rsidRPr="00777BBD">
          <w:rPr>
            <w:rFonts w:asciiTheme="minorHAnsi" w:hAnsiTheme="minorHAnsi" w:cstheme="minorHAnsi"/>
          </w:rPr>
          <w:t>,</w:t>
        </w:r>
      </w:ins>
      <w:r w:rsidRPr="00777BBD">
        <w:rPr>
          <w:rFonts w:asciiTheme="minorHAnsi" w:hAnsiTheme="minorHAnsi" w:cstheme="minorHAnsi"/>
        </w:rPr>
        <w:t xml:space="preserve"> and how to get the right permission to even participate in hunting and fishing activities. This is only the beginning of the process and doesn’t touch on the other roles they are required to fill at the same time.</w:t>
      </w:r>
    </w:p>
    <w:p w14:paraId="6210F753" w14:textId="77777777" w:rsidR="00DB7913" w:rsidRPr="00777BBD" w:rsidRDefault="00DB7913" w:rsidP="00E85F67">
      <w:pPr>
        <w:widowControl w:val="0"/>
        <w:autoSpaceDE w:val="0"/>
        <w:autoSpaceDN w:val="0"/>
        <w:adjustRightInd w:val="0"/>
        <w:ind w:left="720"/>
        <w:rPr>
          <w:rFonts w:asciiTheme="minorHAnsi" w:hAnsiTheme="minorHAnsi" w:cstheme="minorHAnsi"/>
        </w:rPr>
      </w:pPr>
    </w:p>
    <w:p w14:paraId="3FED1D91" w14:textId="6ABF3A50"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In the Aleutians, as is the case in many Arctic communities, marine life is the center of the subsistence and cultural practices. Our societies were built on the oceans, the waterways, the tides and all of the beings within them. At one point in time, some of these societies were numbered in the tens of thousands, today; the population in our coastal communities is a fraction of this. However, the workload has not decreased; it has increased in Indigenous communities. Not only are the men and women living in their traditional lands still hunters and fishers, but they are also teachers, lawyers, politicians, businessmen, pilots, health professionals and government officials.  The small populations often dictate that people play multiple roles within the communities. The person who is the maintenance man at the school is also often on the City Council and the Native Corporation Board, running a fishing boat and hunting and gathering for his family. The woman lobbying for funding to keep schools open, flying to and from Washington DC and Juneau, understands the importance of knowing who the senior senator on the appropriations committee is working with on legislation that could impact their communities. At the same time, they could be planning a traditional feast to entertain and feed hundreds of people while writing testimony about genetic studies of marine species</w:t>
      </w:r>
      <w:ins w:id="580" w:author="Mariah Smith" w:date="2018-07-06T10:24:00Z">
        <w:r w:rsidR="00BC4235" w:rsidRPr="00777BBD">
          <w:rPr>
            <w:rFonts w:asciiTheme="minorHAnsi" w:hAnsiTheme="minorHAnsi" w:cstheme="minorHAnsi"/>
          </w:rPr>
          <w:t xml:space="preserve"> and then discussing with state</w:t>
        </w:r>
      </w:ins>
      <w:ins w:id="581" w:author="Mariah Smith" w:date="2018-07-06T10:25:00Z">
        <w:r w:rsidR="00BC4235" w:rsidRPr="00777BBD">
          <w:rPr>
            <w:rFonts w:asciiTheme="minorHAnsi" w:hAnsiTheme="minorHAnsi" w:cstheme="minorHAnsi"/>
          </w:rPr>
          <w:t>s</w:t>
        </w:r>
      </w:ins>
      <w:ins w:id="582" w:author="Mariah Smith" w:date="2018-07-06T10:24:00Z">
        <w:r w:rsidR="00BC4235" w:rsidRPr="00777BBD">
          <w:rPr>
            <w:rFonts w:asciiTheme="minorHAnsi" w:hAnsiTheme="minorHAnsi" w:cstheme="minorHAnsi"/>
          </w:rPr>
          <w:t xml:space="preserve"> the</w:t>
        </w:r>
      </w:ins>
      <w:ins w:id="583" w:author="Mariah Smith" w:date="2018-08-01T09:30:00Z">
        <w:r w:rsidRPr="00777BBD">
          <w:rPr>
            <w:rFonts w:asciiTheme="minorHAnsi" w:hAnsiTheme="minorHAnsi" w:cstheme="minorHAnsi"/>
          </w:rPr>
          <w:t xml:space="preserve"> </w:t>
        </w:r>
      </w:ins>
      <w:r w:rsidRPr="00777BBD">
        <w:rPr>
          <w:rFonts w:asciiTheme="minorHAnsi" w:hAnsiTheme="minorHAnsi" w:cstheme="minorHAnsi"/>
        </w:rPr>
        <w:t>management of those marine resources. Whatever is happening though, people want and need to be fully engaged in all pieces of a project. This engagement includes but is not limited to planning, implementation, and supervision of such projects. This will not look the same in each community</w:t>
      </w:r>
      <w:ins w:id="584" w:author="Author">
        <w:r w:rsidR="00CF7E77" w:rsidRPr="00777BBD">
          <w:rPr>
            <w:rFonts w:asciiTheme="minorHAnsi" w:hAnsiTheme="minorHAnsi" w:cstheme="minorHAnsi"/>
          </w:rPr>
          <w:t>,</w:t>
        </w:r>
      </w:ins>
      <w:r w:rsidRPr="00777BBD">
        <w:rPr>
          <w:rFonts w:asciiTheme="minorHAnsi" w:hAnsiTheme="minorHAnsi" w:cstheme="minorHAnsi"/>
        </w:rPr>
        <w:t xml:space="preserve"> and it is up to those who are interested in pursuing the project to spend time learning about the community and having conversations about the goals of the project and what this could mean for the future of the region and of the resources. </w:t>
      </w:r>
      <w:r w:rsidRPr="00777BBD">
        <w:rPr>
          <w:rFonts w:asciiTheme="minorHAnsi" w:hAnsiTheme="minorHAnsi" w:cstheme="minorHAnsi"/>
        </w:rPr>
        <w:lastRenderedPageBreak/>
        <w:t>Obtaining a platform of understanding for all parties should be at the forefront of these conversations.</w:t>
      </w:r>
    </w:p>
    <w:p w14:paraId="06942B88" w14:textId="77777777" w:rsidR="00DB7913" w:rsidRPr="00777BBD" w:rsidRDefault="00DB7913" w:rsidP="00E85F67">
      <w:pPr>
        <w:widowControl w:val="0"/>
        <w:autoSpaceDE w:val="0"/>
        <w:autoSpaceDN w:val="0"/>
        <w:adjustRightInd w:val="0"/>
        <w:ind w:left="720"/>
        <w:rPr>
          <w:rFonts w:asciiTheme="minorHAnsi" w:hAnsiTheme="minorHAnsi" w:cstheme="minorHAnsi"/>
        </w:rPr>
      </w:pPr>
    </w:p>
    <w:p w14:paraId="7D56AA70" w14:textId="2C7FDA6D"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When we approach leaders in Arctic communities, acknowledgement that their time is valued and appreciated is necessary to properly engage with them. Every day</w:t>
      </w:r>
      <w:ins w:id="585" w:author="Author">
        <w:r w:rsidR="00CF7E77" w:rsidRPr="00777BBD">
          <w:rPr>
            <w:rFonts w:asciiTheme="minorHAnsi" w:hAnsiTheme="minorHAnsi" w:cstheme="minorHAnsi"/>
          </w:rPr>
          <w:t>,</w:t>
        </w:r>
      </w:ins>
      <w:r w:rsidRPr="00777BBD">
        <w:rPr>
          <w:rFonts w:asciiTheme="minorHAnsi" w:hAnsiTheme="minorHAnsi" w:cstheme="minorHAnsi"/>
        </w:rPr>
        <w:t xml:space="preserve"> they are inundated with information; some of it useful and some of it not. Making sure prior to research and development that </w:t>
      </w:r>
      <w:commentRangeStart w:id="586"/>
      <w:del w:id="587" w:author="Thurston, Dennis" w:date="2018-08-17T10:36:00Z">
        <w:r w:rsidRPr="00777BBD" w:rsidDel="00D125B7">
          <w:rPr>
            <w:rFonts w:asciiTheme="minorHAnsi" w:hAnsiTheme="minorHAnsi" w:cstheme="minorHAnsi"/>
          </w:rPr>
          <w:delText xml:space="preserve">it </w:delText>
        </w:r>
      </w:del>
      <w:commentRangeEnd w:id="586"/>
      <w:ins w:id="588" w:author="Thurston, Dennis" w:date="2018-08-17T10:36:00Z">
        <w:r w:rsidR="00D125B7" w:rsidRPr="00777BBD">
          <w:rPr>
            <w:rFonts w:asciiTheme="minorHAnsi" w:hAnsiTheme="minorHAnsi" w:cstheme="minorHAnsi"/>
          </w:rPr>
          <w:t xml:space="preserve">these activities </w:t>
        </w:r>
      </w:ins>
      <w:r w:rsidR="00125161" w:rsidRPr="00777BBD">
        <w:rPr>
          <w:rStyle w:val="CommentReference"/>
          <w:rFonts w:asciiTheme="minorHAnsi" w:hAnsiTheme="minorHAnsi" w:cstheme="minorHAnsi"/>
        </w:rPr>
        <w:commentReference w:id="586"/>
      </w:r>
      <w:r w:rsidRPr="00777BBD">
        <w:rPr>
          <w:rFonts w:asciiTheme="minorHAnsi" w:hAnsiTheme="minorHAnsi" w:cstheme="minorHAnsi"/>
        </w:rPr>
        <w:t xml:space="preserve">will add value to the community can help to ensure that projects are headed in the right direction and involve the right people. Further, time and space are not defined in the same way as it is for </w:t>
      </w:r>
      <w:ins w:id="589" w:author="Author">
        <w:r w:rsidR="00CF7E77" w:rsidRPr="00777BBD">
          <w:rPr>
            <w:rFonts w:asciiTheme="minorHAnsi" w:hAnsiTheme="minorHAnsi" w:cstheme="minorHAnsi"/>
          </w:rPr>
          <w:t>W</w:t>
        </w:r>
      </w:ins>
      <w:ins w:id="590" w:author="USG" w:date="2018-08-01T09:30:00Z">
        <w:r w:rsidRPr="00777BBD">
          <w:rPr>
            <w:rFonts w:asciiTheme="minorHAnsi" w:hAnsiTheme="minorHAnsi" w:cstheme="minorHAnsi"/>
          </w:rPr>
          <w:t>estern</w:t>
        </w:r>
      </w:ins>
      <w:r w:rsidRPr="00777BBD">
        <w:rPr>
          <w:rFonts w:asciiTheme="minorHAnsi" w:hAnsiTheme="minorHAnsi" w:cstheme="minorHAnsi"/>
        </w:rPr>
        <w:t xml:space="preserve"> societies</w:t>
      </w:r>
      <w:ins w:id="591" w:author="Author">
        <w:r w:rsidR="00CF7E77" w:rsidRPr="00777BBD">
          <w:rPr>
            <w:rFonts w:asciiTheme="minorHAnsi" w:hAnsiTheme="minorHAnsi" w:cstheme="minorHAnsi"/>
          </w:rPr>
          <w:t>,</w:t>
        </w:r>
      </w:ins>
      <w:r w:rsidRPr="00777BBD">
        <w:rPr>
          <w:rFonts w:asciiTheme="minorHAnsi" w:hAnsiTheme="minorHAnsi" w:cstheme="minorHAnsi"/>
        </w:rPr>
        <w:t xml:space="preserve"> and value systems</w:t>
      </w:r>
      <w:ins w:id="592" w:author="Mariah Smith" w:date="2018-07-06T10:29:00Z">
        <w:r w:rsidR="007F02FE" w:rsidRPr="00777BBD">
          <w:rPr>
            <w:rFonts w:asciiTheme="minorHAnsi" w:hAnsiTheme="minorHAnsi" w:cstheme="minorHAnsi"/>
          </w:rPr>
          <w:t>. The</w:t>
        </w:r>
      </w:ins>
      <w:r w:rsidRPr="00777BBD">
        <w:rPr>
          <w:rFonts w:asciiTheme="minorHAnsi" w:hAnsiTheme="minorHAnsi" w:cstheme="minorHAnsi"/>
        </w:rPr>
        <w:t xml:space="preserve"> approaches to understanding the environment may not be familiar to the visitors seeking engagement. Being cognizant of this and the multiple roles people play in order to continue a traditional lifestyle while providing for the future of their communities is key to beginning the conversations that lead to fully engaging the people in the Aleutians and in the Arctic as a whole. </w:t>
      </w:r>
    </w:p>
    <w:p w14:paraId="00D58713" w14:textId="77777777" w:rsidR="00B62487" w:rsidRPr="00777BBD" w:rsidRDefault="00B62487" w:rsidP="00E85F67">
      <w:pPr>
        <w:ind w:left="720"/>
        <w:rPr>
          <w:rFonts w:asciiTheme="minorHAnsi" w:hAnsiTheme="minorHAnsi" w:cstheme="minorHAnsi"/>
        </w:rPr>
      </w:pPr>
    </w:p>
    <w:p w14:paraId="17BAC335" w14:textId="2425D1D2" w:rsidR="00531D4D" w:rsidRPr="00777BBD" w:rsidRDefault="009C2255" w:rsidP="00E85F67">
      <w:pPr>
        <w:ind w:left="720" w:firstLine="720"/>
        <w:rPr>
          <w:rFonts w:asciiTheme="minorHAnsi" w:hAnsiTheme="minorHAnsi" w:cstheme="minorHAnsi"/>
          <w:b/>
          <w:color w:val="4F81BD" w:themeColor="accent1"/>
        </w:rPr>
      </w:pPr>
      <w:ins w:id="593" w:author="CIRNAC" w:date="2018-08-14T17:15:00Z">
        <w:r w:rsidRPr="00AC25B1">
          <w:rPr>
            <w:rFonts w:asciiTheme="minorHAnsi" w:hAnsiTheme="minorHAnsi" w:cstheme="minorHAnsi"/>
            <w:b/>
            <w:color w:val="4F81BD" w:themeColor="accent1"/>
          </w:rPr>
          <w:t>5</w:t>
        </w:r>
      </w:ins>
      <w:r w:rsidR="006A35FE" w:rsidRPr="00AC25B1">
        <w:rPr>
          <w:rFonts w:asciiTheme="minorHAnsi" w:hAnsiTheme="minorHAnsi" w:cstheme="minorHAnsi"/>
          <w:b/>
          <w:color w:val="4F81BD" w:themeColor="accent1"/>
        </w:rPr>
        <w:t>.</w:t>
      </w:r>
      <w:ins w:id="594" w:author="CIRNAC" w:date="2018-08-10T15:46:00Z">
        <w:r w:rsidR="002768C5" w:rsidRPr="00AC25B1">
          <w:rPr>
            <w:rFonts w:asciiTheme="minorHAnsi" w:hAnsiTheme="minorHAnsi" w:cstheme="minorHAnsi"/>
            <w:b/>
            <w:color w:val="4F81BD" w:themeColor="accent1"/>
          </w:rPr>
          <w:t>5</w:t>
        </w:r>
      </w:ins>
      <w:r w:rsidR="006A35FE" w:rsidRPr="00AC25B1">
        <w:rPr>
          <w:rFonts w:asciiTheme="minorHAnsi" w:hAnsiTheme="minorHAnsi" w:cstheme="minorHAnsi"/>
          <w:b/>
          <w:color w:val="4F81BD" w:themeColor="accent1"/>
        </w:rPr>
        <w:t xml:space="preserve"> </w:t>
      </w:r>
      <w:r w:rsidR="00531D4D" w:rsidRPr="00AC25B1">
        <w:rPr>
          <w:rFonts w:asciiTheme="minorHAnsi" w:hAnsiTheme="minorHAnsi" w:cstheme="minorHAnsi"/>
          <w:b/>
          <w:color w:val="4F81BD" w:themeColor="accent1"/>
        </w:rPr>
        <w:t>Henry Huntington, USA</w:t>
      </w:r>
    </w:p>
    <w:p w14:paraId="72DF9401" w14:textId="77777777" w:rsidR="00B62487" w:rsidRPr="00777BBD" w:rsidRDefault="00B62487" w:rsidP="000F377A">
      <w:pPr>
        <w:ind w:firstLine="720"/>
        <w:rPr>
          <w:rFonts w:asciiTheme="minorHAnsi" w:hAnsiTheme="minorHAnsi" w:cstheme="minorHAnsi"/>
          <w:b/>
        </w:rPr>
      </w:pPr>
      <w:r w:rsidRPr="00777BBD">
        <w:rPr>
          <w:rFonts w:asciiTheme="minorHAnsi" w:hAnsiTheme="minorHAnsi" w:cstheme="minorHAnsi"/>
          <w:b/>
        </w:rPr>
        <w:t xml:space="preserve">Meaningful Engagement from Outside the </w:t>
      </w:r>
      <w:r w:rsidR="003F2E55" w:rsidRPr="00777BBD">
        <w:rPr>
          <w:rFonts w:asciiTheme="minorHAnsi" w:hAnsiTheme="minorHAnsi" w:cstheme="minorHAnsi"/>
          <w:b/>
        </w:rPr>
        <w:t xml:space="preserve">Arctic Indigenous </w:t>
      </w:r>
      <w:r w:rsidRPr="00777BBD">
        <w:rPr>
          <w:rFonts w:asciiTheme="minorHAnsi" w:hAnsiTheme="minorHAnsi" w:cstheme="minorHAnsi"/>
          <w:b/>
        </w:rPr>
        <w:t xml:space="preserve">Community </w:t>
      </w:r>
    </w:p>
    <w:p w14:paraId="063DDCB5" w14:textId="77777777"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 xml:space="preserve">Many people and organizations come to the Arctic, to provide services, to seek business opportunities, to develop policies, to conduct research, to explore, and more. Nearly all will interact in one way or another with Arctic communities and residents. This may be as simple as getting off an airplane in a remote community before continuing onwards, or it may be a long-term, multifaceted relationship affecting the community deeply. In all cases, basic politeness requires awareness of one’s influence and impact, and of local rules and expectations. In many cases, interactions with local institutions, leaders, and residents can be both necessary and beneficial for all concerned. This section looks at those interactions from the point of view of the visitor—the entrepreneur, the developer, </w:t>
      </w:r>
      <w:commentRangeStart w:id="595"/>
      <w:r w:rsidRPr="00777BBD">
        <w:rPr>
          <w:rFonts w:asciiTheme="minorHAnsi" w:hAnsiTheme="minorHAnsi" w:cstheme="minorHAnsi"/>
        </w:rPr>
        <w:t>the researcher</w:t>
      </w:r>
      <w:commentRangeEnd w:id="595"/>
      <w:r w:rsidR="00B317E7" w:rsidRPr="00777BBD">
        <w:rPr>
          <w:rStyle w:val="CommentReference"/>
          <w:rFonts w:asciiTheme="minorHAnsi" w:hAnsiTheme="minorHAnsi" w:cstheme="minorHAnsi"/>
        </w:rPr>
        <w:commentReference w:id="595"/>
      </w:r>
      <w:r w:rsidRPr="00777BBD">
        <w:rPr>
          <w:rFonts w:asciiTheme="minorHAnsi" w:hAnsiTheme="minorHAnsi" w:cstheme="minorHAnsi"/>
        </w:rPr>
        <w:t>, the adventurer—exploring what “meaningful engagement” can and should entail.</w:t>
      </w:r>
    </w:p>
    <w:p w14:paraId="0E48C66D" w14:textId="77777777" w:rsidR="00DB7913" w:rsidRPr="00777BBD" w:rsidRDefault="00DB7913" w:rsidP="00E85F67">
      <w:pPr>
        <w:widowControl w:val="0"/>
        <w:autoSpaceDE w:val="0"/>
        <w:autoSpaceDN w:val="0"/>
        <w:adjustRightInd w:val="0"/>
        <w:ind w:left="720"/>
        <w:rPr>
          <w:rFonts w:asciiTheme="minorHAnsi" w:hAnsiTheme="minorHAnsi" w:cstheme="minorHAnsi"/>
        </w:rPr>
      </w:pPr>
    </w:p>
    <w:p w14:paraId="18F0FFB1" w14:textId="77777777"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 xml:space="preserve">Unfortunately, attempts to engage communities or discuss what engagement means often lead to misunderstandings about the respective roles and rights of those involved, miscommunication about what is expected from each side, and frustration all around. This experience may cause some to conclude that community engagement is not worth the trouble or is best minimized if not actually avoided. These misgivings can be resolved with a better understanding of what is involved in community engagement, leading ideally to a shared vision for what is entailed and why. The following sections look at the reasons for seeking meaningful engagement, what meaningful engagement means, how meaningful engagement can be fostered, and finally some suggestions for action. </w:t>
      </w:r>
    </w:p>
    <w:p w14:paraId="708DF6B3" w14:textId="77777777" w:rsidR="00B62487" w:rsidRPr="00777BBD" w:rsidRDefault="00B62487" w:rsidP="00E85F67">
      <w:pPr>
        <w:ind w:left="720"/>
        <w:rPr>
          <w:rFonts w:asciiTheme="minorHAnsi" w:hAnsiTheme="minorHAnsi" w:cstheme="minorHAnsi"/>
        </w:rPr>
      </w:pPr>
    </w:p>
    <w:p w14:paraId="113E2339" w14:textId="77777777" w:rsidR="00B62487" w:rsidRPr="00777BBD" w:rsidRDefault="00B62487" w:rsidP="00E85F67">
      <w:pPr>
        <w:ind w:left="720"/>
        <w:rPr>
          <w:rFonts w:asciiTheme="minorHAnsi" w:hAnsiTheme="minorHAnsi" w:cstheme="minorHAnsi"/>
          <w:i/>
        </w:rPr>
      </w:pPr>
      <w:r w:rsidRPr="00777BBD">
        <w:rPr>
          <w:rFonts w:asciiTheme="minorHAnsi" w:hAnsiTheme="minorHAnsi" w:cstheme="minorHAnsi"/>
          <w:i/>
        </w:rPr>
        <w:t>Why seek meaningful engagement?</w:t>
      </w:r>
    </w:p>
    <w:p w14:paraId="17D9EE4B" w14:textId="77777777"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The importance of meaningful engagement can be explained in three categories: respect, better information, and avoiding problems.</w:t>
      </w:r>
    </w:p>
    <w:p w14:paraId="1E9769A5" w14:textId="77777777" w:rsidR="00DB7913" w:rsidRPr="00777BBD" w:rsidRDefault="00DB7913" w:rsidP="00E85F67">
      <w:pPr>
        <w:widowControl w:val="0"/>
        <w:autoSpaceDE w:val="0"/>
        <w:autoSpaceDN w:val="0"/>
        <w:adjustRightInd w:val="0"/>
        <w:ind w:left="720"/>
        <w:rPr>
          <w:rFonts w:asciiTheme="minorHAnsi" w:hAnsiTheme="minorHAnsi" w:cstheme="minorHAnsi"/>
        </w:rPr>
      </w:pPr>
    </w:p>
    <w:p w14:paraId="31BCB3D6" w14:textId="77777777"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lastRenderedPageBreak/>
        <w:t>Nearly every travel guidebook contains a section on local customs and politeness. It is expected that visitors will make themselves familiar with at least the basic elements of local etiquette, to avoid giving offense and to show respect to their hosts. The same concept is true when engaging in activities that involve, in one way or another, one or more Arctic communities. This idea has been incorporated in various guidelines for ethical conduct</w:t>
      </w:r>
      <w:ins w:id="596" w:author="Author">
        <w:r w:rsidR="000D71D3" w:rsidRPr="00777BBD">
          <w:rPr>
            <w:rFonts w:asciiTheme="minorHAnsi" w:hAnsiTheme="minorHAnsi" w:cstheme="minorHAnsi"/>
          </w:rPr>
          <w:t>,</w:t>
        </w:r>
      </w:ins>
      <w:r w:rsidRPr="00777BBD">
        <w:rPr>
          <w:rFonts w:asciiTheme="minorHAnsi" w:hAnsiTheme="minorHAnsi" w:cstheme="minorHAnsi"/>
        </w:rPr>
        <w:t xml:space="preserve"> as well as international instruments such as the United Nations Declaration on the Rights of Indigenous Peoples</w:t>
      </w:r>
      <w:r w:rsidR="0098328A" w:rsidRPr="00777BBD">
        <w:rPr>
          <w:rFonts w:asciiTheme="minorHAnsi" w:hAnsiTheme="minorHAnsi" w:cstheme="minorHAnsi"/>
        </w:rPr>
        <w:t xml:space="preserve"> (UNDRIP)</w:t>
      </w:r>
      <w:r w:rsidRPr="00777BBD">
        <w:rPr>
          <w:rFonts w:asciiTheme="minorHAnsi" w:hAnsiTheme="minorHAnsi" w:cstheme="minorHAnsi"/>
        </w:rPr>
        <w:t>. Those who are going to be affected by an action deserve and have the right to know what is planned and to have a say in whether and how that action happens. Few would dispute this in principle, but in practice</w:t>
      </w:r>
      <w:ins w:id="597" w:author="Author">
        <w:r w:rsidR="000D71D3" w:rsidRPr="00777BBD">
          <w:rPr>
            <w:rFonts w:asciiTheme="minorHAnsi" w:hAnsiTheme="minorHAnsi" w:cstheme="minorHAnsi"/>
          </w:rPr>
          <w:t>,</w:t>
        </w:r>
      </w:ins>
      <w:r w:rsidRPr="00777BBD">
        <w:rPr>
          <w:rFonts w:asciiTheme="minorHAnsi" w:hAnsiTheme="minorHAnsi" w:cstheme="minorHAnsi"/>
        </w:rPr>
        <w:t xml:space="preserve"> it can become complicated. Who needs to be engaged? At what point? Who has what authority with respect to any decisions? How does one know that “meaningful engagement” has been achieved? </w:t>
      </w:r>
    </w:p>
    <w:p w14:paraId="2F4BEADD" w14:textId="77777777" w:rsidR="00DB7913" w:rsidRPr="00777BBD" w:rsidRDefault="00DB7913" w:rsidP="00E85F67">
      <w:pPr>
        <w:widowControl w:val="0"/>
        <w:autoSpaceDE w:val="0"/>
        <w:autoSpaceDN w:val="0"/>
        <w:adjustRightInd w:val="0"/>
        <w:ind w:left="720"/>
        <w:rPr>
          <w:rFonts w:asciiTheme="minorHAnsi" w:hAnsiTheme="minorHAnsi" w:cstheme="minorHAnsi"/>
        </w:rPr>
      </w:pPr>
    </w:p>
    <w:p w14:paraId="0E7DFD20" w14:textId="77777777"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Local residents are also likely to know their home region better than visitors. Engaging with communities can provide useful information to visitors, allowing them to avoid wasting time learning things that are already known or to operate more efficiently in the local area. There are many stories of operations gone wrong because of inattention to some detail, where a short conversation with a knowledgeable local resident might have avoided the problem entirely. Interactions with local residents may also help find ways to provide mutual benefit, for example by sharing logistics or by making connections between two efforts that were otherwise unaware of each other. If nothing else, a good interaction with local residents may help someone avoid becoming the next story about clueless visitors making elementary mistakes.</w:t>
      </w:r>
    </w:p>
    <w:p w14:paraId="12646A20" w14:textId="77777777" w:rsidR="00DB7913" w:rsidRPr="00777BBD" w:rsidRDefault="00DB7913" w:rsidP="00E85F67">
      <w:pPr>
        <w:widowControl w:val="0"/>
        <w:autoSpaceDE w:val="0"/>
        <w:autoSpaceDN w:val="0"/>
        <w:adjustRightInd w:val="0"/>
        <w:ind w:left="720"/>
        <w:rPr>
          <w:rFonts w:asciiTheme="minorHAnsi" w:hAnsiTheme="minorHAnsi" w:cstheme="minorHAnsi"/>
        </w:rPr>
      </w:pPr>
    </w:p>
    <w:p w14:paraId="31481BA0" w14:textId="77777777"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 xml:space="preserve">Meaningful engagement is not a one-time event, but the growth of a relationship. Few projects start smoothly and run their course with no snags or surprises. If the visitor-local relationship has a weak foundation, with limited communication and a lack of mutual understanding, it will not be surprising if the relationship cannot withstand a problem that arises partway through an activity. On the other hand, a strong relationship can establish mutual trust and communication, leading to a problem-solving approach when difficulties arise. Similarly, divergent expectations are likely to lead to feelings of betrayal and frustration, if the engagement has been superficial and has avoided digging into potential challenges. It is all too easy to interpret events to one’s liking. It is harder, but necessary, to make sure that the others who are involved understand things the same way. </w:t>
      </w:r>
    </w:p>
    <w:p w14:paraId="3658A656" w14:textId="77777777" w:rsidR="00B62487" w:rsidRPr="00777BBD" w:rsidRDefault="00B62487" w:rsidP="00E85F67">
      <w:pPr>
        <w:ind w:left="720"/>
        <w:rPr>
          <w:rFonts w:asciiTheme="minorHAnsi" w:hAnsiTheme="minorHAnsi" w:cstheme="minorHAnsi"/>
        </w:rPr>
      </w:pPr>
    </w:p>
    <w:p w14:paraId="01F20996" w14:textId="77777777" w:rsidR="00B62487" w:rsidRPr="00777BBD" w:rsidRDefault="00B62487" w:rsidP="00E85F67">
      <w:pPr>
        <w:ind w:left="720"/>
        <w:rPr>
          <w:rFonts w:asciiTheme="minorHAnsi" w:hAnsiTheme="minorHAnsi" w:cstheme="minorHAnsi"/>
          <w:i/>
        </w:rPr>
      </w:pPr>
      <w:r w:rsidRPr="00777BBD">
        <w:rPr>
          <w:rFonts w:asciiTheme="minorHAnsi" w:hAnsiTheme="minorHAnsi" w:cstheme="minorHAnsi"/>
          <w:i/>
        </w:rPr>
        <w:t>What does it mean to be meaningfully engaged?</w:t>
      </w:r>
    </w:p>
    <w:p w14:paraId="3D6678E3" w14:textId="77777777" w:rsidR="00B62487" w:rsidRPr="00777BBD" w:rsidRDefault="00B62487" w:rsidP="00E85F67">
      <w:pPr>
        <w:widowControl w:val="0"/>
        <w:autoSpaceDE w:val="0"/>
        <w:autoSpaceDN w:val="0"/>
        <w:adjustRightInd w:val="0"/>
        <w:ind w:left="720"/>
        <w:rPr>
          <w:ins w:id="598" w:author="Author"/>
          <w:rFonts w:asciiTheme="minorHAnsi" w:hAnsiTheme="minorHAnsi" w:cstheme="minorHAnsi"/>
        </w:rPr>
      </w:pPr>
      <w:r w:rsidRPr="00777BBD">
        <w:rPr>
          <w:rFonts w:asciiTheme="minorHAnsi" w:hAnsiTheme="minorHAnsi" w:cstheme="minorHAnsi"/>
        </w:rPr>
        <w:t>Meaningful engagement is hard to define with precision, as each instance will be different depending on the individuals involved and the activity being considered. It is tempting to say that one can recognize meaningful engagement when one sees it, but one side may believe they have achieved this standard at the same time that the other side thinks things are just beginning. Nonetheless, we can identify some characteristics of meaningful engagement that help show what should be expected and how one can recognize if one is on the right path.</w:t>
      </w:r>
    </w:p>
    <w:p w14:paraId="1F387B8E" w14:textId="77777777" w:rsidR="005B4B95" w:rsidRPr="00777BBD" w:rsidRDefault="005B4B95" w:rsidP="00E85F67">
      <w:pPr>
        <w:widowControl w:val="0"/>
        <w:autoSpaceDE w:val="0"/>
        <w:autoSpaceDN w:val="0"/>
        <w:adjustRightInd w:val="0"/>
        <w:ind w:left="720"/>
        <w:rPr>
          <w:ins w:id="599" w:author="USG" w:date="2018-08-01T09:30:00Z"/>
          <w:rFonts w:asciiTheme="minorHAnsi" w:hAnsiTheme="minorHAnsi" w:cstheme="minorHAnsi"/>
        </w:rPr>
      </w:pPr>
    </w:p>
    <w:p w14:paraId="54E8ADF5" w14:textId="77777777"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Meaningful engagement is, at heart, a conversation. A conversation that can only include safe, easy topics does not suggest a robust relationship among equals, but instead an awkward interaction based on uncertainty</w:t>
      </w:r>
      <w:ins w:id="600" w:author="Author">
        <w:r w:rsidR="000D71D3" w:rsidRPr="00777BBD">
          <w:rPr>
            <w:rFonts w:asciiTheme="minorHAnsi" w:hAnsiTheme="minorHAnsi" w:cstheme="minorHAnsi"/>
          </w:rPr>
          <w:t>,</w:t>
        </w:r>
      </w:ins>
      <w:r w:rsidRPr="00777BBD">
        <w:rPr>
          <w:rFonts w:asciiTheme="minorHAnsi" w:hAnsiTheme="minorHAnsi" w:cstheme="minorHAnsi"/>
        </w:rPr>
        <w:t xml:space="preserve"> if not suspicion. A conversation that is open and honest, on the other hand, is a good sign that the relationship is based on mutual respect and a desire to understand each other’s point of view. Few people are likely to agree on everything, but it is important to acknowledge areas of disagreement and to decide if they are significant enough that they need to be resolved before further action is taken. Problems that cannot be resolved when the pressure is off are unlikely to reach a satisfactory outcome when everyone is under great stress, as may occur later in a project if difficult decisions are deferred. Establishing a way to communicate effectively is thus essential.</w:t>
      </w:r>
    </w:p>
    <w:p w14:paraId="7D6672C2" w14:textId="77777777" w:rsidR="00DB7913" w:rsidRPr="00777BBD" w:rsidRDefault="00DB7913" w:rsidP="00E85F67">
      <w:pPr>
        <w:widowControl w:val="0"/>
        <w:autoSpaceDE w:val="0"/>
        <w:autoSpaceDN w:val="0"/>
        <w:adjustRightInd w:val="0"/>
        <w:ind w:left="720"/>
        <w:rPr>
          <w:rFonts w:asciiTheme="minorHAnsi" w:hAnsiTheme="minorHAnsi" w:cstheme="minorHAnsi"/>
        </w:rPr>
      </w:pPr>
    </w:p>
    <w:p w14:paraId="5E4D65C0" w14:textId="77777777"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For any projects and activities lasting more than a brief period, meaningful engagement will include continuity. Even short-duration interactions can and should include a follow-up conversation, to share results or simply to say thank you. The relationships that are established at the beginning will continue, in one form or another, and are likely to evolve. It is difficult</w:t>
      </w:r>
      <w:ins w:id="601" w:author="Author">
        <w:r w:rsidR="000D71D3" w:rsidRPr="00777BBD">
          <w:rPr>
            <w:rFonts w:asciiTheme="minorHAnsi" w:hAnsiTheme="minorHAnsi" w:cstheme="minorHAnsi"/>
          </w:rPr>
          <w:t>,</w:t>
        </w:r>
      </w:ins>
      <w:r w:rsidRPr="00777BBD">
        <w:rPr>
          <w:rFonts w:asciiTheme="minorHAnsi" w:hAnsiTheme="minorHAnsi" w:cstheme="minorHAnsi"/>
        </w:rPr>
        <w:t xml:space="preserve"> if not pointless</w:t>
      </w:r>
      <w:ins w:id="602" w:author="Author">
        <w:r w:rsidR="000D71D3" w:rsidRPr="00777BBD">
          <w:rPr>
            <w:rFonts w:asciiTheme="minorHAnsi" w:hAnsiTheme="minorHAnsi" w:cstheme="minorHAnsi"/>
          </w:rPr>
          <w:t>,</w:t>
        </w:r>
      </w:ins>
      <w:r w:rsidRPr="00777BBD">
        <w:rPr>
          <w:rFonts w:asciiTheme="minorHAnsi" w:hAnsiTheme="minorHAnsi" w:cstheme="minorHAnsi"/>
        </w:rPr>
        <w:t xml:space="preserve"> to try to anticipate every possible scenario during the course of a project. Instead, changes and challenges must be dealt with as they arise. An on-going relationship is a good platform for resolving things. A relationship based only on the initial interactions and agreements is unlikely to have the depth and flexibility necessary to make adjustments easily. Thus, even if things are going smoothly, the opportunity to meet and discuss things is important to ensuring continuity and growth.</w:t>
      </w:r>
    </w:p>
    <w:p w14:paraId="5A455888" w14:textId="77777777" w:rsidR="00DB7913" w:rsidRPr="00777BBD" w:rsidRDefault="00DB7913" w:rsidP="00E85F67">
      <w:pPr>
        <w:widowControl w:val="0"/>
        <w:autoSpaceDE w:val="0"/>
        <w:autoSpaceDN w:val="0"/>
        <w:adjustRightInd w:val="0"/>
        <w:ind w:left="720"/>
        <w:rPr>
          <w:rFonts w:asciiTheme="minorHAnsi" w:hAnsiTheme="minorHAnsi" w:cstheme="minorHAnsi"/>
        </w:rPr>
      </w:pPr>
    </w:p>
    <w:p w14:paraId="316234D2" w14:textId="77777777"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In any endeavor, it is important to know who is accountable for what. Meaningful engagement can only happen if accountability is shared. Does everyone deliver on promises? Does everyone complete work on time? Does everyone agree who is responsible for what? Does everyone agree on the consequences of failing to deliver as promised? If one side fails to do what the other has expected, it likely reveals either poor communication at the outset or a lack of commitment once things got underway. If there is not a sense of equality, in that both sides have responsibilities and are committed to meeting them, then it is difficult to see that meaningful engagement has been achieved. This is not to say that the responsibilities are identical, merely that both sides understand and agree to them, including the consequences of failure. Then everyone will know what they need to do to hold up their end of the arrangement, to make sure the plan that is agreed upon is followed.</w:t>
      </w:r>
    </w:p>
    <w:p w14:paraId="1F9126D8" w14:textId="77777777" w:rsidR="00DB7913" w:rsidRPr="00777BBD" w:rsidRDefault="00DB7913" w:rsidP="00E85F67">
      <w:pPr>
        <w:widowControl w:val="0"/>
        <w:autoSpaceDE w:val="0"/>
        <w:autoSpaceDN w:val="0"/>
        <w:adjustRightInd w:val="0"/>
        <w:ind w:left="720"/>
        <w:rPr>
          <w:rFonts w:asciiTheme="minorHAnsi" w:hAnsiTheme="minorHAnsi" w:cstheme="minorHAnsi"/>
        </w:rPr>
      </w:pPr>
    </w:p>
    <w:p w14:paraId="1E8BFC0C" w14:textId="77777777"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 xml:space="preserve">Finally, quality and quantity should not be confused. Meaningful engagement is about quality—one “meaningful” interaction is likely to be worth far more than a dozen meaningless get-togethers. Most Arctic communities are small, and often there are a handful of individuals who bear most of the burden of engaging with visitors. Not surprisingly, these individuals often get tired of the demands placed on them, making it harder still to build a relationship and achieve meaningful engagement. At the same </w:t>
      </w:r>
      <w:r w:rsidRPr="00777BBD">
        <w:rPr>
          <w:rFonts w:asciiTheme="minorHAnsi" w:hAnsiTheme="minorHAnsi" w:cstheme="minorHAnsi"/>
        </w:rPr>
        <w:lastRenderedPageBreak/>
        <w:t>time, this is no excuse for failing to invest the necessary time and effort. Meaningful engagement needs to be planned carefully, so that it is indeed meaningful and does not simply become “multiple engagement,” something that is done just for the sake of appearances.</w:t>
      </w:r>
    </w:p>
    <w:p w14:paraId="7B510816" w14:textId="77777777" w:rsidR="00B62487" w:rsidRPr="00777BBD" w:rsidRDefault="00B62487" w:rsidP="00E85F67">
      <w:pPr>
        <w:ind w:left="720"/>
        <w:rPr>
          <w:rFonts w:asciiTheme="minorHAnsi" w:hAnsiTheme="minorHAnsi" w:cstheme="minorHAnsi"/>
        </w:rPr>
      </w:pPr>
    </w:p>
    <w:p w14:paraId="6EB028E1" w14:textId="77777777" w:rsidR="00B62487" w:rsidRPr="00777BBD" w:rsidRDefault="00B62487" w:rsidP="00E85F67">
      <w:pPr>
        <w:ind w:left="720"/>
        <w:rPr>
          <w:rFonts w:asciiTheme="minorHAnsi" w:hAnsiTheme="minorHAnsi" w:cstheme="minorHAnsi"/>
          <w:i/>
        </w:rPr>
      </w:pPr>
      <w:r w:rsidRPr="00777BBD">
        <w:rPr>
          <w:rFonts w:asciiTheme="minorHAnsi" w:hAnsiTheme="minorHAnsi" w:cstheme="minorHAnsi"/>
          <w:i/>
        </w:rPr>
        <w:t>How can meaningful engagement be fostered?</w:t>
      </w:r>
    </w:p>
    <w:p w14:paraId="771D275C" w14:textId="77777777"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As noted earlier, the basic rationale for and principles of meaningful engagement are unlikely to be controversial. The difficulty lies in putting them into practice. For the visitors, it can be difficult to understand how communities are organized, how they do business, and what they expect. This is not to place any blame on communities or their leaders and residents, but simply to acknowledge that a lot of learning is required, and that there are likely some steps that can help orient the visitors and create a more satisfactory process for everyone.</w:t>
      </w:r>
    </w:p>
    <w:p w14:paraId="347BFCB8" w14:textId="77777777" w:rsidR="00DB7913" w:rsidRPr="00777BBD" w:rsidRDefault="00DB7913" w:rsidP="00E85F67">
      <w:pPr>
        <w:widowControl w:val="0"/>
        <w:autoSpaceDE w:val="0"/>
        <w:autoSpaceDN w:val="0"/>
        <w:adjustRightInd w:val="0"/>
        <w:ind w:left="720"/>
        <w:rPr>
          <w:rFonts w:asciiTheme="minorHAnsi" w:hAnsiTheme="minorHAnsi" w:cstheme="minorHAnsi"/>
        </w:rPr>
      </w:pPr>
    </w:p>
    <w:p w14:paraId="139AE1E8" w14:textId="77777777"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In any community or region</w:t>
      </w:r>
      <w:ins w:id="603" w:author="Author">
        <w:r w:rsidR="000D71D3" w:rsidRPr="00777BBD">
          <w:rPr>
            <w:rFonts w:asciiTheme="minorHAnsi" w:hAnsiTheme="minorHAnsi" w:cstheme="minorHAnsi"/>
          </w:rPr>
          <w:t>,</w:t>
        </w:r>
      </w:ins>
      <w:r w:rsidRPr="00777BBD">
        <w:rPr>
          <w:rFonts w:asciiTheme="minorHAnsi" w:hAnsiTheme="minorHAnsi" w:cstheme="minorHAnsi"/>
        </w:rPr>
        <w:t xml:space="preserve"> there are going to be multiple organizations with overlapping responsibilities and aims. Thus, “community engagement” should really be “community engagements.” It is not always clear which organizations play which roles in a given community, nor whether the various organizations at the community and regional levels work together effectively. It is thus important at the beginning to learn which organizations are active in the community or region, what each one is responsible for, and what each one expects. Here, communities themselves can provide a great service by providing clear information to visitors about what is expected. A one-size-fits-all approach is probably not very useful, given the wide range of projects, activities, and interactions that can be expected. The expectations for a multi-national corporation planning to operate in the area for decades should not be the same as for a researcher planning to take a few samples and continue onwards. Nonetheless, it should be possible to start with a basic information request from the community and work from there to determine what else will be needed.</w:t>
      </w:r>
    </w:p>
    <w:p w14:paraId="37D94A90" w14:textId="77777777" w:rsidR="00DB7913" w:rsidRPr="00777BBD" w:rsidRDefault="00DB7913" w:rsidP="00E85F67">
      <w:pPr>
        <w:widowControl w:val="0"/>
        <w:autoSpaceDE w:val="0"/>
        <w:autoSpaceDN w:val="0"/>
        <w:adjustRightInd w:val="0"/>
        <w:ind w:left="720"/>
        <w:rPr>
          <w:rFonts w:asciiTheme="minorHAnsi" w:hAnsiTheme="minorHAnsi" w:cstheme="minorHAnsi"/>
        </w:rPr>
      </w:pPr>
    </w:p>
    <w:p w14:paraId="260E4284" w14:textId="77777777"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In doing so, it is also important that community organizations are clear about their roles and responsibilities, and what the visitors are expecting from them. An organization that insists on being informed, but is unwilling or unable to respond in a timely manner or to attend scheduled meetings, is not fulfilling its part of meaningful engagement. While some allowance can be made for the way things are done in a community (e.g., meetings may be cancelled because key people are called away to other events), visitors should be able to expect timely responses and not have to make multiple trips to the community to hold a single meeting.</w:t>
      </w:r>
    </w:p>
    <w:p w14:paraId="0C1A9161" w14:textId="77777777" w:rsidR="00DB7913" w:rsidRPr="00777BBD" w:rsidRDefault="00DB7913" w:rsidP="00E85F67">
      <w:pPr>
        <w:widowControl w:val="0"/>
        <w:autoSpaceDE w:val="0"/>
        <w:autoSpaceDN w:val="0"/>
        <w:adjustRightInd w:val="0"/>
        <w:ind w:left="720"/>
        <w:rPr>
          <w:rFonts w:asciiTheme="minorHAnsi" w:hAnsiTheme="minorHAnsi" w:cstheme="minorHAnsi"/>
        </w:rPr>
      </w:pPr>
    </w:p>
    <w:p w14:paraId="7247FE64" w14:textId="0A315890"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 xml:space="preserve">Responsiveness goes in both directions. Communities can and should expect the visitors to respond promptly and fully to requests for information, and that information should be provided in a form that is accessible to community leaders and residents. Thousand-page documents or detailed technical reports are unlikely to be effective ways of conveying information to non-specialists. Again, it can be a big help if community organizations can clearly state what they want and expect of the visitors, and even </w:t>
      </w:r>
      <w:r w:rsidRPr="00777BBD">
        <w:rPr>
          <w:rFonts w:asciiTheme="minorHAnsi" w:hAnsiTheme="minorHAnsi" w:cstheme="minorHAnsi"/>
        </w:rPr>
        <w:lastRenderedPageBreak/>
        <w:t>better if they can provide examples of things that have worked well in the past. No one is likely to get everything right the first try, and so it is important to build time into the process to make sure no one feels rushed or ill-informed. On the other hand, the process cannot be completely open-ended. Visitors usually need to make decisions, to live within their budgets, and to complete their work within a specified time. Understanding and accommodating local timelines is important, but a process that drags on with little way to measure progress is likely to be a waste of everyone’s time.</w:t>
      </w:r>
    </w:p>
    <w:p w14:paraId="4EF73F75" w14:textId="4FE2ECED" w:rsidR="00DB7913" w:rsidRPr="00777BBD" w:rsidRDefault="00DB7913" w:rsidP="00E85F67">
      <w:pPr>
        <w:widowControl w:val="0"/>
        <w:autoSpaceDE w:val="0"/>
        <w:autoSpaceDN w:val="0"/>
        <w:adjustRightInd w:val="0"/>
        <w:ind w:left="720"/>
        <w:rPr>
          <w:rFonts w:asciiTheme="minorHAnsi" w:hAnsiTheme="minorHAnsi" w:cstheme="minorHAnsi"/>
        </w:rPr>
      </w:pPr>
    </w:p>
    <w:p w14:paraId="7E4A5287" w14:textId="79444075"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Good communication can help address many of these points. If someone does not know the answer, she or he should ask. If the community needs time to think or to develop the right way to respond, they should say so. In such situations, though, visitors should also be aware that in many cultures</w:t>
      </w:r>
      <w:ins w:id="604" w:author="Author">
        <w:r w:rsidR="00A07E5A" w:rsidRPr="00777BBD">
          <w:rPr>
            <w:rFonts w:asciiTheme="minorHAnsi" w:hAnsiTheme="minorHAnsi" w:cstheme="minorHAnsi"/>
          </w:rPr>
          <w:t>,</w:t>
        </w:r>
      </w:ins>
      <w:r w:rsidRPr="00777BBD">
        <w:rPr>
          <w:rFonts w:asciiTheme="minorHAnsi" w:hAnsiTheme="minorHAnsi" w:cstheme="minorHAnsi"/>
        </w:rPr>
        <w:t xml:space="preserve"> it is rude to ask direct and confrontational questions, so indirect questions should be taken just as seriously as direct ones. If the visitor has a hard deadline or can only make a limited number of trips to the community, she or he should say so. If these limitations mean that one side or the other does not believe meaningful engagement has been achieved, they should say so, and then both sides can determine if there is a solution or if the project or activity should simply be canceled. A clear process can also help demonstrate to the next set of visitors what can be accomplished and how, so that meaningful engagement does not have to be invented anew each time. </w:t>
      </w:r>
    </w:p>
    <w:p w14:paraId="044CFBE2" w14:textId="3BD37519" w:rsidR="00B62487" w:rsidRPr="00777BBD" w:rsidRDefault="00B62487" w:rsidP="00E85F67">
      <w:pPr>
        <w:ind w:left="720"/>
        <w:rPr>
          <w:rFonts w:asciiTheme="minorHAnsi" w:hAnsiTheme="minorHAnsi" w:cstheme="minorHAnsi"/>
        </w:rPr>
      </w:pPr>
    </w:p>
    <w:p w14:paraId="1867C3E0" w14:textId="0AD3FB00" w:rsidR="00B62487" w:rsidRPr="00777BBD" w:rsidRDefault="00B62487" w:rsidP="00E85F67">
      <w:pPr>
        <w:ind w:left="720"/>
        <w:rPr>
          <w:rFonts w:asciiTheme="minorHAnsi" w:hAnsiTheme="minorHAnsi" w:cstheme="minorHAnsi"/>
          <w:i/>
        </w:rPr>
      </w:pPr>
      <w:r w:rsidRPr="00777BBD">
        <w:rPr>
          <w:rFonts w:asciiTheme="minorHAnsi" w:hAnsiTheme="minorHAnsi" w:cstheme="minorHAnsi"/>
          <w:i/>
        </w:rPr>
        <w:t>What do we do next?</w:t>
      </w:r>
    </w:p>
    <w:p w14:paraId="5FD239BF" w14:textId="068F8AA2"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 xml:space="preserve">The concepts and practices of meaningful engagement are </w:t>
      </w:r>
      <w:r w:rsidR="0098328A" w:rsidRPr="00777BBD">
        <w:rPr>
          <w:rFonts w:asciiTheme="minorHAnsi" w:hAnsiTheme="minorHAnsi" w:cstheme="minorHAnsi"/>
        </w:rPr>
        <w:t>evolving</w:t>
      </w:r>
      <w:r w:rsidRPr="00777BBD">
        <w:rPr>
          <w:rFonts w:asciiTheme="minorHAnsi" w:hAnsiTheme="minorHAnsi" w:cstheme="minorHAnsi"/>
        </w:rPr>
        <w:t>. Communities, understandably, are expecting greater involvement even as they may struggle with the demands that such a role places on their time and capacity. Visitors who have sought to escape or minimize any kind of engagement are finding it harder to do so. Visitors who seek to do the right thing may still have trouble determining what that means and how it can be achieved within the constraints of budgets and timelines. Success is unlikely to be achieved by any one side working alone. Instead, it will take collaboration to try various approaches and to evaluate them together, according to criteria from both sides, and adjust for the next round. The development of meaningful engagement will be, like meaningful engagement itself, an ongoing conversation.</w:t>
      </w:r>
    </w:p>
    <w:p w14:paraId="1EFE3845" w14:textId="1A128B48" w:rsidR="00B62487" w:rsidRPr="00777BBD" w:rsidRDefault="00B62487" w:rsidP="00E85F67">
      <w:pPr>
        <w:widowControl w:val="0"/>
        <w:autoSpaceDE w:val="0"/>
        <w:autoSpaceDN w:val="0"/>
        <w:adjustRightInd w:val="0"/>
        <w:ind w:left="720"/>
        <w:rPr>
          <w:rFonts w:asciiTheme="minorHAnsi" w:hAnsiTheme="minorHAnsi" w:cstheme="minorHAnsi"/>
        </w:rPr>
      </w:pPr>
      <w:r w:rsidRPr="00777BBD">
        <w:rPr>
          <w:rFonts w:asciiTheme="minorHAnsi" w:hAnsiTheme="minorHAnsi" w:cstheme="minorHAnsi"/>
        </w:rPr>
        <w:t>The first step</w:t>
      </w:r>
      <w:ins w:id="605" w:author="Author">
        <w:r w:rsidR="00A07E5A" w:rsidRPr="00777BBD">
          <w:rPr>
            <w:rFonts w:asciiTheme="minorHAnsi" w:hAnsiTheme="minorHAnsi" w:cstheme="minorHAnsi"/>
          </w:rPr>
          <w:t>,</w:t>
        </w:r>
      </w:ins>
      <w:r w:rsidRPr="00777BBD">
        <w:rPr>
          <w:rFonts w:asciiTheme="minorHAnsi" w:hAnsiTheme="minorHAnsi" w:cstheme="minorHAnsi"/>
        </w:rPr>
        <w:t xml:space="preserve"> therefore</w:t>
      </w:r>
      <w:ins w:id="606" w:author="Author">
        <w:r w:rsidR="00A07E5A" w:rsidRPr="00777BBD">
          <w:rPr>
            <w:rFonts w:asciiTheme="minorHAnsi" w:hAnsiTheme="minorHAnsi" w:cstheme="minorHAnsi"/>
          </w:rPr>
          <w:t>,</w:t>
        </w:r>
      </w:ins>
      <w:r w:rsidRPr="00777BBD">
        <w:rPr>
          <w:rFonts w:asciiTheme="minorHAnsi" w:hAnsiTheme="minorHAnsi" w:cstheme="minorHAnsi"/>
        </w:rPr>
        <w:t xml:space="preserve"> is to put our ideas into practice. Visitors can recognize their ethical and practical responsibilities. Local organizations can help spell out their roles and expectations. Then, everyone can share experiences, good and bad, so that all can learn. Learning, in turn, will only take place if we are willing to listen to one another and to adjust what we do and how we think about it. The cycle can repeat, with adjustments put into practice and evaluated, so that further improvements can be made. It is unlikely that a successful approach for now will remain the ideal way to do things forever. Evaluation and adjustment will continue to be appropriate as both the communities and the visitors grow and change.</w:t>
      </w:r>
    </w:p>
    <w:p w14:paraId="19C1676A" w14:textId="05949553" w:rsidR="00DB7913" w:rsidRPr="00777BBD" w:rsidRDefault="00DB7913" w:rsidP="00E85F67">
      <w:pPr>
        <w:widowControl w:val="0"/>
        <w:autoSpaceDE w:val="0"/>
        <w:autoSpaceDN w:val="0"/>
        <w:adjustRightInd w:val="0"/>
        <w:ind w:left="720"/>
        <w:rPr>
          <w:rFonts w:asciiTheme="minorHAnsi" w:hAnsiTheme="minorHAnsi" w:cstheme="minorHAnsi"/>
        </w:rPr>
      </w:pPr>
    </w:p>
    <w:p w14:paraId="2BA917C3" w14:textId="623D5E1A" w:rsidR="00B62487" w:rsidRPr="00777BBD" w:rsidRDefault="00B62487" w:rsidP="00E85F67">
      <w:pPr>
        <w:ind w:left="720"/>
        <w:rPr>
          <w:rFonts w:asciiTheme="minorHAnsi" w:hAnsiTheme="minorHAnsi" w:cstheme="minorHAnsi"/>
        </w:rPr>
      </w:pPr>
      <w:r w:rsidRPr="00777BBD">
        <w:rPr>
          <w:rFonts w:asciiTheme="minorHAnsi" w:hAnsiTheme="minorHAnsi" w:cstheme="minorHAnsi"/>
        </w:rPr>
        <w:t xml:space="preserve">In other words, meaningful engagement is not a formula or a recipe, but a process of interaction, a way of communication built on respect, openness, and accountability. It </w:t>
      </w:r>
      <w:r w:rsidRPr="00777BBD">
        <w:rPr>
          <w:rFonts w:asciiTheme="minorHAnsi" w:hAnsiTheme="minorHAnsi" w:cstheme="minorHAnsi"/>
        </w:rPr>
        <w:lastRenderedPageBreak/>
        <w:t>does not guarantee a particular outcome, but it should leave everyone with a clear understanding of what was decided and why, and of what will come next.</w:t>
      </w:r>
    </w:p>
    <w:p w14:paraId="11016DE8" w14:textId="4970B836" w:rsidR="002768C5" w:rsidRPr="00777BBD" w:rsidRDefault="002768C5" w:rsidP="00E85F67">
      <w:pPr>
        <w:ind w:left="720" w:firstLine="720"/>
        <w:rPr>
          <w:ins w:id="607" w:author="CIRNAC" w:date="2018-08-10T15:47:00Z"/>
          <w:rFonts w:asciiTheme="minorHAnsi" w:hAnsiTheme="minorHAnsi" w:cstheme="minorHAnsi"/>
          <w:b/>
          <w:color w:val="4F81BD" w:themeColor="accent1"/>
        </w:rPr>
      </w:pPr>
    </w:p>
    <w:p w14:paraId="7EE21D7E" w14:textId="6D554877" w:rsidR="002768C5" w:rsidRPr="000F377A" w:rsidRDefault="009C2255" w:rsidP="000F377A">
      <w:pPr>
        <w:ind w:left="720" w:firstLine="720"/>
        <w:rPr>
          <w:ins w:id="608" w:author="Thurston, Dennis" w:date="2018-08-20T11:28:00Z"/>
          <w:rFonts w:cstheme="minorHAnsi"/>
          <w:b/>
          <w:color w:val="4F81BD" w:themeColor="accent1"/>
        </w:rPr>
      </w:pPr>
      <w:ins w:id="609" w:author="CIRNAC" w:date="2018-08-14T17:16:00Z">
        <w:r w:rsidRPr="000F377A">
          <w:rPr>
            <w:rFonts w:cstheme="minorHAnsi"/>
            <w:b/>
            <w:color w:val="4F81BD" w:themeColor="accent1"/>
          </w:rPr>
          <w:t>5</w:t>
        </w:r>
      </w:ins>
      <w:ins w:id="610" w:author="CIRNAC" w:date="2018-08-10T15:46:00Z">
        <w:r w:rsidR="002768C5" w:rsidRPr="000F377A">
          <w:rPr>
            <w:rFonts w:cstheme="minorHAnsi"/>
            <w:b/>
            <w:color w:val="4F81BD" w:themeColor="accent1"/>
          </w:rPr>
          <w:t>.</w:t>
        </w:r>
      </w:ins>
      <w:ins w:id="611" w:author="CIRNAC" w:date="2018-08-10T15:47:00Z">
        <w:r w:rsidR="002768C5" w:rsidRPr="000F377A">
          <w:rPr>
            <w:rFonts w:cstheme="minorHAnsi"/>
            <w:b/>
            <w:color w:val="4F81BD" w:themeColor="accent1"/>
          </w:rPr>
          <w:t>6</w:t>
        </w:r>
      </w:ins>
      <w:ins w:id="612" w:author="CIRNAC" w:date="2018-08-10T15:46:00Z">
        <w:r w:rsidR="002768C5" w:rsidRPr="000F377A">
          <w:rPr>
            <w:rFonts w:cstheme="minorHAnsi"/>
            <w:b/>
            <w:color w:val="4F81BD" w:themeColor="accent1"/>
          </w:rPr>
          <w:t xml:space="preserve"> </w:t>
        </w:r>
      </w:ins>
      <w:ins w:id="613" w:author="CIRNAC" w:date="2018-08-14T17:03:00Z">
        <w:r w:rsidR="00BD721E" w:rsidRPr="000F377A">
          <w:rPr>
            <w:rFonts w:cstheme="minorHAnsi"/>
            <w:b/>
            <w:color w:val="4F81BD" w:themeColor="accent1"/>
          </w:rPr>
          <w:t>Summary</w:t>
        </w:r>
      </w:ins>
    </w:p>
    <w:p w14:paraId="76265EE7" w14:textId="5E25E004" w:rsidR="00C87133" w:rsidRPr="000F377A" w:rsidRDefault="000F377A" w:rsidP="000F377A">
      <w:pPr>
        <w:ind w:left="720" w:firstLine="720"/>
        <w:rPr>
          <w:ins w:id="614" w:author="CIRNAC" w:date="2018-08-10T15:46:00Z"/>
          <w:rFonts w:asciiTheme="minorHAnsi" w:hAnsiTheme="minorHAnsi" w:cstheme="minorHAnsi"/>
          <w:color w:val="4F81BD" w:themeColor="accent1"/>
        </w:rPr>
      </w:pPr>
      <w:ins w:id="615" w:author="Thurston, Dennis" w:date="2018-08-20T11:29:00Z">
        <w:r w:rsidRPr="00777BBD">
          <w:rPr>
            <w:rFonts w:asciiTheme="minorHAnsi" w:hAnsiTheme="minorHAnsi" w:cstheme="minorHAnsi"/>
            <w:b/>
            <w:color w:val="4F81BD" w:themeColor="accent1"/>
          </w:rPr>
          <w:t>Liza Mack, United States (Alaska)</w:t>
        </w:r>
      </w:ins>
      <w:ins w:id="616" w:author="Thurston, Dennis" w:date="2018-08-20T11:28:00Z">
        <w:r>
          <w:rPr>
            <w:rFonts w:cstheme="minorHAnsi"/>
            <w:color w:val="4F81BD" w:themeColor="accent1"/>
          </w:rPr>
          <w:t xml:space="preserve"> </w:t>
        </w:r>
      </w:ins>
    </w:p>
    <w:p w14:paraId="43925E2A" w14:textId="6E0FE26D" w:rsidR="002768C5" w:rsidRPr="00777BBD" w:rsidRDefault="002D438D" w:rsidP="00E85F67">
      <w:pPr>
        <w:widowControl w:val="0"/>
        <w:autoSpaceDE w:val="0"/>
        <w:autoSpaceDN w:val="0"/>
        <w:adjustRightInd w:val="0"/>
        <w:ind w:left="720"/>
        <w:rPr>
          <w:ins w:id="617" w:author="CIRNAC" w:date="2018-08-10T15:46:00Z"/>
          <w:rFonts w:asciiTheme="minorHAnsi" w:hAnsiTheme="minorHAnsi" w:cstheme="minorHAnsi"/>
        </w:rPr>
      </w:pPr>
      <w:ins w:id="618" w:author="CIRNAC" w:date="2018-08-10T15:46:00Z">
        <w:r w:rsidRPr="00777BBD">
          <w:rPr>
            <w:rFonts w:asciiTheme="minorHAnsi" w:hAnsiTheme="minorHAnsi" w:cstheme="minorHAnsi"/>
            <w:noProof/>
            <w:lang w:val="en-US"/>
          </w:rPr>
          <mc:AlternateContent>
            <mc:Choice Requires="wps">
              <w:drawing>
                <wp:anchor distT="0" distB="0" distL="114300" distR="114300" simplePos="0" relativeHeight="251699200" behindDoc="0" locked="0" layoutInCell="0" allowOverlap="1" wp14:anchorId="25D76D76" wp14:editId="792B3F96">
                  <wp:simplePos x="0" y="0"/>
                  <wp:positionH relativeFrom="margin">
                    <wp:posOffset>624840</wp:posOffset>
                  </wp:positionH>
                  <wp:positionV relativeFrom="margin">
                    <wp:posOffset>4664710</wp:posOffset>
                  </wp:positionV>
                  <wp:extent cx="2436495" cy="3448050"/>
                  <wp:effectExtent l="19050" t="19050" r="20955" b="19050"/>
                  <wp:wrapSquare wrapText="bothSides"/>
                  <wp:docPr id="22" name="Double Bracke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344805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379CCBF7" w14:textId="77777777" w:rsidR="00732DEA" w:rsidRDefault="00732DEA" w:rsidP="002768C5">
                              <w:pPr>
                                <w:jc w:val="center"/>
                                <w:rPr>
                                  <w:b/>
                                  <w:iCs/>
                                  <w:color w:val="4F6228" w:themeColor="accent3" w:themeShade="80"/>
                                </w:rPr>
                              </w:pPr>
                              <w:r>
                                <w:rPr>
                                  <w:b/>
                                  <w:iCs/>
                                  <w:color w:val="4F6228" w:themeColor="accent3" w:themeShade="80"/>
                                </w:rPr>
                                <w:t>“Allaannginnami sila assallatseq”</w:t>
                              </w:r>
                            </w:p>
                            <w:p w14:paraId="15499348" w14:textId="77777777" w:rsidR="00732DEA" w:rsidRDefault="00732DEA" w:rsidP="002768C5">
                              <w:pPr>
                                <w:rPr>
                                  <w:iCs/>
                                  <w:color w:val="4F6228" w:themeColor="accent3" w:themeShade="80"/>
                                </w:rPr>
                              </w:pPr>
                              <w:r>
                                <w:rPr>
                                  <w:iCs/>
                                  <w:color w:val="4F6228" w:themeColor="accent3" w:themeShade="80"/>
                                </w:rPr>
                                <w:t>(The weather has twisted its mind. Let us "twist our minds" in order to understand the twisted mind of the weather. My hope is that we at last are reaching to the point, where we are thriving for the "twisting of our minds" into the direction for a sustained way of doing Arctic research, in regards of developing methodologies that fulfill the interests of all, be it the Indigenous Peoples of the Arctic and the Arctic scientific community.)</w:t>
                              </w:r>
                            </w:p>
                            <w:p w14:paraId="42A3EEBF" w14:textId="77777777" w:rsidR="00732DEA" w:rsidRDefault="00732DEA" w:rsidP="002768C5">
                              <w:pPr>
                                <w:jc w:val="center"/>
                                <w:rPr>
                                  <w:b/>
                                  <w:iCs/>
                                  <w:color w:val="4F6228" w:themeColor="accent3" w:themeShade="80"/>
                                </w:rPr>
                              </w:pPr>
                              <w:r>
                                <w:rPr>
                                  <w:b/>
                                  <w:iCs/>
                                  <w:color w:val="4F6228" w:themeColor="accent3" w:themeShade="80"/>
                                </w:rPr>
                                <w:t>Qujanaq!</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76D76" id="Double Bracket 22" o:spid="_x0000_s1031" type="#_x0000_t185" style="position:absolute;left:0;text-align:left;margin-left:49.2pt;margin-top:367.3pt;width:191.85pt;height:27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" o:allowincell="f" adj="1739" fillcolor="#943634" strokecolor="#9bbb59" strokeweight="3pt">
                  <v:shadow color="#5d7035" offset="1pt,1pt"/>
                  <v:textbox inset="3.6pt,,3.6pt">
                    <w:txbxContent>
                      <w:p w14:paraId="379CCBF7" w14:textId="77777777" w:rsidR="00732DEA" w:rsidRDefault="00732DEA" w:rsidP="002768C5">
                        <w:pPr>
                          <w:jc w:val="center"/>
                          <w:rPr>
                            <w:b/>
                            <w:iCs/>
                            <w:color w:val="4F6228" w:themeColor="accent3" w:themeShade="80"/>
                          </w:rPr>
                        </w:pPr>
                        <w:r>
                          <w:rPr>
                            <w:b/>
                            <w:iCs/>
                            <w:color w:val="4F6228" w:themeColor="accent3" w:themeShade="80"/>
                          </w:rPr>
                          <w:t>“Allaannginnami sila assallatseq”</w:t>
                        </w:r>
                      </w:p>
                      <w:p w14:paraId="15499348" w14:textId="77777777" w:rsidR="00732DEA" w:rsidRDefault="00732DEA" w:rsidP="002768C5">
                        <w:pPr>
                          <w:rPr>
                            <w:iCs/>
                            <w:color w:val="4F6228" w:themeColor="accent3" w:themeShade="80"/>
                          </w:rPr>
                        </w:pPr>
                        <w:r>
                          <w:rPr>
                            <w:iCs/>
                            <w:color w:val="4F6228" w:themeColor="accent3" w:themeShade="80"/>
                          </w:rPr>
                          <w:t>(The weather has twisted its mind. Let us "twist our minds" in order to understand the twisted mind of the weather. My hope is that we at last are reaching to the point, where we are thriving for the "twisting of our minds" into the direction for a sustained way of doing Arctic research, in regards of developing methodologies that fulfill the interests of all, be it the Indigenous Peoples of the Arctic and the Arctic scientific community.)</w:t>
                        </w:r>
                      </w:p>
                      <w:p w14:paraId="42A3EEBF" w14:textId="77777777" w:rsidR="00732DEA" w:rsidRDefault="00732DEA" w:rsidP="002768C5">
                        <w:pPr>
                          <w:jc w:val="center"/>
                          <w:rPr>
                            <w:b/>
                            <w:iCs/>
                            <w:color w:val="4F6228" w:themeColor="accent3" w:themeShade="80"/>
                          </w:rPr>
                        </w:pPr>
                        <w:r>
                          <w:rPr>
                            <w:b/>
                            <w:iCs/>
                            <w:color w:val="4F6228" w:themeColor="accent3" w:themeShade="80"/>
                          </w:rPr>
                          <w:t>Qujanaq!</w:t>
                        </w:r>
                      </w:p>
                    </w:txbxContent>
                  </v:textbox>
                  <w10:wrap type="square" anchorx="margin" anchory="margin"/>
                </v:shape>
              </w:pict>
            </mc:Fallback>
          </mc:AlternateContent>
        </w:r>
        <w:r w:rsidR="002768C5" w:rsidRPr="00777BBD">
          <w:rPr>
            <w:rFonts w:asciiTheme="minorHAnsi" w:hAnsiTheme="minorHAnsi" w:cstheme="minorHAnsi"/>
          </w:rPr>
          <w:t>Some advice can be gleaned from these first person accounts. M</w:t>
        </w:r>
        <w:r w:rsidR="002768C5" w:rsidRPr="00777BBD">
          <w:rPr>
            <w:rFonts w:asciiTheme="minorHAnsi" w:hAnsiTheme="minorHAnsi" w:cstheme="minorHAnsi"/>
            <w:color w:val="1A1A1A"/>
          </w:rPr>
          <w:t xml:space="preserve">eaningful engagement should begin at the onset of a project, allowing Indigenous </w:t>
        </w:r>
        <w:r w:rsidR="002768C5" w:rsidRPr="00777BBD">
          <w:rPr>
            <w:rFonts w:asciiTheme="minorHAnsi" w:hAnsiTheme="minorHAnsi" w:cstheme="minorHAnsi"/>
          </w:rPr>
          <w:t>Peoples</w:t>
        </w:r>
        <w:r w:rsidR="002768C5" w:rsidRPr="00777BBD">
          <w:rPr>
            <w:rFonts w:asciiTheme="minorHAnsi" w:hAnsiTheme="minorHAnsi" w:cstheme="minorHAnsi"/>
            <w:color w:val="1A1A1A"/>
          </w:rPr>
          <w:t xml:space="preserve"> the opportunity to have input and recognition prior to the start of the project. They should be contacted and included at every step of the project, ideally, at the very beginning of the planning process. The people seeking engagement should strive to understand the world view and the general customary practices of the people’s land they are trying to engage with. Finally, u</w:t>
        </w:r>
        <w:r w:rsidR="002768C5" w:rsidRPr="00777BBD">
          <w:rPr>
            <w:rFonts w:asciiTheme="minorHAnsi" w:hAnsiTheme="minorHAnsi" w:cstheme="minorHAnsi"/>
          </w:rPr>
          <w:t xml:space="preserve">nderstanding that interactions throughout the Arctic will not be uniform across latitudes and each society and culture deserves time and attention that will reinforce good working relationships between the sectors highlighted in this document and the Indigenous communities affected by research and exploration. All who work or plan to work in the Arctic, should seek to invite Arctic communities to the table for all parts of a project, from the development of the project goals through to the end, with special attention to the time, effort, and resources needed to obtain a working rapport that works for all parties involved. </w:t>
        </w:r>
      </w:ins>
      <w:ins w:id="619" w:author="CIRNAC" w:date="2018-08-14T16:57:00Z">
        <w:r w:rsidR="00035C33" w:rsidRPr="00777BBD">
          <w:rPr>
            <w:rFonts w:asciiTheme="minorHAnsi" w:hAnsiTheme="minorHAnsi" w:cstheme="minorHAnsi"/>
          </w:rPr>
          <w:t>It is hoped</w:t>
        </w:r>
      </w:ins>
      <w:ins w:id="620" w:author="CIRNAC" w:date="2018-08-10T15:46:00Z">
        <w:r w:rsidR="00035C33" w:rsidRPr="00777BBD">
          <w:rPr>
            <w:rFonts w:asciiTheme="minorHAnsi" w:hAnsiTheme="minorHAnsi" w:cstheme="minorHAnsi"/>
          </w:rPr>
          <w:t xml:space="preserve"> that </w:t>
        </w:r>
      </w:ins>
      <w:ins w:id="621" w:author="CIRNAC" w:date="2018-08-14T17:00:00Z">
        <w:r w:rsidR="003423B5" w:rsidRPr="00777BBD">
          <w:rPr>
            <w:rFonts w:asciiTheme="minorHAnsi" w:hAnsiTheme="minorHAnsi" w:cstheme="minorHAnsi"/>
          </w:rPr>
          <w:t>these perspectives</w:t>
        </w:r>
      </w:ins>
      <w:ins w:id="622" w:author="CIRNAC" w:date="2018-08-14T16:58:00Z">
        <w:r w:rsidR="003423B5" w:rsidRPr="00777BBD">
          <w:rPr>
            <w:rFonts w:asciiTheme="minorHAnsi" w:hAnsiTheme="minorHAnsi" w:cstheme="minorHAnsi"/>
          </w:rPr>
          <w:t xml:space="preserve"> will</w:t>
        </w:r>
      </w:ins>
      <w:ins w:id="623" w:author="CIRNAC" w:date="2018-08-10T15:46:00Z">
        <w:r w:rsidR="002768C5" w:rsidRPr="00777BBD">
          <w:rPr>
            <w:rFonts w:asciiTheme="minorHAnsi" w:hAnsiTheme="minorHAnsi" w:cstheme="minorHAnsi"/>
          </w:rPr>
          <w:t xml:space="preserve"> encourage project leaders to </w:t>
        </w:r>
      </w:ins>
      <w:ins w:id="624" w:author="CIRNAC" w:date="2018-08-14T16:58:00Z">
        <w:r w:rsidR="003423B5" w:rsidRPr="00777BBD">
          <w:rPr>
            <w:rFonts w:asciiTheme="minorHAnsi" w:hAnsiTheme="minorHAnsi" w:cstheme="minorHAnsi"/>
          </w:rPr>
          <w:t>initiate</w:t>
        </w:r>
      </w:ins>
      <w:ins w:id="625" w:author="CIRNAC" w:date="2018-08-10T15:46:00Z">
        <w:r w:rsidR="002768C5" w:rsidRPr="00777BBD">
          <w:rPr>
            <w:rFonts w:asciiTheme="minorHAnsi" w:hAnsiTheme="minorHAnsi" w:cstheme="minorHAnsi"/>
          </w:rPr>
          <w:t xml:space="preserve"> conversations with </w:t>
        </w:r>
      </w:ins>
      <w:ins w:id="626" w:author="CIRNAC" w:date="2018-08-14T16:59:00Z">
        <w:r w:rsidR="003423B5" w:rsidRPr="00777BBD">
          <w:rPr>
            <w:rFonts w:asciiTheme="minorHAnsi" w:hAnsiTheme="minorHAnsi" w:cstheme="minorHAnsi"/>
          </w:rPr>
          <w:t>Indigenous Peoples</w:t>
        </w:r>
        <w:del w:id="627" w:author="Thurston, Dennis" w:date="2018-08-17T10:33:00Z">
          <w:r w:rsidR="003423B5" w:rsidRPr="00777BBD" w:rsidDel="00D125B7">
            <w:rPr>
              <w:rFonts w:asciiTheme="minorHAnsi" w:hAnsiTheme="minorHAnsi" w:cstheme="minorHAnsi"/>
            </w:rPr>
            <w:delText xml:space="preserve"> and local communities</w:delText>
          </w:r>
        </w:del>
      </w:ins>
      <w:ins w:id="628" w:author="CIRNAC" w:date="2018-08-14T17:00:00Z">
        <w:r w:rsidR="003423B5" w:rsidRPr="00777BBD">
          <w:rPr>
            <w:rFonts w:asciiTheme="minorHAnsi" w:hAnsiTheme="minorHAnsi" w:cstheme="minorHAnsi"/>
          </w:rPr>
          <w:t>.</w:t>
        </w:r>
      </w:ins>
      <w:ins w:id="629" w:author="CIRNAC" w:date="2018-08-10T15:46:00Z">
        <w:r w:rsidR="002768C5" w:rsidRPr="00777BBD">
          <w:rPr>
            <w:rFonts w:asciiTheme="minorHAnsi" w:hAnsiTheme="minorHAnsi" w:cstheme="minorHAnsi"/>
          </w:rPr>
          <w:t xml:space="preserve"> </w:t>
        </w:r>
      </w:ins>
    </w:p>
    <w:p w14:paraId="6133409B" w14:textId="77777777" w:rsidR="002768C5" w:rsidRPr="00777BBD" w:rsidRDefault="002768C5" w:rsidP="00E85F67">
      <w:pPr>
        <w:ind w:left="720"/>
        <w:rPr>
          <w:ins w:id="630" w:author="CIRNAC" w:date="2018-08-10T15:46:00Z"/>
          <w:rFonts w:asciiTheme="minorHAnsi" w:hAnsiTheme="minorHAnsi" w:cstheme="minorHAnsi"/>
          <w:b/>
        </w:rPr>
      </w:pPr>
    </w:p>
    <w:p w14:paraId="51661E82" w14:textId="77777777" w:rsidR="00F11C15" w:rsidRDefault="00F11C15" w:rsidP="00C71FD8">
      <w:pPr>
        <w:rPr>
          <w:b/>
          <w:color w:val="4F81BD" w:themeColor="accent1"/>
          <w:sz w:val="28"/>
          <w:lang w:bidi="en-US"/>
        </w:rPr>
      </w:pPr>
    </w:p>
    <w:p w14:paraId="3BB10FCF" w14:textId="6312557A" w:rsidR="004732B3" w:rsidRPr="00C71FD8" w:rsidRDefault="009C2255" w:rsidP="00C71FD8">
      <w:pPr>
        <w:rPr>
          <w:b/>
          <w:sz w:val="28"/>
          <w:lang w:bidi="en-US"/>
        </w:rPr>
      </w:pPr>
      <w:ins w:id="631" w:author="CIRNAC" w:date="2018-08-14T17:16:00Z">
        <w:r>
          <w:rPr>
            <w:b/>
            <w:color w:val="4F81BD" w:themeColor="accent1"/>
            <w:sz w:val="28"/>
            <w:lang w:bidi="en-US"/>
          </w:rPr>
          <w:t>6</w:t>
        </w:r>
      </w:ins>
      <w:ins w:id="632" w:author="CIRNAC" w:date="2018-08-14T14:42:00Z">
        <w:r w:rsidR="002868E7">
          <w:rPr>
            <w:b/>
            <w:color w:val="4F81BD" w:themeColor="accent1"/>
            <w:sz w:val="28"/>
            <w:lang w:bidi="en-US"/>
          </w:rPr>
          <w:t xml:space="preserve">.0 </w:t>
        </w:r>
      </w:ins>
      <w:r w:rsidR="004732B3" w:rsidRPr="00C71FD8">
        <w:rPr>
          <w:b/>
          <w:color w:val="4F81BD" w:themeColor="accent1"/>
          <w:sz w:val="28"/>
          <w:lang w:bidi="en-US"/>
        </w:rPr>
        <w:t>Underpinning Analyses</w:t>
      </w:r>
      <w:r w:rsidR="004732B3" w:rsidRPr="00C71FD8">
        <w:rPr>
          <w:b/>
          <w:sz w:val="28"/>
          <w:lang w:bidi="en-US"/>
        </w:rPr>
        <w:t xml:space="preserve"> </w:t>
      </w:r>
    </w:p>
    <w:p w14:paraId="387F18C8" w14:textId="2F3F7748" w:rsidR="00633ECF" w:rsidRPr="00633ECF" w:rsidRDefault="00633ECF" w:rsidP="00633ECF">
      <w:pPr>
        <w:rPr>
          <w:ins w:id="633" w:author="Thurston, Dennis" w:date="2018-08-20T12:06:00Z"/>
          <w:color w:val="4F81BD" w:themeColor="accent1"/>
          <w:lang w:bidi="en-US"/>
        </w:rPr>
      </w:pPr>
      <w:ins w:id="634" w:author="Thurston, Dennis" w:date="2018-08-20T12:06:00Z">
        <w:r w:rsidRPr="00633ECF">
          <w:rPr>
            <w:color w:val="4F81BD" w:themeColor="accent1"/>
            <w:lang w:bidi="en-US"/>
          </w:rPr>
          <w:t xml:space="preserve">The analyses were </w:t>
        </w:r>
      </w:ins>
      <w:ins w:id="635" w:author="Thurston, Dennis" w:date="2018-08-20T12:15:00Z">
        <w:r>
          <w:rPr>
            <w:color w:val="4F81BD" w:themeColor="accent1"/>
            <w:lang w:bidi="en-US"/>
          </w:rPr>
          <w:t>done</w:t>
        </w:r>
      </w:ins>
      <w:ins w:id="636" w:author="Thurston, Dennis" w:date="2018-08-20T12:06:00Z">
        <w:r w:rsidRPr="00633ECF">
          <w:rPr>
            <w:color w:val="4F81BD" w:themeColor="accent1"/>
            <w:lang w:bidi="en-US"/>
          </w:rPr>
          <w:t xml:space="preserve"> on an </w:t>
        </w:r>
      </w:ins>
      <w:ins w:id="637" w:author="Thurston, Dennis" w:date="2018-08-20T12:07:00Z">
        <w:r w:rsidRPr="00633ECF">
          <w:rPr>
            <w:color w:val="4F81BD" w:themeColor="accent1"/>
            <w:lang w:bidi="en-US"/>
          </w:rPr>
          <w:t>informational</w:t>
        </w:r>
      </w:ins>
      <w:ins w:id="638" w:author="Thurston, Dennis" w:date="2018-08-20T12:06:00Z">
        <w:r w:rsidRPr="00633ECF">
          <w:rPr>
            <w:color w:val="4F81BD" w:themeColor="accent1"/>
            <w:lang w:bidi="en-US"/>
          </w:rPr>
          <w:t xml:space="preserve"> </w:t>
        </w:r>
      </w:ins>
      <w:ins w:id="639" w:author="Thurston, Dennis" w:date="2018-08-20T12:07:00Z">
        <w:r w:rsidRPr="00633ECF">
          <w:rPr>
            <w:color w:val="4F81BD" w:themeColor="accent1"/>
            <w:lang w:bidi="en-US"/>
          </w:rPr>
          <w:t xml:space="preserve">database </w:t>
        </w:r>
      </w:ins>
      <w:ins w:id="640" w:author="Thurston, Dennis" w:date="2018-08-20T12:25:00Z">
        <w:r w:rsidR="00ED4CAC">
          <w:rPr>
            <w:color w:val="4F81BD" w:themeColor="accent1"/>
            <w:lang w:bidi="en-US"/>
          </w:rPr>
          <w:t xml:space="preserve">compiled for the project.  </w:t>
        </w:r>
      </w:ins>
      <w:ins w:id="641" w:author="Thurston, Dennis" w:date="2018-08-20T12:41:00Z">
        <w:r w:rsidR="00FD3CDD" w:rsidRPr="007A3470">
          <w:rPr>
            <w:color w:val="4F81BD" w:themeColor="accent1"/>
            <w:lang w:bidi="en-US"/>
          </w:rPr>
          <w:t>Although t</w:t>
        </w:r>
      </w:ins>
      <w:ins w:id="642" w:author="Thurston, Dennis" w:date="2018-08-20T12:30:00Z">
        <w:r w:rsidR="00A84DAD" w:rsidRPr="007A3470">
          <w:rPr>
            <w:color w:val="4F81BD" w:themeColor="accent1"/>
            <w:lang w:bidi="en-US"/>
          </w:rPr>
          <w:t>he MEMA database curren</w:t>
        </w:r>
      </w:ins>
      <w:ins w:id="643" w:author="Thurston, Dennis" w:date="2018-08-20T12:31:00Z">
        <w:r w:rsidR="00A84DAD" w:rsidRPr="007A3470">
          <w:rPr>
            <w:color w:val="4F81BD" w:themeColor="accent1"/>
            <w:lang w:bidi="en-US"/>
          </w:rPr>
          <w:t>t</w:t>
        </w:r>
      </w:ins>
      <w:ins w:id="644" w:author="Thurston, Dennis" w:date="2018-08-20T12:30:00Z">
        <w:r w:rsidR="00A84DAD" w:rsidRPr="007A3470">
          <w:rPr>
            <w:color w:val="4F81BD" w:themeColor="accent1"/>
            <w:lang w:bidi="en-US"/>
          </w:rPr>
          <w:t>ly holds</w:t>
        </w:r>
      </w:ins>
      <w:ins w:id="645" w:author="Thurston, Dennis" w:date="2018-08-20T12:31:00Z">
        <w:r w:rsidR="00A84DAD" w:rsidRPr="007A3470">
          <w:rPr>
            <w:color w:val="4F81BD" w:themeColor="accent1"/>
            <w:lang w:bidi="en-US"/>
          </w:rPr>
          <w:t xml:space="preserve"> </w:t>
        </w:r>
      </w:ins>
      <w:ins w:id="646" w:author="Thurston, Dennis" w:date="2018-08-20T12:45:00Z">
        <w:r w:rsidR="00FD3CDD" w:rsidRPr="007A3470">
          <w:rPr>
            <w:color w:val="4F81BD" w:themeColor="accent1"/>
            <w:lang w:bidi="en-US"/>
          </w:rPr>
          <w:t xml:space="preserve">over </w:t>
        </w:r>
      </w:ins>
      <w:ins w:id="647" w:author="Thurston, Dennis" w:date="2018-08-20T12:31:00Z">
        <w:r w:rsidR="00A84DAD" w:rsidRPr="007A3470">
          <w:rPr>
            <w:color w:val="4F81BD" w:themeColor="accent1"/>
            <w:lang w:bidi="en-US"/>
          </w:rPr>
          <w:t>7</w:t>
        </w:r>
      </w:ins>
      <w:ins w:id="648" w:author="Thurston, Dennis" w:date="2018-08-20T12:45:00Z">
        <w:r w:rsidR="00FD3CDD" w:rsidRPr="007A3470">
          <w:rPr>
            <w:color w:val="4F81BD" w:themeColor="accent1"/>
            <w:lang w:bidi="en-US"/>
          </w:rPr>
          <w:t>00</w:t>
        </w:r>
      </w:ins>
      <w:ins w:id="649" w:author="Thurston, Dennis" w:date="2018-08-20T12:32:00Z">
        <w:r w:rsidR="00A84DAD" w:rsidRPr="007A3470">
          <w:rPr>
            <w:color w:val="4F81BD" w:themeColor="accent1"/>
            <w:lang w:bidi="en-US"/>
          </w:rPr>
          <w:t xml:space="preserve"> entries</w:t>
        </w:r>
      </w:ins>
      <w:ins w:id="650" w:author="Thurston, Dennis" w:date="2018-08-20T12:42:00Z">
        <w:r w:rsidR="00FD3CDD" w:rsidRPr="007A3470">
          <w:rPr>
            <w:color w:val="4F81BD" w:themeColor="accent1"/>
            <w:lang w:bidi="en-US"/>
          </w:rPr>
          <w:t>, it is by no means comprehensive</w:t>
        </w:r>
      </w:ins>
      <w:ins w:id="651" w:author="Thurston, Dennis" w:date="2018-08-20T12:32:00Z">
        <w:r w:rsidR="00A84DAD" w:rsidRPr="007A3470">
          <w:rPr>
            <w:color w:val="4F81BD" w:themeColor="accent1"/>
            <w:lang w:bidi="en-US"/>
          </w:rPr>
          <w:t xml:space="preserve">. </w:t>
        </w:r>
      </w:ins>
      <w:ins w:id="652" w:author="Thurston, Dennis" w:date="2018-08-20T12:42:00Z">
        <w:r w:rsidR="00FD3CDD" w:rsidRPr="007A3470">
          <w:rPr>
            <w:color w:val="4F81BD" w:themeColor="accent1"/>
            <w:lang w:bidi="en-US"/>
          </w:rPr>
          <w:t xml:space="preserve"> However, it is deemed represen</w:t>
        </w:r>
      </w:ins>
      <w:ins w:id="653" w:author="Thurston, Dennis" w:date="2018-08-20T12:43:00Z">
        <w:r w:rsidR="00FD3CDD" w:rsidRPr="007A3470">
          <w:rPr>
            <w:color w:val="4F81BD" w:themeColor="accent1"/>
            <w:lang w:bidi="en-US"/>
          </w:rPr>
          <w:t>t</w:t>
        </w:r>
      </w:ins>
      <w:ins w:id="654" w:author="Thurston, Dennis" w:date="2018-08-20T12:42:00Z">
        <w:r w:rsidR="00FD3CDD" w:rsidRPr="007A3470">
          <w:rPr>
            <w:color w:val="4F81BD" w:themeColor="accent1"/>
            <w:lang w:bidi="en-US"/>
          </w:rPr>
          <w:t>a</w:t>
        </w:r>
      </w:ins>
      <w:ins w:id="655" w:author="Thurston, Dennis" w:date="2018-08-20T12:43:00Z">
        <w:r w:rsidR="00FD3CDD" w:rsidRPr="007A3470">
          <w:rPr>
            <w:color w:val="4F81BD" w:themeColor="accent1"/>
            <w:lang w:bidi="en-US"/>
          </w:rPr>
          <w:t>t</w:t>
        </w:r>
      </w:ins>
      <w:ins w:id="656" w:author="Thurston, Dennis" w:date="2018-08-20T12:42:00Z">
        <w:r w:rsidR="00FD3CDD" w:rsidRPr="007A3470">
          <w:rPr>
            <w:color w:val="4F81BD" w:themeColor="accent1"/>
            <w:lang w:bidi="en-US"/>
          </w:rPr>
          <w:t>ive</w:t>
        </w:r>
      </w:ins>
      <w:ins w:id="657" w:author="Thurston, Dennis" w:date="2018-08-20T12:43:00Z">
        <w:r w:rsidR="00FD3CDD" w:rsidRPr="007A3470">
          <w:rPr>
            <w:color w:val="4F81BD" w:themeColor="accent1"/>
            <w:lang w:bidi="en-US"/>
          </w:rPr>
          <w:t xml:space="preserve"> of the existing approaches to engagement of Indigenous Peoples and local communities</w:t>
        </w:r>
      </w:ins>
      <w:ins w:id="658" w:author="Thurston, Dennis" w:date="2018-08-20T12:42:00Z">
        <w:r w:rsidR="00FD3CDD" w:rsidRPr="007A3470">
          <w:rPr>
            <w:color w:val="4F81BD" w:themeColor="accent1"/>
            <w:lang w:bidi="en-US"/>
          </w:rPr>
          <w:t>.</w:t>
        </w:r>
      </w:ins>
      <w:ins w:id="659" w:author="Thurston, Dennis" w:date="2018-08-29T16:33:00Z">
        <w:r w:rsidR="00703D2C">
          <w:rPr>
            <w:color w:val="4F81BD" w:themeColor="accent1"/>
            <w:lang w:bidi="en-US"/>
          </w:rPr>
          <w:t xml:space="preserve"> </w:t>
        </w:r>
      </w:ins>
      <w:ins w:id="660" w:author="Thurston, Dennis" w:date="2018-08-20T12:32:00Z">
        <w:r w:rsidR="00A84DAD">
          <w:rPr>
            <w:color w:val="4F81BD" w:themeColor="accent1"/>
            <w:lang w:bidi="en-US"/>
          </w:rPr>
          <w:t>The analyse</w:t>
        </w:r>
      </w:ins>
      <w:ins w:id="661" w:author="Thurston, Dennis" w:date="2018-08-20T12:59:00Z">
        <w:r w:rsidR="008127FA">
          <w:rPr>
            <w:color w:val="4F81BD" w:themeColor="accent1"/>
            <w:lang w:bidi="en-US"/>
          </w:rPr>
          <w:t>s</w:t>
        </w:r>
      </w:ins>
      <w:ins w:id="662" w:author="Thurston, Dennis" w:date="2018-08-20T12:32:00Z">
        <w:r w:rsidR="00A84DAD">
          <w:rPr>
            <w:color w:val="4F81BD" w:themeColor="accent1"/>
            <w:lang w:bidi="en-US"/>
          </w:rPr>
          <w:t xml:space="preserve"> </w:t>
        </w:r>
      </w:ins>
      <w:ins w:id="663" w:author="Thurston, Dennis" w:date="2018-08-20T12:59:00Z">
        <w:r w:rsidR="008127FA">
          <w:rPr>
            <w:color w:val="4F81BD" w:themeColor="accent1"/>
            <w:lang w:bidi="en-US"/>
          </w:rPr>
          <w:t xml:space="preserve">occurred </w:t>
        </w:r>
      </w:ins>
      <w:ins w:id="664" w:author="Thurston, Dennis" w:date="2018-08-20T12:32:00Z">
        <w:r w:rsidR="00A84DAD">
          <w:rPr>
            <w:color w:val="4F81BD" w:themeColor="accent1"/>
            <w:lang w:bidi="en-US"/>
          </w:rPr>
          <w:t>in two phases</w:t>
        </w:r>
      </w:ins>
      <w:ins w:id="665" w:author="Thurston, Dennis" w:date="2018-08-20T12:40:00Z">
        <w:r w:rsidR="00FD3CDD">
          <w:rPr>
            <w:color w:val="4F81BD" w:themeColor="accent1"/>
            <w:lang w:bidi="en-US"/>
          </w:rPr>
          <w:t xml:space="preserve"> on two versions of the data</w:t>
        </w:r>
      </w:ins>
      <w:ins w:id="666" w:author="Thurston, Dennis" w:date="2018-08-20T12:44:00Z">
        <w:r w:rsidR="00FD3CDD">
          <w:rPr>
            <w:color w:val="4F81BD" w:themeColor="accent1"/>
            <w:lang w:bidi="en-US"/>
          </w:rPr>
          <w:t>base</w:t>
        </w:r>
      </w:ins>
      <w:ins w:id="667" w:author="Thurston, Dennis" w:date="2018-08-20T12:59:00Z">
        <w:r w:rsidR="008127FA">
          <w:rPr>
            <w:color w:val="4F81BD" w:themeColor="accent1"/>
            <w:lang w:bidi="en-US"/>
          </w:rPr>
          <w:t>.</w:t>
        </w:r>
      </w:ins>
      <w:ins w:id="668" w:author="Thurston, Dennis" w:date="2018-08-20T12:44:00Z">
        <w:r w:rsidR="00FD3CDD">
          <w:rPr>
            <w:color w:val="4F81BD" w:themeColor="accent1"/>
            <w:lang w:bidi="en-US"/>
          </w:rPr>
          <w:t xml:space="preserve"> </w:t>
        </w:r>
      </w:ins>
      <w:ins w:id="669" w:author="Thurston, Dennis" w:date="2018-08-20T12:59:00Z">
        <w:r w:rsidR="008127FA">
          <w:rPr>
            <w:color w:val="4F81BD" w:themeColor="accent1"/>
            <w:lang w:bidi="en-US"/>
          </w:rPr>
          <w:t>T</w:t>
        </w:r>
      </w:ins>
      <w:ins w:id="670" w:author="Thurston, Dennis" w:date="2018-08-20T12:44:00Z">
        <w:r w:rsidR="00FD3CDD">
          <w:rPr>
            <w:color w:val="4F81BD" w:themeColor="accent1"/>
            <w:lang w:bidi="en-US"/>
          </w:rPr>
          <w:t xml:space="preserve">he first was done on </w:t>
        </w:r>
      </w:ins>
      <w:ins w:id="671" w:author="Thurston, Dennis" w:date="2018-08-20T12:45:00Z">
        <w:r w:rsidR="00FD3CDD">
          <w:rPr>
            <w:color w:val="4F81BD" w:themeColor="accent1"/>
            <w:lang w:bidi="en-US"/>
          </w:rPr>
          <w:t xml:space="preserve">the database when it contained </w:t>
        </w:r>
      </w:ins>
      <w:ins w:id="672" w:author="Thurston, Dennis" w:date="2018-08-20T12:44:00Z">
        <w:r w:rsidR="00FD3CDD">
          <w:rPr>
            <w:color w:val="4F81BD" w:themeColor="accent1"/>
            <w:lang w:bidi="en-US"/>
          </w:rPr>
          <w:t>370 documents</w:t>
        </w:r>
      </w:ins>
      <w:ins w:id="673" w:author="Thurston, Dennis" w:date="2018-08-20T12:45:00Z">
        <w:r w:rsidR="00FD3CDD">
          <w:rPr>
            <w:color w:val="4F81BD" w:themeColor="accent1"/>
            <w:lang w:bidi="en-US"/>
          </w:rPr>
          <w:t xml:space="preserve"> and the se</w:t>
        </w:r>
      </w:ins>
      <w:ins w:id="674" w:author="Thurston, Dennis" w:date="2018-08-20T12:46:00Z">
        <w:r w:rsidR="0092668C">
          <w:rPr>
            <w:color w:val="4F81BD" w:themeColor="accent1"/>
            <w:lang w:bidi="en-US"/>
          </w:rPr>
          <w:t>c</w:t>
        </w:r>
      </w:ins>
      <w:ins w:id="675" w:author="Thurston, Dennis" w:date="2018-08-20T12:45:00Z">
        <w:r w:rsidR="00FD3CDD">
          <w:rPr>
            <w:color w:val="4F81BD" w:themeColor="accent1"/>
            <w:lang w:bidi="en-US"/>
          </w:rPr>
          <w:t xml:space="preserve">ond phase was done on </w:t>
        </w:r>
      </w:ins>
      <w:ins w:id="676" w:author="Thurston, Dennis" w:date="2018-08-20T12:46:00Z">
        <w:r w:rsidR="0092668C">
          <w:rPr>
            <w:color w:val="4F81BD" w:themeColor="accent1"/>
            <w:lang w:bidi="en-US"/>
          </w:rPr>
          <w:t xml:space="preserve">240 </w:t>
        </w:r>
      </w:ins>
      <w:ins w:id="677" w:author="Thurston, Dennis" w:date="2018-08-20T12:45:00Z">
        <w:r w:rsidR="00FD3CDD">
          <w:rPr>
            <w:color w:val="4F81BD" w:themeColor="accent1"/>
            <w:lang w:bidi="en-US"/>
          </w:rPr>
          <w:t>additional</w:t>
        </w:r>
      </w:ins>
      <w:ins w:id="678" w:author="Thurston, Dennis" w:date="2018-08-20T12:46:00Z">
        <w:r w:rsidR="00FD3CDD">
          <w:rPr>
            <w:color w:val="4F81BD" w:themeColor="accent1"/>
            <w:lang w:bidi="en-US"/>
          </w:rPr>
          <w:t xml:space="preserve"> entries</w:t>
        </w:r>
        <w:r w:rsidR="0092668C">
          <w:rPr>
            <w:color w:val="4F81BD" w:themeColor="accent1"/>
            <w:lang w:bidi="en-US"/>
          </w:rPr>
          <w:t>.</w:t>
        </w:r>
        <w:r w:rsidR="00FD3CDD">
          <w:rPr>
            <w:color w:val="4F81BD" w:themeColor="accent1"/>
            <w:lang w:bidi="en-US"/>
          </w:rPr>
          <w:t xml:space="preserve"> </w:t>
        </w:r>
      </w:ins>
      <w:ins w:id="679" w:author="Thurston, Dennis" w:date="2018-08-20T12:45:00Z">
        <w:r w:rsidR="00FD3CDD">
          <w:rPr>
            <w:color w:val="4F81BD" w:themeColor="accent1"/>
            <w:lang w:bidi="en-US"/>
          </w:rPr>
          <w:t xml:space="preserve"> </w:t>
        </w:r>
      </w:ins>
      <w:ins w:id="680" w:author="Thurston, Dennis" w:date="2018-08-20T12:07:00Z">
        <w:r w:rsidRPr="00633ECF">
          <w:rPr>
            <w:color w:val="4F81BD" w:themeColor="accent1"/>
            <w:lang w:bidi="en-US"/>
          </w:rPr>
          <w:t xml:space="preserve"> </w:t>
        </w:r>
      </w:ins>
    </w:p>
    <w:p w14:paraId="4CE474EA" w14:textId="77777777" w:rsidR="00633ECF" w:rsidRDefault="00633ECF" w:rsidP="00633ECF">
      <w:pPr>
        <w:rPr>
          <w:ins w:id="681" w:author="Thurston, Dennis" w:date="2018-08-20T12:06:00Z"/>
          <w:b/>
          <w:color w:val="4F81BD" w:themeColor="accent1"/>
          <w:lang w:bidi="en-US"/>
        </w:rPr>
      </w:pPr>
    </w:p>
    <w:p w14:paraId="4615E573" w14:textId="44C4E2B8" w:rsidR="004732B3" w:rsidRPr="006A35FE" w:rsidRDefault="009C2255" w:rsidP="006A35FE">
      <w:pPr>
        <w:ind w:firstLine="720"/>
        <w:rPr>
          <w:b/>
          <w:color w:val="4F81BD" w:themeColor="accent1"/>
          <w:lang w:bidi="en-US"/>
        </w:rPr>
      </w:pPr>
      <w:ins w:id="682" w:author="CIRNAC" w:date="2018-08-14T17:16:00Z">
        <w:r>
          <w:rPr>
            <w:b/>
            <w:color w:val="4F81BD" w:themeColor="accent1"/>
            <w:lang w:bidi="en-US"/>
          </w:rPr>
          <w:t>6</w:t>
        </w:r>
      </w:ins>
      <w:r w:rsidR="006A35FE" w:rsidRPr="006A35FE">
        <w:rPr>
          <w:b/>
          <w:color w:val="4F81BD" w:themeColor="accent1"/>
          <w:lang w:bidi="en-US"/>
        </w:rPr>
        <w:t xml:space="preserve">.1 </w:t>
      </w:r>
      <w:r w:rsidR="00B21C5F" w:rsidRPr="006A35FE">
        <w:rPr>
          <w:b/>
          <w:color w:val="4F81BD" w:themeColor="accent1"/>
          <w:lang w:bidi="en-US"/>
        </w:rPr>
        <w:t xml:space="preserve">Phase I </w:t>
      </w:r>
      <w:r w:rsidR="00016757">
        <w:rPr>
          <w:b/>
          <w:color w:val="4F81BD" w:themeColor="accent1"/>
          <w:lang w:bidi="en-US"/>
        </w:rPr>
        <w:t xml:space="preserve">- </w:t>
      </w:r>
      <w:r w:rsidR="007D4FDF" w:rsidRPr="006A35FE">
        <w:rPr>
          <w:b/>
          <w:color w:val="4F81BD" w:themeColor="accent1"/>
          <w:lang w:bidi="en-US"/>
        </w:rPr>
        <w:t xml:space="preserve">October 2016; </w:t>
      </w:r>
      <w:ins w:id="683" w:author="CIRNAC" w:date="2018-08-14T17:07:00Z">
        <w:r w:rsidR="00AC07A0">
          <w:rPr>
            <w:b/>
            <w:color w:val="4F81BD" w:themeColor="accent1"/>
            <w:lang w:bidi="en-US"/>
          </w:rPr>
          <w:t>[</w:t>
        </w:r>
      </w:ins>
      <w:r w:rsidR="004732B3" w:rsidRPr="006A35FE">
        <w:rPr>
          <w:b/>
          <w:color w:val="4F81BD" w:themeColor="accent1"/>
          <w:lang w:bidi="en-US"/>
        </w:rPr>
        <w:t>370 Documents</w:t>
      </w:r>
      <w:ins w:id="684" w:author="CIRNAC" w:date="2018-08-14T17:07:00Z">
        <w:r w:rsidR="00AC07A0">
          <w:rPr>
            <w:b/>
            <w:color w:val="4F81BD" w:themeColor="accent1"/>
            <w:lang w:bidi="en-US"/>
          </w:rPr>
          <w:t>]</w:t>
        </w:r>
      </w:ins>
      <w:r w:rsidR="00B21C5F" w:rsidRPr="006A35FE">
        <w:rPr>
          <w:b/>
          <w:color w:val="4F81BD" w:themeColor="accent1"/>
          <w:lang w:bidi="en-US"/>
        </w:rPr>
        <w:t xml:space="preserve"> </w:t>
      </w:r>
    </w:p>
    <w:p w14:paraId="5110403F" w14:textId="663FDBF6" w:rsidR="0057418C" w:rsidRDefault="00201C7F" w:rsidP="0057418C">
      <w:r>
        <w:t xml:space="preserve">The analyst reviewed 370 documents authored by governments, Indigenous </w:t>
      </w:r>
      <w:r w:rsidR="005C5A3A">
        <w:t xml:space="preserve">Peoples </w:t>
      </w:r>
      <w:r>
        <w:t xml:space="preserve">and local communities, the Arctic Council, international organizations, industries, academia, and non-government organizations (NGOs) to determine the similarities and differences in approaches to </w:t>
      </w:r>
      <w:r>
        <w:lastRenderedPageBreak/>
        <w:t xml:space="preserve">engagement with Indigenous </w:t>
      </w:r>
      <w:r w:rsidR="005C5A3A">
        <w:t>P</w:t>
      </w:r>
      <w:r>
        <w:t>eoples and local communities</w:t>
      </w:r>
      <w:r w:rsidR="00233423">
        <w:t xml:space="preserve"> (Annex A</w:t>
      </w:r>
      <w:ins w:id="685" w:author="Thurston, Dennis" w:date="2018-08-24T10:48:00Z">
        <w:r w:rsidR="006010CC">
          <w:rPr>
            <w:rStyle w:val="FootnoteReference"/>
          </w:rPr>
          <w:footnoteReference w:id="25"/>
        </w:r>
      </w:ins>
      <w:r w:rsidR="00233423">
        <w:t>)</w:t>
      </w:r>
      <w:r>
        <w:t xml:space="preserve">. </w:t>
      </w:r>
    </w:p>
    <w:p w14:paraId="777D980F" w14:textId="77777777" w:rsidR="00201C7F" w:rsidRDefault="00201C7F" w:rsidP="00201C7F"/>
    <w:p w14:paraId="283F7C39" w14:textId="07795B16" w:rsidR="00201C7F" w:rsidRDefault="00201C7F" w:rsidP="00201C7F">
      <w:pPr>
        <w:rPr>
          <w:lang w:bidi="en-US"/>
        </w:rPr>
      </w:pPr>
      <w:r>
        <w:rPr>
          <w:lang w:bidi="en-US"/>
        </w:rPr>
        <w:t xml:space="preserve">The analysis used a </w:t>
      </w:r>
      <w:r w:rsidRPr="00322198">
        <w:t>qualitative grounded theory approach</w:t>
      </w:r>
      <w:r>
        <w:t xml:space="preserve"> to code and categorize key words into concepts, elements and foundational components</w:t>
      </w:r>
      <w:r w:rsidRPr="0003424E">
        <w:t xml:space="preserve"> </w:t>
      </w:r>
      <w:r>
        <w:t xml:space="preserve">of meaningful engagement. </w:t>
      </w:r>
      <w:commentRangeStart w:id="687"/>
      <w:r w:rsidR="0057418C">
        <w:t>The analysis focuse</w:t>
      </w:r>
      <w:r w:rsidR="0098328A">
        <w:t>d</w:t>
      </w:r>
      <w:r w:rsidR="0057418C">
        <w:t xml:space="preserve"> </w:t>
      </w:r>
      <w:ins w:id="688" w:author="Thurston, Dennis" w:date="2018-08-17T12:00:00Z">
        <w:r w:rsidR="0085038A">
          <w:t xml:space="preserve">primarily </w:t>
        </w:r>
      </w:ins>
      <w:r w:rsidR="0057418C">
        <w:t xml:space="preserve">on engagement with Indigenous </w:t>
      </w:r>
      <w:r w:rsidR="007C7210">
        <w:t>P</w:t>
      </w:r>
      <w:r w:rsidR="0057418C">
        <w:t>eoples</w:t>
      </w:r>
      <w:ins w:id="689" w:author="Parks Canada" w:date="2018-08-13T11:33:00Z">
        <w:r w:rsidR="00AD730E">
          <w:t xml:space="preserve"> </w:t>
        </w:r>
      </w:ins>
      <w:r w:rsidR="0057418C">
        <w:t xml:space="preserve">as </w:t>
      </w:r>
      <w:ins w:id="690" w:author="Thurston, Dennis" w:date="2018-08-17T11:59:00Z">
        <w:r w:rsidR="0085038A">
          <w:t>most</w:t>
        </w:r>
      </w:ins>
      <w:ins w:id="691" w:author="Thurston, Dennis" w:date="2018-08-17T11:57:00Z">
        <w:r w:rsidR="0085038A">
          <w:t xml:space="preserve"> available </w:t>
        </w:r>
      </w:ins>
      <w:ins w:id="692" w:author="Thurston, Dennis" w:date="2018-08-17T11:58:00Z">
        <w:r w:rsidR="0085038A">
          <w:t>information</w:t>
        </w:r>
      </w:ins>
      <w:ins w:id="693" w:author="Thurston, Dennis" w:date="2018-08-17T11:57:00Z">
        <w:r w:rsidR="0085038A">
          <w:t xml:space="preserve"> </w:t>
        </w:r>
      </w:ins>
      <w:ins w:id="694" w:author="Thurston, Dennis" w:date="2018-08-17T11:58:00Z">
        <w:r w:rsidR="0085038A">
          <w:t>refers to Indigenous Peoples and their communities</w:t>
        </w:r>
      </w:ins>
      <w:r w:rsidR="0057418C">
        <w:t xml:space="preserve">. </w:t>
      </w:r>
      <w:commentRangeEnd w:id="687"/>
      <w:r w:rsidR="00B317E7">
        <w:rPr>
          <w:rStyle w:val="CommentReference"/>
        </w:rPr>
        <w:commentReference w:id="687"/>
      </w:r>
      <w:r>
        <w:t>The documents were sorted according to their applicability to either one of the following activities</w:t>
      </w:r>
      <w:r w:rsidR="0098328A">
        <w:t xml:space="preserve">: </w:t>
      </w:r>
      <w:r>
        <w:t>marine management, scientific research, resource exploration and development, emergency</w:t>
      </w:r>
      <w:ins w:id="695" w:author="Thurston, Dennis" w:date="2018-08-21T09:42:00Z">
        <w:r w:rsidR="00A74332">
          <w:t xml:space="preserve"> </w:t>
        </w:r>
      </w:ins>
      <w:r>
        <w:t>preparedness/prevention/response, shipping and tourism or provided general commentary that applies across all activities. The reviewed documents included plans, guidelines, reports, papers, handouts, agreements, declarations, laws and policies. The reviewed documents were placed into a database</w:t>
      </w:r>
      <w:ins w:id="696" w:author="Author">
        <w:r w:rsidR="00A07E5A">
          <w:t>,</w:t>
        </w:r>
      </w:ins>
      <w:r>
        <w:t xml:space="preserve"> which provided the basis for developing the analysis.</w:t>
      </w:r>
    </w:p>
    <w:p w14:paraId="268D6B74" w14:textId="77777777" w:rsidR="00201C7F" w:rsidRDefault="00201C7F" w:rsidP="0003424E">
      <w:pPr>
        <w:ind w:left="1440"/>
        <w:rPr>
          <w:lang w:bidi="en-US"/>
        </w:rPr>
      </w:pPr>
    </w:p>
    <w:p w14:paraId="1A600554" w14:textId="66A82FF8" w:rsidR="0003424E" w:rsidRDefault="0003424E" w:rsidP="0057418C">
      <w:r>
        <w:t xml:space="preserve">These </w:t>
      </w:r>
      <w:r w:rsidR="0057418C">
        <w:t xml:space="preserve">sources, stages of engagement, and sectors of activities </w:t>
      </w:r>
      <w:r>
        <w:t>were then cross</w:t>
      </w:r>
      <w:ins w:id="697" w:author="Author">
        <w:r w:rsidR="00A07E5A">
          <w:t>-</w:t>
        </w:r>
      </w:ins>
      <w:del w:id="698" w:author="Author">
        <w:r>
          <w:delText xml:space="preserve"> </w:delText>
        </w:r>
      </w:del>
      <w:r w:rsidR="00D603D8">
        <w:t>compared</w:t>
      </w:r>
      <w:r>
        <w:t xml:space="preserve"> to show the practices used or recommended by each source</w:t>
      </w:r>
      <w:r w:rsidR="0057418C">
        <w:t xml:space="preserve">, stage of engagement, </w:t>
      </w:r>
      <w:r>
        <w:t>and for each sector.</w:t>
      </w:r>
      <w:r w:rsidR="0057418C">
        <w:t xml:space="preserve"> </w:t>
      </w:r>
      <w:r>
        <w:t xml:space="preserve"> </w:t>
      </w:r>
      <w:r w:rsidR="00CA1F47">
        <w:t>The recommendations and guidance of the Arctic Council were compared to Governments</w:t>
      </w:r>
      <w:r w:rsidR="00157F74">
        <w:t>, Industry</w:t>
      </w:r>
      <w:ins w:id="699" w:author="Thurston, Dennis" w:date="2018-08-17T12:04:00Z">
        <w:r w:rsidR="00284766">
          <w:t>,</w:t>
        </w:r>
      </w:ins>
      <w:r w:rsidR="00CA1F47">
        <w:t xml:space="preserve"> and Indigenous Peoples</w:t>
      </w:r>
      <w:ins w:id="700" w:author="Parks Canada" w:date="2018-08-13T11:45:00Z">
        <w:r w:rsidR="00BC5047">
          <w:t xml:space="preserve"> and local </w:t>
        </w:r>
      </w:ins>
      <w:ins w:id="701" w:author="Thurston, Dennis" w:date="2018-08-20T12:47:00Z">
        <w:r w:rsidR="0092668C">
          <w:t>community’s</w:t>
        </w:r>
      </w:ins>
      <w:r w:rsidR="00D603D8">
        <w:t xml:space="preserve"> practices,</w:t>
      </w:r>
      <w:r w:rsidR="00CA1F47">
        <w:t xml:space="preserve"> </w:t>
      </w:r>
      <w:r w:rsidR="00D603D8">
        <w:t>and to a lesser degree to NGO/Academic and International bodies</w:t>
      </w:r>
      <w:ins w:id="702" w:author="Thurston, Dennis" w:date="2018-08-20T13:08:00Z">
        <w:r w:rsidR="003E6B92">
          <w:t xml:space="preserve"> of the United Na</w:t>
        </w:r>
      </w:ins>
      <w:ins w:id="703" w:author="Thurston, Dennis" w:date="2018-08-20T13:09:00Z">
        <w:r w:rsidR="003E6B92">
          <w:t>t</w:t>
        </w:r>
      </w:ins>
      <w:ins w:id="704" w:author="Thurston, Dennis" w:date="2018-08-20T13:08:00Z">
        <w:r w:rsidR="003E6B92">
          <w:t>ions</w:t>
        </w:r>
      </w:ins>
      <w:r w:rsidR="0057418C">
        <w:t>.</w:t>
      </w:r>
      <w:r w:rsidR="00CA1F47">
        <w:t xml:space="preserve"> </w:t>
      </w:r>
    </w:p>
    <w:p w14:paraId="70B9263A" w14:textId="77777777" w:rsidR="00201C7F" w:rsidRDefault="00201C7F" w:rsidP="00201C7F"/>
    <w:p w14:paraId="3CF230FA" w14:textId="40D49ACB" w:rsidR="0057418C" w:rsidRDefault="0057418C" w:rsidP="0057418C">
      <w:r>
        <w:t xml:space="preserve">This is by no means a complete review of all practices concerning engagement with Indigenous </w:t>
      </w:r>
      <w:r w:rsidR="007C7210">
        <w:t>Peoples</w:t>
      </w:r>
      <w:ins w:id="705" w:author="Parks Canada" w:date="2018-08-13T11:34:00Z">
        <w:r w:rsidR="00AD730E">
          <w:t xml:space="preserve"> and local communities</w:t>
        </w:r>
      </w:ins>
      <w:r>
        <w:t xml:space="preserve">. The documents reviewed provide a snapshot of some efforts and practices. This analysis sheds light on approaches outlined by the Arctic Council as well as government, Indigenous </w:t>
      </w:r>
      <w:r w:rsidR="007C7210">
        <w:t>Peoples</w:t>
      </w:r>
      <w:ins w:id="706" w:author="Thurston, Dennis" w:date="2018-08-17T12:04:00Z">
        <w:r w:rsidR="00284766">
          <w:t xml:space="preserve"> </w:t>
        </w:r>
      </w:ins>
      <w:ins w:id="707" w:author="Thurston, Dennis" w:date="2018-08-17T12:03:00Z">
        <w:r w:rsidR="00284766">
          <w:t>and</w:t>
        </w:r>
      </w:ins>
      <w:ins w:id="708" w:author="Parks Canada" w:date="2018-08-13T11:34:00Z">
        <w:r w:rsidR="00AD730E">
          <w:t xml:space="preserve"> local communities</w:t>
        </w:r>
      </w:ins>
      <w:ins w:id="709" w:author="Thurston, Dennis" w:date="2018-08-17T12:04:00Z">
        <w:r w:rsidR="00284766">
          <w:t>,</w:t>
        </w:r>
      </w:ins>
      <w:r w:rsidR="007C7210">
        <w:t xml:space="preserve"> </w:t>
      </w:r>
      <w:r>
        <w:t xml:space="preserve">and industry. Although </w:t>
      </w:r>
      <w:ins w:id="710" w:author="Author">
        <w:r w:rsidR="00E07EF0">
          <w:t>“</w:t>
        </w:r>
      </w:ins>
      <w:r>
        <w:t>meaningful engagement</w:t>
      </w:r>
      <w:ins w:id="711" w:author="Author">
        <w:r w:rsidR="00E07EF0">
          <w:t>”</w:t>
        </w:r>
      </w:ins>
      <w:r>
        <w:t xml:space="preserve"> does not have a single definition, the approaches outlined by these sources have some shared or commonly referenced </w:t>
      </w:r>
      <w:r w:rsidR="0098328A">
        <w:t>elements</w:t>
      </w:r>
      <w:r>
        <w:t xml:space="preserve">. </w:t>
      </w:r>
    </w:p>
    <w:p w14:paraId="324DBB6A" w14:textId="77777777" w:rsidR="0057418C" w:rsidRDefault="0057418C" w:rsidP="00AD25D4">
      <w:pPr>
        <w:rPr>
          <w:color w:val="4F81BD" w:themeColor="accent1"/>
          <w:lang w:bidi="en-US"/>
        </w:rPr>
      </w:pPr>
    </w:p>
    <w:p w14:paraId="6B1BAE1E" w14:textId="42CECAB8" w:rsidR="004732B3" w:rsidRPr="006A35FE" w:rsidRDefault="009C2255" w:rsidP="006A35FE">
      <w:pPr>
        <w:ind w:firstLine="720"/>
        <w:rPr>
          <w:b/>
          <w:color w:val="4F81BD" w:themeColor="accent1"/>
          <w:lang w:bidi="en-US"/>
        </w:rPr>
      </w:pPr>
      <w:ins w:id="712" w:author="CIRNAC" w:date="2018-08-14T17:16:00Z">
        <w:r>
          <w:rPr>
            <w:b/>
            <w:color w:val="4F81BD" w:themeColor="accent1"/>
            <w:lang w:bidi="en-US"/>
          </w:rPr>
          <w:t>6</w:t>
        </w:r>
      </w:ins>
      <w:commentRangeStart w:id="713"/>
      <w:r w:rsidR="006A35FE" w:rsidRPr="006A35FE">
        <w:rPr>
          <w:b/>
          <w:color w:val="4F81BD" w:themeColor="accent1"/>
          <w:lang w:bidi="en-US"/>
        </w:rPr>
        <w:t xml:space="preserve">.2 </w:t>
      </w:r>
      <w:r w:rsidR="00B21C5F" w:rsidRPr="006A35FE">
        <w:rPr>
          <w:b/>
          <w:color w:val="4F81BD" w:themeColor="accent1"/>
          <w:lang w:bidi="en-US"/>
        </w:rPr>
        <w:t>Phase II</w:t>
      </w:r>
      <w:r w:rsidR="00016757">
        <w:rPr>
          <w:b/>
          <w:color w:val="4F81BD" w:themeColor="accent1"/>
          <w:lang w:bidi="en-US"/>
        </w:rPr>
        <w:t xml:space="preserve"> -</w:t>
      </w:r>
      <w:r w:rsidR="00B21C5F" w:rsidRPr="006A35FE">
        <w:rPr>
          <w:b/>
          <w:color w:val="4F81BD" w:themeColor="accent1"/>
          <w:lang w:bidi="en-US"/>
        </w:rPr>
        <w:t xml:space="preserve"> </w:t>
      </w:r>
      <w:r w:rsidR="007D4FDF" w:rsidRPr="006A35FE">
        <w:rPr>
          <w:b/>
          <w:color w:val="4F81BD" w:themeColor="accent1"/>
          <w:lang w:bidi="en-US"/>
        </w:rPr>
        <w:t xml:space="preserve">March 2018; </w:t>
      </w:r>
      <w:ins w:id="714" w:author="CIRNAC" w:date="2018-08-14T17:07:00Z">
        <w:r w:rsidR="009925C9">
          <w:rPr>
            <w:b/>
            <w:color w:val="4F81BD" w:themeColor="accent1"/>
            <w:lang w:bidi="en-US"/>
          </w:rPr>
          <w:t>[</w:t>
        </w:r>
      </w:ins>
      <w:r w:rsidR="004732B3" w:rsidRPr="006A35FE">
        <w:rPr>
          <w:b/>
          <w:color w:val="4F81BD" w:themeColor="accent1"/>
          <w:lang w:bidi="en-US"/>
        </w:rPr>
        <w:t>240 Documents</w:t>
      </w:r>
      <w:ins w:id="715" w:author="CIRNAC" w:date="2018-08-14T17:07:00Z">
        <w:r w:rsidR="009925C9">
          <w:rPr>
            <w:b/>
            <w:color w:val="4F81BD" w:themeColor="accent1"/>
            <w:lang w:bidi="en-US"/>
          </w:rPr>
          <w:t>]</w:t>
        </w:r>
      </w:ins>
      <w:r w:rsidR="00B21C5F" w:rsidRPr="006A35FE">
        <w:rPr>
          <w:b/>
          <w:color w:val="4F81BD" w:themeColor="accent1"/>
          <w:lang w:bidi="en-US"/>
        </w:rPr>
        <w:t xml:space="preserve"> </w:t>
      </w:r>
      <w:commentRangeEnd w:id="713"/>
      <w:r w:rsidR="00B317E7">
        <w:rPr>
          <w:rStyle w:val="CommentReference"/>
        </w:rPr>
        <w:commentReference w:id="713"/>
      </w:r>
    </w:p>
    <w:p w14:paraId="1FF3A239" w14:textId="2A656994" w:rsidR="00721895" w:rsidRDefault="00FE5170" w:rsidP="005B07B9">
      <w:pPr>
        <w:tabs>
          <w:tab w:val="left" w:pos="0"/>
        </w:tabs>
        <w:rPr>
          <w:lang w:bidi="en-US"/>
        </w:rPr>
      </w:pPr>
      <w:r>
        <w:rPr>
          <w:lang w:bidi="en-US"/>
        </w:rPr>
        <w:t xml:space="preserve">This analysis was </w:t>
      </w:r>
      <w:r w:rsidR="0098328A">
        <w:rPr>
          <w:lang w:bidi="en-US"/>
        </w:rPr>
        <w:t xml:space="preserve">on </w:t>
      </w:r>
      <w:r>
        <w:rPr>
          <w:lang w:bidi="en-US"/>
        </w:rPr>
        <w:t xml:space="preserve">240 additional </w:t>
      </w:r>
      <w:r w:rsidR="0098328A">
        <w:rPr>
          <w:lang w:bidi="en-US"/>
        </w:rPr>
        <w:t>(</w:t>
      </w:r>
      <w:r w:rsidR="00A852B7">
        <w:rPr>
          <w:lang w:bidi="en-US"/>
        </w:rPr>
        <w:t>new</w:t>
      </w:r>
      <w:r w:rsidR="0098328A">
        <w:rPr>
          <w:lang w:bidi="en-US"/>
        </w:rPr>
        <w:t>)</w:t>
      </w:r>
      <w:r w:rsidR="00A852B7">
        <w:rPr>
          <w:lang w:bidi="en-US"/>
        </w:rPr>
        <w:t xml:space="preserve"> </w:t>
      </w:r>
      <w:r>
        <w:rPr>
          <w:lang w:bidi="en-US"/>
        </w:rPr>
        <w:t>documents including 74 from Indigenous sources</w:t>
      </w:r>
      <w:ins w:id="716" w:author="Author">
        <w:r w:rsidR="00E07EF0">
          <w:rPr>
            <w:lang w:bidi="en-US"/>
          </w:rPr>
          <w:t>,</w:t>
        </w:r>
      </w:ins>
      <w:r>
        <w:rPr>
          <w:lang w:bidi="en-US"/>
        </w:rPr>
        <w:t xml:space="preserve"> especially</w:t>
      </w:r>
      <w:r w:rsidR="00A852B7">
        <w:rPr>
          <w:lang w:bidi="en-US"/>
        </w:rPr>
        <w:t xml:space="preserve"> f</w:t>
      </w:r>
      <w:r>
        <w:rPr>
          <w:lang w:bidi="en-US"/>
        </w:rPr>
        <w:t>r</w:t>
      </w:r>
      <w:r w:rsidR="00A852B7">
        <w:rPr>
          <w:lang w:bidi="en-US"/>
        </w:rPr>
        <w:t>o</w:t>
      </w:r>
      <w:r>
        <w:rPr>
          <w:lang w:bidi="en-US"/>
        </w:rPr>
        <w:t xml:space="preserve">m Russia, and 102 </w:t>
      </w:r>
      <w:ins w:id="717" w:author="Author">
        <w:r w:rsidR="00E07EF0">
          <w:rPr>
            <w:lang w:bidi="en-US"/>
          </w:rPr>
          <w:t>g</w:t>
        </w:r>
      </w:ins>
      <w:ins w:id="718" w:author="USG" w:date="2018-08-01T09:30:00Z">
        <w:r>
          <w:rPr>
            <w:lang w:bidi="en-US"/>
          </w:rPr>
          <w:t>overnment</w:t>
        </w:r>
      </w:ins>
      <w:r>
        <w:rPr>
          <w:lang w:bidi="en-US"/>
        </w:rPr>
        <w:t xml:space="preserve"> documents</w:t>
      </w:r>
      <w:r w:rsidR="0098328A">
        <w:rPr>
          <w:lang w:bidi="en-US"/>
        </w:rPr>
        <w:t>,</w:t>
      </w:r>
      <w:r>
        <w:rPr>
          <w:lang w:bidi="en-US"/>
        </w:rPr>
        <w:t xml:space="preserve"> </w:t>
      </w:r>
      <w:r w:rsidR="00AF166D">
        <w:rPr>
          <w:lang w:bidi="en-US"/>
        </w:rPr>
        <w:t xml:space="preserve">about half </w:t>
      </w:r>
      <w:r w:rsidR="0098328A">
        <w:rPr>
          <w:lang w:bidi="en-US"/>
        </w:rPr>
        <w:t xml:space="preserve">coming from </w:t>
      </w:r>
      <w:r>
        <w:rPr>
          <w:lang w:bidi="en-US"/>
        </w:rPr>
        <w:t>international sources</w:t>
      </w:r>
      <w:r w:rsidR="00233423">
        <w:rPr>
          <w:lang w:bidi="en-US"/>
        </w:rPr>
        <w:t xml:space="preserve"> (Annex B</w:t>
      </w:r>
      <w:ins w:id="719" w:author="Thurston, Dennis" w:date="2018-08-30T14:52:00Z">
        <w:r w:rsidR="001260F3">
          <w:rPr>
            <w:rStyle w:val="FootnoteReference"/>
            <w:lang w:bidi="en-US"/>
          </w:rPr>
          <w:footnoteReference w:id="26"/>
        </w:r>
      </w:ins>
      <w:r w:rsidR="00233423">
        <w:rPr>
          <w:lang w:bidi="en-US"/>
        </w:rPr>
        <w:t>)</w:t>
      </w:r>
      <w:r>
        <w:rPr>
          <w:lang w:bidi="en-US"/>
        </w:rPr>
        <w:t xml:space="preserve">. </w:t>
      </w:r>
      <w:r w:rsidR="00A852B7">
        <w:rPr>
          <w:lang w:bidi="en-US"/>
        </w:rPr>
        <w:t xml:space="preserve">This analysis </w:t>
      </w:r>
      <w:r w:rsidR="00326BE3">
        <w:rPr>
          <w:lang w:bidi="en-US"/>
        </w:rPr>
        <w:t>focused</w:t>
      </w:r>
      <w:ins w:id="722" w:author="USG" w:date="2018-08-01T09:30:00Z">
        <w:r w:rsidR="00326BE3">
          <w:rPr>
            <w:lang w:bidi="en-US"/>
          </w:rPr>
          <w:t xml:space="preserve"> </w:t>
        </w:r>
      </w:ins>
      <w:ins w:id="723" w:author="Author">
        <w:r w:rsidR="00E07EF0">
          <w:rPr>
            <w:lang w:bidi="en-US"/>
          </w:rPr>
          <w:t>on</w:t>
        </w:r>
        <w:r w:rsidR="00326BE3">
          <w:rPr>
            <w:lang w:bidi="en-US"/>
          </w:rPr>
          <w:t xml:space="preserve"> </w:t>
        </w:r>
      </w:ins>
      <w:r w:rsidR="00326BE3">
        <w:rPr>
          <w:lang w:bidi="en-US"/>
        </w:rPr>
        <w:t xml:space="preserve">Arctic Council, Indigenous Peoples, </w:t>
      </w:r>
      <w:ins w:id="724" w:author="Parks Canada" w:date="2018-08-13T11:34:00Z">
        <w:r w:rsidR="00AD730E">
          <w:rPr>
            <w:lang w:bidi="en-US"/>
          </w:rPr>
          <w:t xml:space="preserve">local communities, </w:t>
        </w:r>
      </w:ins>
      <w:r w:rsidR="00326BE3">
        <w:rPr>
          <w:lang w:bidi="en-US"/>
        </w:rPr>
        <w:t>Industry and Government</w:t>
      </w:r>
      <w:r w:rsidR="00326BE3" w:rsidRPr="00326BE3">
        <w:rPr>
          <w:lang w:bidi="en-US"/>
        </w:rPr>
        <w:t xml:space="preserve"> </w:t>
      </w:r>
      <w:r w:rsidR="00326BE3">
        <w:rPr>
          <w:lang w:bidi="en-US"/>
        </w:rPr>
        <w:t>sources</w:t>
      </w:r>
      <w:ins w:id="725" w:author="Thurston, Dennis" w:date="2018-08-20T12:49:00Z">
        <w:r w:rsidR="0092668C">
          <w:rPr>
            <w:lang w:bidi="en-US"/>
          </w:rPr>
          <w:t xml:space="preserve"> </w:t>
        </w:r>
      </w:ins>
      <w:ins w:id="726" w:author="Thurston, Dennis" w:date="2018-08-20T13:03:00Z">
        <w:r w:rsidR="003E6B92">
          <w:rPr>
            <w:lang w:bidi="en-US"/>
          </w:rPr>
          <w:t xml:space="preserve">for a total </w:t>
        </w:r>
      </w:ins>
      <w:ins w:id="727" w:author="Thurston, Dennis" w:date="2018-08-20T12:49:00Z">
        <w:r w:rsidR="0092668C">
          <w:rPr>
            <w:lang w:bidi="en-US"/>
          </w:rPr>
          <w:t>240 entries</w:t>
        </w:r>
      </w:ins>
      <w:ins w:id="728" w:author="Thurston, Dennis" w:date="2018-08-20T13:04:00Z">
        <w:r w:rsidR="003E6B92">
          <w:rPr>
            <w:lang w:bidi="en-US"/>
          </w:rPr>
          <w:t xml:space="preserve">, </w:t>
        </w:r>
      </w:ins>
      <w:r w:rsidR="00157F74">
        <w:rPr>
          <w:lang w:bidi="en-US"/>
        </w:rPr>
        <w:t>but</w:t>
      </w:r>
      <w:r w:rsidR="00326BE3">
        <w:rPr>
          <w:lang w:bidi="en-US"/>
        </w:rPr>
        <w:t xml:space="preserve"> did </w:t>
      </w:r>
      <w:r w:rsidR="00157F74">
        <w:rPr>
          <w:lang w:bidi="en-US"/>
        </w:rPr>
        <w:t>no</w:t>
      </w:r>
      <w:r w:rsidR="00326BE3">
        <w:rPr>
          <w:lang w:bidi="en-US"/>
        </w:rPr>
        <w:t>t include advisory documents from NGO/Academics</w:t>
      </w:r>
      <w:ins w:id="729" w:author="Thurston, Dennis" w:date="2018-08-20T13:04:00Z">
        <w:r w:rsidR="003E6B92">
          <w:rPr>
            <w:lang w:bidi="en-US"/>
          </w:rPr>
          <w:t>,</w:t>
        </w:r>
      </w:ins>
      <w:ins w:id="730" w:author="Thurston, Dennis" w:date="2018-08-20T12:50:00Z">
        <w:r w:rsidR="0092668C">
          <w:rPr>
            <w:lang w:bidi="en-US"/>
          </w:rPr>
          <w:t xml:space="preserve"> </w:t>
        </w:r>
      </w:ins>
      <w:ins w:id="731" w:author="Thurston, Dennis" w:date="2018-08-20T13:05:00Z">
        <w:r w:rsidR="003E6B92">
          <w:rPr>
            <w:lang w:bidi="en-US"/>
          </w:rPr>
          <w:t xml:space="preserve">of which </w:t>
        </w:r>
      </w:ins>
      <w:ins w:id="732" w:author="Thurston, Dennis" w:date="2018-08-20T12:50:00Z">
        <w:r w:rsidR="0092668C">
          <w:rPr>
            <w:lang w:bidi="en-US"/>
          </w:rPr>
          <w:t xml:space="preserve">111 entries </w:t>
        </w:r>
      </w:ins>
      <w:ins w:id="733" w:author="Thurston, Dennis" w:date="2018-08-20T13:05:00Z">
        <w:r w:rsidR="003E6B92">
          <w:rPr>
            <w:lang w:bidi="en-US"/>
          </w:rPr>
          <w:t xml:space="preserve">were </w:t>
        </w:r>
      </w:ins>
      <w:ins w:id="734" w:author="Thurston, Dennis" w:date="2018-08-20T12:50:00Z">
        <w:r w:rsidR="0092668C">
          <w:rPr>
            <w:lang w:bidi="en-US"/>
          </w:rPr>
          <w:t>excluded</w:t>
        </w:r>
      </w:ins>
      <w:ins w:id="735" w:author="Thurston, Dennis" w:date="2018-08-20T13:05:00Z">
        <w:r w:rsidR="003E6B92">
          <w:rPr>
            <w:lang w:bidi="en-US"/>
          </w:rPr>
          <w:t xml:space="preserve"> from the analysis</w:t>
        </w:r>
      </w:ins>
      <w:r w:rsidR="00326BE3">
        <w:rPr>
          <w:lang w:bidi="en-US"/>
        </w:rPr>
        <w:t xml:space="preserve">.  This analysis </w:t>
      </w:r>
      <w:ins w:id="736" w:author="CIRNAC" w:date="2018-08-10T15:55:00Z">
        <w:r w:rsidR="007658FF">
          <w:rPr>
            <w:lang w:bidi="en-US"/>
          </w:rPr>
          <w:t>combined</w:t>
        </w:r>
      </w:ins>
      <w:r w:rsidR="00326BE3">
        <w:rPr>
          <w:lang w:bidi="en-US"/>
        </w:rPr>
        <w:t xml:space="preserve"> </w:t>
      </w:r>
      <w:commentRangeStart w:id="737"/>
      <w:ins w:id="738" w:author="Thurston, Dennis" w:date="2018-08-17T11:16:00Z">
        <w:r w:rsidR="009C3F8F">
          <w:rPr>
            <w:lang w:bidi="en-US"/>
          </w:rPr>
          <w:t xml:space="preserve">United </w:t>
        </w:r>
      </w:ins>
      <w:ins w:id="739" w:author="Thurston, Dennis" w:date="2018-08-17T12:05:00Z">
        <w:r w:rsidR="00284766">
          <w:rPr>
            <w:lang w:bidi="en-US"/>
          </w:rPr>
          <w:t xml:space="preserve">Nations’ </w:t>
        </w:r>
      </w:ins>
      <w:r w:rsidR="00326BE3">
        <w:rPr>
          <w:lang w:bidi="en-US"/>
        </w:rPr>
        <w:t xml:space="preserve">documents </w:t>
      </w:r>
      <w:commentRangeEnd w:id="737"/>
      <w:r w:rsidR="00B317E7">
        <w:rPr>
          <w:rStyle w:val="CommentReference"/>
        </w:rPr>
        <w:commentReference w:id="737"/>
      </w:r>
      <w:r w:rsidR="00326BE3">
        <w:rPr>
          <w:lang w:bidi="en-US"/>
        </w:rPr>
        <w:t>with national and regional governm</w:t>
      </w:r>
      <w:r w:rsidR="00157F74">
        <w:rPr>
          <w:lang w:bidi="en-US"/>
        </w:rPr>
        <w:t>ent docu</w:t>
      </w:r>
      <w:r w:rsidR="00326BE3">
        <w:rPr>
          <w:lang w:bidi="en-US"/>
        </w:rPr>
        <w:t xml:space="preserve">ments. The analysis </w:t>
      </w:r>
      <w:r w:rsidR="00A852B7">
        <w:rPr>
          <w:lang w:bidi="en-US"/>
        </w:rPr>
        <w:t xml:space="preserve">did not breakdown these documents according to </w:t>
      </w:r>
      <w:r w:rsidR="00B21C5F">
        <w:rPr>
          <w:lang w:bidi="en-US"/>
        </w:rPr>
        <w:t xml:space="preserve">stages or </w:t>
      </w:r>
      <w:r w:rsidR="00A852B7">
        <w:rPr>
          <w:lang w:bidi="en-US"/>
        </w:rPr>
        <w:t xml:space="preserve">sectors. </w:t>
      </w:r>
    </w:p>
    <w:p w14:paraId="60A318C8" w14:textId="77777777" w:rsidR="00721895" w:rsidRDefault="00721895" w:rsidP="005B07B9">
      <w:pPr>
        <w:tabs>
          <w:tab w:val="left" w:pos="0"/>
        </w:tabs>
        <w:rPr>
          <w:lang w:bidi="en-US"/>
        </w:rPr>
      </w:pPr>
    </w:p>
    <w:p w14:paraId="6BFA93B6" w14:textId="7E3451AE" w:rsidR="000A6221" w:rsidRDefault="00B21C5F" w:rsidP="005B07B9">
      <w:pPr>
        <w:tabs>
          <w:tab w:val="left" w:pos="0"/>
        </w:tabs>
      </w:pPr>
      <w:r w:rsidRPr="00B21C5F">
        <w:rPr>
          <w:lang w:bidi="en-US"/>
        </w:rPr>
        <w:t>This analysis consisted of a scan of words done with a program that helped the researcher in coding key</w:t>
      </w:r>
      <w:del w:id="740" w:author="Author">
        <w:r w:rsidRPr="00B21C5F">
          <w:rPr>
            <w:lang w:bidi="en-US"/>
          </w:rPr>
          <w:delText xml:space="preserve"> </w:delText>
        </w:r>
      </w:del>
      <w:r w:rsidRPr="00B21C5F">
        <w:rPr>
          <w:lang w:bidi="en-US"/>
        </w:rPr>
        <w:t>words and major themes.</w:t>
      </w:r>
      <w:r>
        <w:rPr>
          <w:lang w:bidi="en-US"/>
        </w:rPr>
        <w:t xml:space="preserve"> </w:t>
      </w:r>
      <w:r w:rsidR="000A6221">
        <w:t>The analysis contain</w:t>
      </w:r>
      <w:r w:rsidR="0098328A">
        <w:t>ed</w:t>
      </w:r>
      <w:r w:rsidR="000A6221">
        <w:t xml:space="preserve"> three</w:t>
      </w:r>
      <w:ins w:id="741" w:author="Thurston, Dennis" w:date="2018-08-17T11:18:00Z">
        <w:r w:rsidR="009C3F8F">
          <w:t xml:space="preserve"> </w:t>
        </w:r>
      </w:ins>
      <w:del w:id="742" w:author="Thurston, Dennis" w:date="2018-08-17T11:19:00Z">
        <w:r w:rsidR="000A6221" w:rsidDel="009C3F8F">
          <w:delText xml:space="preserve"> </w:delText>
        </w:r>
      </w:del>
      <w:r w:rsidR="000A6221">
        <w:t>components. First, a word frequency query across the documents was conducted</w:t>
      </w:r>
      <w:ins w:id="743" w:author="Author">
        <w:r w:rsidR="00E07EF0">
          <w:t>,</w:t>
        </w:r>
      </w:ins>
      <w:r w:rsidR="000A6221">
        <w:t xml:space="preserve"> and a list of the </w:t>
      </w:r>
      <w:r w:rsidR="0098328A">
        <w:t xml:space="preserve">ten </w:t>
      </w:r>
      <w:r w:rsidR="000A6221">
        <w:t xml:space="preserve">most frequent words </w:t>
      </w:r>
      <w:r w:rsidR="000A6221">
        <w:lastRenderedPageBreak/>
        <w:t xml:space="preserve">within each actor category was created (see </w:t>
      </w:r>
      <w:r w:rsidR="00463DA8">
        <w:t>Annex B</w:t>
      </w:r>
      <w:ins w:id="744" w:author="Thurston, Dennis" w:date="2018-08-30T14:54:00Z">
        <w:r w:rsidR="001260F3">
          <w:rPr>
            <w:rStyle w:val="FootnoteReference"/>
          </w:rPr>
          <w:footnoteReference w:id="27"/>
        </w:r>
      </w:ins>
      <w:r w:rsidR="00463DA8">
        <w:t xml:space="preserve"> </w:t>
      </w:r>
      <w:r w:rsidR="000A6221">
        <w:t>Table 3). Second, a search of the documents for incidences of the term “meaningful consultation” and related phrases was conducted. This allowed a determination of how often these particular terms were referenced and how they were defined, understood and used in the documents. Third, a thematic framework or codebook was developed by grouping the keywords from the Phase 1 analysis in to six broad themes (Annex B</w:t>
      </w:r>
      <w:ins w:id="746" w:author="Thurston, Dennis" w:date="2018-08-30T14:54:00Z">
        <w:r w:rsidR="001260F3">
          <w:rPr>
            <w:rStyle w:val="FootnoteReference"/>
          </w:rPr>
          <w:footnoteReference w:id="28"/>
        </w:r>
      </w:ins>
      <w:ins w:id="748" w:author="Mariah Smith" w:date="2018-07-05T15:39:00Z">
        <w:r w:rsidR="00F73C78">
          <w:t>,</w:t>
        </w:r>
      </w:ins>
      <w:r w:rsidR="000A6221">
        <w:t xml:space="preserve"> Table 2).</w:t>
      </w:r>
    </w:p>
    <w:p w14:paraId="07018BE8" w14:textId="77777777" w:rsidR="000A6221" w:rsidRDefault="000A6221" w:rsidP="005B07B9">
      <w:pPr>
        <w:tabs>
          <w:tab w:val="left" w:pos="0"/>
        </w:tabs>
        <w:rPr>
          <w:lang w:bidi="en-US"/>
        </w:rPr>
      </w:pPr>
    </w:p>
    <w:p w14:paraId="6160EE37" w14:textId="234921F6" w:rsidR="00E91432" w:rsidRDefault="00E91432" w:rsidP="005B07B9">
      <w:pPr>
        <w:tabs>
          <w:tab w:val="left" w:pos="0"/>
        </w:tabs>
        <w:rPr>
          <w:lang w:bidi="en-US"/>
        </w:rPr>
      </w:pPr>
      <w:r>
        <w:rPr>
          <w:lang w:bidi="en-US"/>
        </w:rPr>
        <w:t>Both quantitative and qualitative analyses were employed to identify</w:t>
      </w:r>
      <w:ins w:id="749" w:author="CIRNAC" w:date="2018-08-14T17:08:00Z">
        <w:r w:rsidR="009925C9">
          <w:rPr>
            <w:lang w:bidi="en-US"/>
          </w:rPr>
          <w:t xml:space="preserve"> key</w:t>
        </w:r>
      </w:ins>
      <w:ins w:id="750" w:author="CIRNAC" w:date="2018-08-14T17:09:00Z">
        <w:r w:rsidR="009925C9">
          <w:rPr>
            <w:lang w:bidi="en-US"/>
          </w:rPr>
          <w:t xml:space="preserve"> </w:t>
        </w:r>
      </w:ins>
      <w:ins w:id="751" w:author="Author">
        <w:r w:rsidR="00BD3E46">
          <w:rPr>
            <w:lang w:bidi="en-US"/>
          </w:rPr>
          <w:t>components</w:t>
        </w:r>
        <w:r>
          <w:rPr>
            <w:lang w:bidi="en-US"/>
          </w:rPr>
          <w:t xml:space="preserve"> </w:t>
        </w:r>
      </w:ins>
      <w:r>
        <w:rPr>
          <w:lang w:bidi="en-US"/>
        </w:rPr>
        <w:t xml:space="preserve">of meaningful engagement and commonalities and differences in approach to meaningful engagement. </w:t>
      </w:r>
      <w:r w:rsidR="00721895">
        <w:rPr>
          <w:lang w:bidi="en-US"/>
        </w:rPr>
        <w:t xml:space="preserve">A thematic framework was developed with keywords that </w:t>
      </w:r>
      <w:ins w:id="752" w:author="Author">
        <w:r w:rsidR="00E07EF0">
          <w:rPr>
            <w:lang w:bidi="en-US"/>
          </w:rPr>
          <w:t xml:space="preserve">were </w:t>
        </w:r>
      </w:ins>
      <w:r w:rsidR="00721895">
        <w:rPr>
          <w:lang w:bidi="en-US"/>
        </w:rPr>
        <w:t>categorized into six themes</w:t>
      </w:r>
      <w:ins w:id="753" w:author="Author">
        <w:r w:rsidR="00E07EF0">
          <w:rPr>
            <w:lang w:bidi="en-US"/>
          </w:rPr>
          <w:t xml:space="preserve">: </w:t>
        </w:r>
      </w:ins>
      <w:r w:rsidR="00721895">
        <w:rPr>
          <w:lang w:bidi="en-US"/>
        </w:rPr>
        <w:t>Communication, Involvement, Development, Self-Government, Indigenous Knowledge, and Mechanisms Facilitating Engagement</w:t>
      </w:r>
      <w:del w:id="754" w:author="Author">
        <w:r w:rsidR="00721895">
          <w:rPr>
            <w:lang w:bidi="en-US"/>
          </w:rPr>
          <w:delText>)</w:delText>
        </w:r>
      </w:del>
      <w:r w:rsidR="00721895">
        <w:rPr>
          <w:lang w:bidi="en-US"/>
        </w:rPr>
        <w:t>. For each theme and associated keywords, the percentage of sources and keyword frequency w</w:t>
      </w:r>
      <w:r w:rsidR="0098328A">
        <w:rPr>
          <w:lang w:bidi="en-US"/>
        </w:rPr>
        <w:t>ere</w:t>
      </w:r>
      <w:r w:rsidR="00721895">
        <w:rPr>
          <w:lang w:bidi="en-US"/>
        </w:rPr>
        <w:t xml:space="preserve"> analyzed and compared across the party categories. </w:t>
      </w:r>
      <w:r w:rsidR="002465A3">
        <w:rPr>
          <w:lang w:bidi="en-US"/>
        </w:rPr>
        <w:t>The</w:t>
      </w:r>
      <w:r>
        <w:rPr>
          <w:lang w:bidi="en-US"/>
        </w:rPr>
        <w:t xml:space="preserve"> </w:t>
      </w:r>
      <w:r w:rsidR="008A5388">
        <w:rPr>
          <w:lang w:bidi="en-US"/>
        </w:rPr>
        <w:t>qualitative part of the analyses</w:t>
      </w:r>
      <w:r w:rsidR="002465A3">
        <w:rPr>
          <w:lang w:bidi="en-US"/>
        </w:rPr>
        <w:t xml:space="preserve"> use</w:t>
      </w:r>
      <w:r w:rsidR="0098328A">
        <w:rPr>
          <w:lang w:bidi="en-US"/>
        </w:rPr>
        <w:t>d</w:t>
      </w:r>
      <w:r w:rsidR="002465A3">
        <w:rPr>
          <w:lang w:bidi="en-US"/>
        </w:rPr>
        <w:t xml:space="preserve"> the results of the word frequency analysis and selected concepts or practices from the documents.</w:t>
      </w:r>
      <w:r w:rsidR="008A5388">
        <w:rPr>
          <w:lang w:bidi="en-US"/>
        </w:rPr>
        <w:t xml:space="preserve">  </w:t>
      </w:r>
      <w:r>
        <w:rPr>
          <w:lang w:bidi="en-US"/>
        </w:rPr>
        <w:t xml:space="preserve">  </w:t>
      </w:r>
    </w:p>
    <w:p w14:paraId="5E9F90E4" w14:textId="77777777" w:rsidR="00E91432" w:rsidRDefault="00E91432" w:rsidP="005B07B9">
      <w:pPr>
        <w:tabs>
          <w:tab w:val="left" w:pos="0"/>
        </w:tabs>
        <w:rPr>
          <w:lang w:bidi="en-US"/>
        </w:rPr>
      </w:pPr>
    </w:p>
    <w:p w14:paraId="2A865DA9" w14:textId="698C2229" w:rsidR="00FE5170" w:rsidRDefault="00A852B7" w:rsidP="005B07B9">
      <w:pPr>
        <w:tabs>
          <w:tab w:val="left" w:pos="0"/>
        </w:tabs>
        <w:rPr>
          <w:lang w:bidi="en-US"/>
        </w:rPr>
      </w:pPr>
      <w:r>
        <w:rPr>
          <w:lang w:bidi="en-US"/>
        </w:rPr>
        <w:t>Although the</w:t>
      </w:r>
      <w:r w:rsidR="00157F74">
        <w:rPr>
          <w:lang w:bidi="en-US"/>
        </w:rPr>
        <w:t xml:space="preserve"> themes and key</w:t>
      </w:r>
      <w:del w:id="755" w:author="Author">
        <w:r w:rsidR="00157F74">
          <w:rPr>
            <w:lang w:bidi="en-US"/>
          </w:rPr>
          <w:delText xml:space="preserve"> </w:delText>
        </w:r>
      </w:del>
      <w:r w:rsidR="00157F74">
        <w:rPr>
          <w:lang w:bidi="en-US"/>
        </w:rPr>
        <w:t>words</w:t>
      </w:r>
      <w:r>
        <w:rPr>
          <w:lang w:bidi="en-US"/>
        </w:rPr>
        <w:t xml:space="preserve"> d</w:t>
      </w:r>
      <w:r w:rsidR="0098328A">
        <w:rPr>
          <w:lang w:bidi="en-US"/>
        </w:rPr>
        <w:t>id</w:t>
      </w:r>
      <w:r>
        <w:rPr>
          <w:lang w:bidi="en-US"/>
        </w:rPr>
        <w:t xml:space="preserve"> not directly correspond to the concepts, elements or foundational components used on the first analysis, the themes and related key</w:t>
      </w:r>
      <w:del w:id="756" w:author="Author">
        <w:r>
          <w:rPr>
            <w:lang w:bidi="en-US"/>
          </w:rPr>
          <w:delText xml:space="preserve"> </w:delText>
        </w:r>
      </w:del>
      <w:r>
        <w:rPr>
          <w:lang w:bidi="en-US"/>
        </w:rPr>
        <w:t xml:space="preserve">words </w:t>
      </w:r>
      <w:r w:rsidR="0098328A">
        <w:rPr>
          <w:lang w:bidi="en-US"/>
        </w:rPr>
        <w:t xml:space="preserve">were </w:t>
      </w:r>
      <w:r>
        <w:rPr>
          <w:lang w:bidi="en-US"/>
        </w:rPr>
        <w:t>similar enough to make some correlations.</w:t>
      </w:r>
      <w:r w:rsidR="00326BE3">
        <w:rPr>
          <w:lang w:bidi="en-US"/>
        </w:rPr>
        <w:t xml:space="preserve"> </w:t>
      </w:r>
      <w:r w:rsidR="00D54565">
        <w:t>The recommendations and guidance of the Arctic Council were compared to Governments, Industry</w:t>
      </w:r>
      <w:ins w:id="757" w:author="Author">
        <w:r w:rsidR="00862826">
          <w:t>,</w:t>
        </w:r>
      </w:ins>
      <w:r w:rsidR="00D54565">
        <w:t xml:space="preserve"> </w:t>
      </w:r>
      <w:ins w:id="758" w:author="Parks Canada" w:date="2018-08-13T11:35:00Z">
        <w:r w:rsidR="00AD730E">
          <w:t xml:space="preserve">Indigenous Peoples </w:t>
        </w:r>
      </w:ins>
      <w:r w:rsidR="00D54565">
        <w:t xml:space="preserve">and </w:t>
      </w:r>
      <w:ins w:id="759" w:author="Parks Canada" w:date="2018-08-13T11:35:00Z">
        <w:r w:rsidR="00AD730E">
          <w:t>local communiti</w:t>
        </w:r>
      </w:ins>
      <w:r w:rsidR="008B73B5">
        <w:t>e</w:t>
      </w:r>
      <w:ins w:id="760" w:author="Parks Canada" w:date="2018-08-13T11:35:00Z">
        <w:r w:rsidR="00AD730E">
          <w:t>s</w:t>
        </w:r>
      </w:ins>
      <w:r w:rsidR="008B73B5">
        <w:t xml:space="preserve"> </w:t>
      </w:r>
      <w:r w:rsidR="00D54565">
        <w:t>practices to illustrate places where the A</w:t>
      </w:r>
      <w:r w:rsidR="00D741F9">
        <w:t xml:space="preserve">rctic </w:t>
      </w:r>
      <w:r w:rsidR="00D54565">
        <w:t>C</w:t>
      </w:r>
      <w:r w:rsidR="00D741F9">
        <w:t xml:space="preserve">ouncil </w:t>
      </w:r>
      <w:r w:rsidR="0098328A" w:rsidRPr="00B317E7">
        <w:t xml:space="preserve">could </w:t>
      </w:r>
      <w:r w:rsidR="00D741F9" w:rsidRPr="00B317E7">
        <w:t>consider</w:t>
      </w:r>
      <w:r w:rsidR="00D54565" w:rsidRPr="00B317E7">
        <w:t xml:space="preserve"> </w:t>
      </w:r>
      <w:r w:rsidR="00D741F9" w:rsidRPr="00B317E7">
        <w:t xml:space="preserve">looking into </w:t>
      </w:r>
      <w:r w:rsidR="00D54565" w:rsidRPr="00B317E7">
        <w:t>add</w:t>
      </w:r>
      <w:r w:rsidR="00D741F9" w:rsidRPr="00B317E7">
        <w:t>ing</w:t>
      </w:r>
      <w:r w:rsidR="00D54565" w:rsidRPr="00B317E7">
        <w:t xml:space="preserve"> some of the practices and guidance of these three sources.</w:t>
      </w:r>
      <w:r w:rsidR="00FE5170">
        <w:rPr>
          <w:lang w:bidi="en-US"/>
        </w:rPr>
        <w:t xml:space="preserve">   </w:t>
      </w:r>
    </w:p>
    <w:p w14:paraId="7FC3E645" w14:textId="77777777" w:rsidR="00D741F9" w:rsidRDefault="00D741F9" w:rsidP="005B07B9">
      <w:pPr>
        <w:tabs>
          <w:tab w:val="left" w:pos="0"/>
        </w:tabs>
        <w:rPr>
          <w:lang w:bidi="en-US"/>
        </w:rPr>
      </w:pPr>
    </w:p>
    <w:p w14:paraId="75A91358" w14:textId="509E2334" w:rsidR="00974453" w:rsidRPr="006A35FE" w:rsidRDefault="00040BCF" w:rsidP="005B07B9">
      <w:pPr>
        <w:tabs>
          <w:tab w:val="left" w:pos="0"/>
        </w:tabs>
        <w:rPr>
          <w:b/>
          <w:color w:val="4F81BD" w:themeColor="accent1"/>
          <w:lang w:bidi="en-US"/>
        </w:rPr>
      </w:pPr>
      <w:ins w:id="761" w:author="Thurston, Dennis" w:date="2018-08-30T15:27:00Z">
        <w:r>
          <w:rPr>
            <w:b/>
            <w:color w:val="4F81BD" w:themeColor="accent1"/>
            <w:lang w:bidi="en-US"/>
          </w:rPr>
          <w:tab/>
        </w:r>
      </w:ins>
      <w:ins w:id="762" w:author="CIRNAC" w:date="2018-08-14T17:16:00Z">
        <w:r w:rsidR="009C2255">
          <w:rPr>
            <w:b/>
            <w:color w:val="4F81BD" w:themeColor="accent1"/>
            <w:lang w:bidi="en-US"/>
          </w:rPr>
          <w:t>6</w:t>
        </w:r>
      </w:ins>
      <w:r w:rsidR="0012607A">
        <w:rPr>
          <w:b/>
          <w:color w:val="4F81BD" w:themeColor="accent1"/>
          <w:lang w:bidi="en-US"/>
        </w:rPr>
        <w:t>.3 T</w:t>
      </w:r>
      <w:r w:rsidR="00714ACD">
        <w:rPr>
          <w:b/>
          <w:color w:val="4F81BD" w:themeColor="accent1"/>
          <w:lang w:bidi="en-US"/>
        </w:rPr>
        <w:t xml:space="preserve">he </w:t>
      </w:r>
      <w:r w:rsidR="00974453" w:rsidRPr="006A35FE">
        <w:rPr>
          <w:b/>
          <w:color w:val="4F81BD" w:themeColor="accent1"/>
          <w:lang w:bidi="en-US"/>
        </w:rPr>
        <w:t>Analysis</w:t>
      </w:r>
      <w:ins w:id="763" w:author="Thurston, Dennis" w:date="2018-08-20T14:42:00Z">
        <w:r w:rsidR="002C604D">
          <w:rPr>
            <w:b/>
            <w:color w:val="4F81BD" w:themeColor="accent1"/>
            <w:lang w:bidi="en-US"/>
          </w:rPr>
          <w:t xml:space="preserve"> Used</w:t>
        </w:r>
      </w:ins>
    </w:p>
    <w:p w14:paraId="72580F73" w14:textId="5BD7FA48" w:rsidR="008D78AB" w:rsidRDefault="00D741F9" w:rsidP="00630EBF">
      <w:r>
        <w:rPr>
          <w:lang w:bidi="en-US"/>
        </w:rPr>
        <w:t xml:space="preserve">While the methodology used in </w:t>
      </w:r>
      <w:ins w:id="764" w:author="Thurston, Dennis" w:date="2018-08-20T14:49:00Z">
        <w:r w:rsidR="002C604D">
          <w:rPr>
            <w:lang w:bidi="en-US"/>
          </w:rPr>
          <w:t xml:space="preserve">Phase II </w:t>
        </w:r>
      </w:ins>
      <w:r>
        <w:rPr>
          <w:lang w:bidi="en-US"/>
        </w:rPr>
        <w:t>analysi</w:t>
      </w:r>
      <w:ins w:id="765" w:author="Thurston, Dennis" w:date="2018-08-20T14:50:00Z">
        <w:r w:rsidR="002C604D">
          <w:rPr>
            <w:lang w:bidi="en-US"/>
          </w:rPr>
          <w:t>s</w:t>
        </w:r>
      </w:ins>
      <w:del w:id="766" w:author="Thurston, Dennis" w:date="2018-08-20T14:50:00Z">
        <w:r w:rsidDel="002C604D">
          <w:rPr>
            <w:lang w:bidi="en-US"/>
          </w:rPr>
          <w:delText>ng</w:delText>
        </w:r>
      </w:del>
      <w:ins w:id="767" w:author="Thurston, Dennis" w:date="2018-08-20T14:50:00Z">
        <w:r w:rsidR="002C604D">
          <w:rPr>
            <w:lang w:bidi="en-US"/>
          </w:rPr>
          <w:t xml:space="preserve"> of</w:t>
        </w:r>
      </w:ins>
      <w:r>
        <w:rPr>
          <w:lang w:bidi="en-US"/>
        </w:rPr>
        <w:t xml:space="preserve"> the additional 2</w:t>
      </w:r>
      <w:r w:rsidR="00463DA8">
        <w:rPr>
          <w:lang w:bidi="en-US"/>
        </w:rPr>
        <w:t>4</w:t>
      </w:r>
      <w:r>
        <w:rPr>
          <w:lang w:bidi="en-US"/>
        </w:rPr>
        <w:t xml:space="preserve">0 documents is useful and informative, it </w:t>
      </w:r>
      <w:ins w:id="768" w:author="Author">
        <w:r w:rsidR="00862826">
          <w:rPr>
            <w:lang w:bidi="en-US"/>
          </w:rPr>
          <w:t>was</w:t>
        </w:r>
      </w:ins>
      <w:r>
        <w:rPr>
          <w:lang w:bidi="en-US"/>
        </w:rPr>
        <w:t xml:space="preserve"> based on a different </w:t>
      </w:r>
      <w:r w:rsidR="00C437A1">
        <w:rPr>
          <w:lang w:bidi="en-US"/>
        </w:rPr>
        <w:t xml:space="preserve">analytic </w:t>
      </w:r>
      <w:r>
        <w:rPr>
          <w:lang w:bidi="en-US"/>
        </w:rPr>
        <w:t>method</w:t>
      </w:r>
      <w:r w:rsidR="00C437A1">
        <w:rPr>
          <w:lang w:bidi="en-US"/>
        </w:rPr>
        <w:t xml:space="preserve"> and a narrower scope than the methods used in the </w:t>
      </w:r>
      <w:ins w:id="769" w:author="Thurston, Dennis" w:date="2018-08-20T14:49:00Z">
        <w:r w:rsidR="002C604D">
          <w:rPr>
            <w:lang w:bidi="en-US"/>
          </w:rPr>
          <w:t xml:space="preserve">Phase I </w:t>
        </w:r>
      </w:ins>
      <w:r w:rsidR="00C437A1">
        <w:rPr>
          <w:lang w:bidi="en-US"/>
        </w:rPr>
        <w:t>analysis of the 370 documents</w:t>
      </w:r>
      <w:r w:rsidR="009A2E08">
        <w:rPr>
          <w:lang w:bidi="en-US"/>
        </w:rPr>
        <w:t xml:space="preserve">, which makes direct comparisons impossible between the two independent analyses. </w:t>
      </w:r>
      <w:ins w:id="770" w:author="Author">
        <w:r w:rsidR="00862826">
          <w:rPr>
            <w:lang w:bidi="en-US"/>
          </w:rPr>
          <w:t>Th</w:t>
        </w:r>
      </w:ins>
      <w:ins w:id="771" w:author="Thurston, Dennis" w:date="2018-08-20T14:51:00Z">
        <w:r w:rsidR="002C604D">
          <w:rPr>
            <w:lang w:bidi="en-US"/>
          </w:rPr>
          <w:t>erefore, th</w:t>
        </w:r>
      </w:ins>
      <w:ins w:id="772" w:author="Author">
        <w:r w:rsidR="00862826">
          <w:rPr>
            <w:lang w:bidi="en-US"/>
          </w:rPr>
          <w:t>is report</w:t>
        </w:r>
      </w:ins>
      <w:ins w:id="773" w:author="USG" w:date="2018-08-01T09:30:00Z">
        <w:r w:rsidR="00C437A1">
          <w:rPr>
            <w:lang w:bidi="en-US"/>
          </w:rPr>
          <w:t xml:space="preserve"> use</w:t>
        </w:r>
      </w:ins>
      <w:ins w:id="774" w:author="Author">
        <w:r w:rsidR="00862826">
          <w:rPr>
            <w:lang w:bidi="en-US"/>
          </w:rPr>
          <w:t>d</w:t>
        </w:r>
      </w:ins>
      <w:r w:rsidR="00C437A1">
        <w:rPr>
          <w:lang w:bidi="en-US"/>
        </w:rPr>
        <w:t xml:space="preserve"> </w:t>
      </w:r>
      <w:r w:rsidR="00630EBF">
        <w:rPr>
          <w:lang w:bidi="en-US"/>
        </w:rPr>
        <w:t xml:space="preserve">the </w:t>
      </w:r>
      <w:ins w:id="775" w:author="Thurston, Dennis" w:date="2018-08-20T14:51:00Z">
        <w:r w:rsidR="002C604D">
          <w:rPr>
            <w:lang w:bidi="en-US"/>
          </w:rPr>
          <w:t xml:space="preserve">Phase I </w:t>
        </w:r>
      </w:ins>
      <w:r w:rsidR="00630EBF">
        <w:rPr>
          <w:lang w:bidi="en-US"/>
        </w:rPr>
        <w:t xml:space="preserve">analysis </w:t>
      </w:r>
      <w:r w:rsidR="00C437A1">
        <w:rPr>
          <w:lang w:bidi="en-US"/>
        </w:rPr>
        <w:t>for the 370 documents</w:t>
      </w:r>
      <w:r w:rsidR="00630EBF">
        <w:rPr>
          <w:lang w:bidi="en-US"/>
        </w:rPr>
        <w:t xml:space="preserve"> and </w:t>
      </w:r>
      <w:del w:id="776" w:author="Author">
        <w:r w:rsidR="00630EBF">
          <w:rPr>
            <w:lang w:bidi="en-US"/>
          </w:rPr>
          <w:delText xml:space="preserve">have </w:delText>
        </w:r>
      </w:del>
      <w:r w:rsidR="00630EBF">
        <w:rPr>
          <w:lang w:bidi="en-US"/>
        </w:rPr>
        <w:t xml:space="preserve">tried to make </w:t>
      </w:r>
      <w:del w:id="777" w:author="Author">
        <w:r w:rsidR="00630EBF">
          <w:rPr>
            <w:lang w:bidi="en-US"/>
          </w:rPr>
          <w:delText xml:space="preserve">the </w:delText>
        </w:r>
      </w:del>
      <w:r w:rsidR="00630EBF">
        <w:rPr>
          <w:lang w:bidi="en-US"/>
        </w:rPr>
        <w:t>linkages between the</w:t>
      </w:r>
      <w:del w:id="778" w:author="Author">
        <w:r w:rsidR="00630EBF">
          <w:rPr>
            <w:lang w:bidi="en-US"/>
          </w:rPr>
          <w:delText>se</w:delText>
        </w:r>
      </w:del>
      <w:r w:rsidR="00630EBF">
        <w:rPr>
          <w:lang w:bidi="en-US"/>
        </w:rPr>
        <w:t xml:space="preserve"> two methods</w:t>
      </w:r>
      <w:ins w:id="779" w:author="Author">
        <w:r w:rsidR="00862826">
          <w:rPr>
            <w:lang w:bidi="en-US"/>
          </w:rPr>
          <w:t>,</w:t>
        </w:r>
      </w:ins>
      <w:r w:rsidR="00630EBF">
        <w:rPr>
          <w:lang w:bidi="en-US"/>
        </w:rPr>
        <w:t xml:space="preserve"> </w:t>
      </w:r>
      <w:r w:rsidR="009A2E08">
        <w:rPr>
          <w:lang w:bidi="en-US"/>
        </w:rPr>
        <w:t>ta</w:t>
      </w:r>
      <w:r w:rsidR="00630EBF">
        <w:rPr>
          <w:lang w:bidi="en-US"/>
        </w:rPr>
        <w:t>k</w:t>
      </w:r>
      <w:r w:rsidR="009A2E08">
        <w:rPr>
          <w:lang w:bidi="en-US"/>
        </w:rPr>
        <w:t>ing</w:t>
      </w:r>
      <w:r w:rsidR="00630EBF">
        <w:rPr>
          <w:lang w:bidi="en-US"/>
        </w:rPr>
        <w:t xml:space="preserve"> into account the new data</w:t>
      </w:r>
      <w:ins w:id="780" w:author="Thurston, Dennis" w:date="2018-08-20T14:43:00Z">
        <w:r w:rsidR="002C604D">
          <w:rPr>
            <w:lang w:bidi="en-US"/>
          </w:rPr>
          <w:t>, where possible</w:t>
        </w:r>
      </w:ins>
      <w:r w:rsidR="00630EBF">
        <w:rPr>
          <w:lang w:bidi="en-US"/>
        </w:rPr>
        <w:t xml:space="preserve">. </w:t>
      </w:r>
      <w:ins w:id="781" w:author="Author">
        <w:r w:rsidR="00862826">
          <w:rPr>
            <w:lang w:bidi="en-US"/>
          </w:rPr>
          <w:t>Report authors also used</w:t>
        </w:r>
      </w:ins>
      <w:r w:rsidR="009A2E08">
        <w:rPr>
          <w:lang w:bidi="en-US"/>
        </w:rPr>
        <w:t xml:space="preserve"> the </w:t>
      </w:r>
      <w:ins w:id="782" w:author="Thurston, Dennis" w:date="2018-08-20T14:43:00Z">
        <w:r w:rsidR="002C604D">
          <w:rPr>
            <w:lang w:bidi="en-US"/>
          </w:rPr>
          <w:t>Phase I</w:t>
        </w:r>
      </w:ins>
      <w:r w:rsidR="009A2E08">
        <w:rPr>
          <w:lang w:bidi="en-US"/>
        </w:rPr>
        <w:t xml:space="preserve"> analysis </w:t>
      </w:r>
      <w:r w:rsidR="00630EBF">
        <w:rPr>
          <w:lang w:bidi="en-US"/>
        </w:rPr>
        <w:t>to inventory and analyse inputs from all sources, including some NGO</w:t>
      </w:r>
      <w:ins w:id="783" w:author="Author">
        <w:r w:rsidR="00862826">
          <w:rPr>
            <w:lang w:bidi="en-US"/>
          </w:rPr>
          <w:t xml:space="preserve"> and a</w:t>
        </w:r>
      </w:ins>
      <w:ins w:id="784" w:author="USG" w:date="2018-08-01T09:30:00Z">
        <w:r w:rsidR="00630EBF">
          <w:rPr>
            <w:lang w:bidi="en-US"/>
          </w:rPr>
          <w:t>cademic</w:t>
        </w:r>
      </w:ins>
      <w:ins w:id="785" w:author="Author">
        <w:r w:rsidR="00862826">
          <w:rPr>
            <w:lang w:bidi="en-US"/>
          </w:rPr>
          <w:t xml:space="preserve"> sources</w:t>
        </w:r>
      </w:ins>
      <w:del w:id="786" w:author="Author">
        <w:r w:rsidR="00630EBF" w:rsidDel="00862826">
          <w:rPr>
            <w:lang w:bidi="en-US"/>
          </w:rPr>
          <w:delText>s</w:delText>
        </w:r>
      </w:del>
      <w:r w:rsidR="00D603D8">
        <w:rPr>
          <w:lang w:bidi="en-US"/>
        </w:rPr>
        <w:t xml:space="preserve">, </w:t>
      </w:r>
      <w:ins w:id="787" w:author="Thurston, Dennis" w:date="2018-08-20T14:46:00Z">
        <w:r w:rsidR="002C604D">
          <w:rPr>
            <w:lang w:bidi="en-US"/>
          </w:rPr>
          <w:t xml:space="preserve">and to </w:t>
        </w:r>
      </w:ins>
      <w:r w:rsidR="00D603D8">
        <w:rPr>
          <w:lang w:bidi="en-US"/>
        </w:rPr>
        <w:t xml:space="preserve">compare stages of engagement, and </w:t>
      </w:r>
      <w:r w:rsidR="009A2E08">
        <w:rPr>
          <w:lang w:bidi="en-US"/>
        </w:rPr>
        <w:t xml:space="preserve">all </w:t>
      </w:r>
      <w:r w:rsidR="00630EBF">
        <w:rPr>
          <w:lang w:bidi="en-US"/>
        </w:rPr>
        <w:t xml:space="preserve">sectors including </w:t>
      </w:r>
      <w:r w:rsidR="009A2E08">
        <w:rPr>
          <w:lang w:bidi="en-US"/>
        </w:rPr>
        <w:t>g</w:t>
      </w:r>
      <w:r w:rsidR="00630EBF">
        <w:t>eneral</w:t>
      </w:r>
      <w:r w:rsidR="009A2E08">
        <w:t xml:space="preserve"> documents</w:t>
      </w:r>
      <w:r w:rsidR="00630EBF">
        <w:t xml:space="preserve">, </w:t>
      </w:r>
      <w:r w:rsidR="009A2E08">
        <w:t>marine ma</w:t>
      </w:r>
      <w:r w:rsidR="00630EBF">
        <w:t xml:space="preserve">nagement, </w:t>
      </w:r>
      <w:r w:rsidR="009A2E08">
        <w:t>scientific r</w:t>
      </w:r>
      <w:r w:rsidR="00630EBF">
        <w:t xml:space="preserve">esearch, </w:t>
      </w:r>
      <w:r w:rsidR="009A2E08">
        <w:t>r</w:t>
      </w:r>
      <w:r w:rsidR="00630EBF">
        <w:t xml:space="preserve">esource </w:t>
      </w:r>
      <w:r w:rsidR="009A2E08">
        <w:t>exploration and d</w:t>
      </w:r>
      <w:r w:rsidR="00630EBF">
        <w:t xml:space="preserve">evelopment, </w:t>
      </w:r>
      <w:r w:rsidR="009A2E08">
        <w:t>emergency prevention/preparedness/r</w:t>
      </w:r>
      <w:r w:rsidR="00630EBF">
        <w:t xml:space="preserve">esponse, </w:t>
      </w:r>
      <w:r w:rsidR="009A2E08">
        <w:t>s</w:t>
      </w:r>
      <w:r w:rsidR="00630EBF">
        <w:t xml:space="preserve">hipping, and </w:t>
      </w:r>
      <w:r w:rsidR="009A2E08">
        <w:t>t</w:t>
      </w:r>
      <w:r w:rsidR="00630EBF">
        <w:t>ourism.</w:t>
      </w:r>
      <w:r w:rsidR="00E339AC">
        <w:t xml:space="preserve"> </w:t>
      </w:r>
    </w:p>
    <w:p w14:paraId="3755B1FA" w14:textId="77777777" w:rsidR="008D78AB" w:rsidRDefault="008D78AB" w:rsidP="00630EBF"/>
    <w:p w14:paraId="6D999FC1" w14:textId="58C9F71F" w:rsidR="00630EBF" w:rsidRDefault="00531D4D" w:rsidP="00630EBF">
      <w:r>
        <w:t>This</w:t>
      </w:r>
      <w:r w:rsidR="008D78AB">
        <w:t xml:space="preserve"> analysis is provided to gain insight into ideas and concepts that outline engagement and provide a snapshot of current practices and existing recommendations by different sources and sectors. It does not represent an </w:t>
      </w:r>
      <w:r w:rsidR="0024749E">
        <w:t>exhaustive</w:t>
      </w:r>
      <w:r w:rsidR="008D78AB">
        <w:t xml:space="preserve"> review but can be considered in relation with the Phase II analysis and the outcomes of the workshop summary</w:t>
      </w:r>
      <w:ins w:id="788" w:author="Thurston, Dennis" w:date="2018-08-20T14:52:00Z">
        <w:r w:rsidR="00A63BE4">
          <w:rPr>
            <w:rStyle w:val="FootnoteReference"/>
          </w:rPr>
          <w:footnoteReference w:id="29"/>
        </w:r>
      </w:ins>
      <w:r w:rsidR="008D78AB">
        <w:t xml:space="preserve"> to provide a more comprehensive understanding of meaningful engagement. </w:t>
      </w:r>
      <w:ins w:id="793" w:author="Author">
        <w:r w:rsidR="006E4604">
          <w:t>It is believed</w:t>
        </w:r>
      </w:ins>
      <w:r w:rsidR="00E339AC">
        <w:t xml:space="preserve"> that this analysis </w:t>
      </w:r>
      <w:r w:rsidR="009A2E08">
        <w:t xml:space="preserve">of 370 documents </w:t>
      </w:r>
      <w:r w:rsidR="00E339AC">
        <w:lastRenderedPageBreak/>
        <w:t xml:space="preserve">presents a </w:t>
      </w:r>
      <w:r w:rsidR="009A2E08">
        <w:t xml:space="preserve">representative </w:t>
      </w:r>
      <w:r w:rsidR="00463DA8">
        <w:t>snap</w:t>
      </w:r>
      <w:del w:id="794" w:author="Author">
        <w:r w:rsidR="00463DA8">
          <w:delText xml:space="preserve"> </w:delText>
        </w:r>
      </w:del>
      <w:r w:rsidR="00463DA8">
        <w:t>shot</w:t>
      </w:r>
      <w:r w:rsidR="009A2E08">
        <w:t xml:space="preserve"> and</w:t>
      </w:r>
      <w:ins w:id="795" w:author="Author">
        <w:r w:rsidR="00F14732">
          <w:t xml:space="preserve"> that</w:t>
        </w:r>
      </w:ins>
      <w:r w:rsidR="009A2E08">
        <w:t xml:space="preserve"> the analysis </w:t>
      </w:r>
      <w:ins w:id="796" w:author="CIRNAC" w:date="2018-08-10T15:58:00Z">
        <w:r w:rsidR="00FB3E39">
          <w:t xml:space="preserve">is </w:t>
        </w:r>
      </w:ins>
      <w:r w:rsidR="009A2E08">
        <w:t xml:space="preserve">a </w:t>
      </w:r>
      <w:r w:rsidR="00E339AC">
        <w:t xml:space="preserve">close approximation of the larger body of documents. </w:t>
      </w:r>
    </w:p>
    <w:p w14:paraId="3992AA72" w14:textId="77777777" w:rsidR="005B07B9" w:rsidRDefault="00630EBF" w:rsidP="00201C7F">
      <w:pPr>
        <w:tabs>
          <w:tab w:val="left" w:pos="0"/>
        </w:tabs>
        <w:rPr>
          <w:b/>
          <w:color w:val="4F81BD" w:themeColor="accent1"/>
          <w:sz w:val="28"/>
          <w:lang w:bidi="en-US"/>
        </w:rPr>
      </w:pPr>
      <w:r>
        <w:rPr>
          <w:lang w:bidi="en-US"/>
        </w:rPr>
        <w:t xml:space="preserve">      </w:t>
      </w:r>
      <w:r w:rsidR="009109BF">
        <w:rPr>
          <w:lang w:bidi="en-US"/>
        </w:rPr>
        <w:t xml:space="preserve"> </w:t>
      </w:r>
    </w:p>
    <w:p w14:paraId="4AA1B0A7" w14:textId="77777777" w:rsidR="004732B3" w:rsidRPr="006A35FE" w:rsidRDefault="009C2255" w:rsidP="00AC25B1">
      <w:pPr>
        <w:pStyle w:val="ListParagraph"/>
        <w:rPr>
          <w:rFonts w:ascii="Times New Roman" w:hAnsi="Times New Roman" w:cs="Times New Roman"/>
          <w:b/>
          <w:color w:val="4F81BD" w:themeColor="accent1"/>
          <w:sz w:val="28"/>
          <w:lang w:bidi="en-US"/>
        </w:rPr>
      </w:pPr>
      <w:ins w:id="797" w:author="CIRNAC" w:date="2018-08-14T17:16:00Z">
        <w:r>
          <w:rPr>
            <w:rFonts w:ascii="Times New Roman" w:hAnsi="Times New Roman" w:cs="Times New Roman"/>
            <w:b/>
            <w:color w:val="4F81BD" w:themeColor="accent1"/>
            <w:sz w:val="28"/>
            <w:lang w:bidi="en-US"/>
          </w:rPr>
          <w:t>7</w:t>
        </w:r>
      </w:ins>
      <w:ins w:id="798" w:author="CIRNAC" w:date="2018-08-14T14:43:00Z">
        <w:r w:rsidR="002868E7">
          <w:rPr>
            <w:rFonts w:ascii="Times New Roman" w:hAnsi="Times New Roman" w:cs="Times New Roman"/>
            <w:b/>
            <w:color w:val="4F81BD" w:themeColor="accent1"/>
            <w:sz w:val="28"/>
            <w:lang w:bidi="en-US"/>
          </w:rPr>
          <w:t xml:space="preserve">.0 </w:t>
        </w:r>
      </w:ins>
      <w:r w:rsidR="004732B3" w:rsidRPr="006A35FE">
        <w:rPr>
          <w:rFonts w:ascii="Times New Roman" w:hAnsi="Times New Roman" w:cs="Times New Roman"/>
          <w:b/>
          <w:color w:val="4F81BD" w:themeColor="accent1"/>
          <w:sz w:val="28"/>
          <w:lang w:bidi="en-US"/>
        </w:rPr>
        <w:t>Findings</w:t>
      </w:r>
    </w:p>
    <w:p w14:paraId="48E49877" w14:textId="77777777" w:rsidR="00D55E25" w:rsidRDefault="00D55E25" w:rsidP="00D55E25">
      <w:pPr>
        <w:tabs>
          <w:tab w:val="left" w:pos="1118"/>
        </w:tabs>
      </w:pPr>
      <w:r w:rsidRPr="004B3BCB">
        <w:t>This section provides a general overview of the basic foundations of engagement identified in the in analysis of the literature</w:t>
      </w:r>
      <w:r>
        <w:t xml:space="preserve"> in the database</w:t>
      </w:r>
      <w:r w:rsidRPr="004B3BCB">
        <w:t>. A complete summary of the analysis is contained in Annex A</w:t>
      </w:r>
      <w:r w:rsidRPr="004B3BCB">
        <w:rPr>
          <w:rStyle w:val="FootnoteReference"/>
        </w:rPr>
        <w:footnoteReference w:id="30"/>
      </w:r>
      <w:r w:rsidRPr="004B3BCB">
        <w:t xml:space="preserve"> to this report. Interested persons are urged to consult the report for more information on methodology, findings, and conclusions of the analysis. </w:t>
      </w:r>
    </w:p>
    <w:p w14:paraId="04B9E2CD" w14:textId="77777777" w:rsidR="00D55E25" w:rsidRDefault="00D55E25" w:rsidP="00D55E25">
      <w:pPr>
        <w:tabs>
          <w:tab w:val="left" w:pos="1118"/>
        </w:tabs>
      </w:pPr>
    </w:p>
    <w:p w14:paraId="6A3E9695" w14:textId="77777777" w:rsidR="00D55E25" w:rsidRDefault="00D55E25" w:rsidP="00D55E25">
      <w:pPr>
        <w:tabs>
          <w:tab w:val="left" w:pos="1118"/>
        </w:tabs>
      </w:pPr>
      <w:r>
        <w:t xml:space="preserve">In order to understand how meaningful engagement is described across the literature, a qualitative grounded theory approach was taken. A grounded theory approach allowed for concept connections to be made within the context of the data reviewed through an iterative process of analysis and coding words and phrases from the documents into concepts. </w:t>
      </w:r>
    </w:p>
    <w:p w14:paraId="3AD94B5F" w14:textId="77777777" w:rsidR="00F73C78" w:rsidRPr="00AC25B1" w:rsidRDefault="00F73C78" w:rsidP="00AC25B1">
      <w:pPr>
        <w:ind w:left="720"/>
        <w:rPr>
          <w:ins w:id="801" w:author="Mariah Smith" w:date="2018-07-05T15:35:00Z"/>
          <w:b/>
          <w:color w:val="4F81BD" w:themeColor="accent1"/>
        </w:rPr>
      </w:pPr>
    </w:p>
    <w:p w14:paraId="3D2D4C82" w14:textId="23896667" w:rsidR="00485495" w:rsidRDefault="009C2255" w:rsidP="006A35FE">
      <w:pPr>
        <w:ind w:left="720"/>
        <w:rPr>
          <w:b/>
          <w:color w:val="4F81BD" w:themeColor="accent1"/>
          <w:lang w:bidi="en-US"/>
        </w:rPr>
      </w:pPr>
      <w:ins w:id="802" w:author="CIRNAC" w:date="2018-08-14T17:16:00Z">
        <w:r>
          <w:rPr>
            <w:b/>
            <w:color w:val="4F81BD" w:themeColor="accent1"/>
            <w:lang w:bidi="en-US"/>
          </w:rPr>
          <w:t>7</w:t>
        </w:r>
      </w:ins>
      <w:r w:rsidR="006A35FE">
        <w:rPr>
          <w:b/>
          <w:color w:val="4F81BD" w:themeColor="accent1"/>
          <w:lang w:bidi="en-US"/>
        </w:rPr>
        <w:t>.</w:t>
      </w:r>
      <w:ins w:id="803" w:author="Thurston, Dennis" w:date="2018-08-30T15:14:00Z">
        <w:r w:rsidR="00D55E25">
          <w:rPr>
            <w:b/>
            <w:color w:val="4F81BD" w:themeColor="accent1"/>
            <w:lang w:bidi="en-US"/>
          </w:rPr>
          <w:t>1</w:t>
        </w:r>
      </w:ins>
      <w:r w:rsidR="006A35FE">
        <w:rPr>
          <w:b/>
          <w:color w:val="4F81BD" w:themeColor="accent1"/>
          <w:lang w:bidi="en-US"/>
        </w:rPr>
        <w:t xml:space="preserve"> </w:t>
      </w:r>
      <w:ins w:id="804" w:author="Thurston, Dennis" w:date="2018-08-21T11:38:00Z">
        <w:r w:rsidR="00B03409">
          <w:rPr>
            <w:b/>
            <w:color w:val="4F81BD" w:themeColor="accent1"/>
            <w:lang w:bidi="en-US"/>
          </w:rPr>
          <w:t>Concepts</w:t>
        </w:r>
      </w:ins>
      <w:ins w:id="805" w:author="Thurston, Dennis" w:date="2018-08-20T15:31:00Z">
        <w:r w:rsidR="0090384E">
          <w:rPr>
            <w:b/>
            <w:color w:val="4F81BD" w:themeColor="accent1"/>
            <w:lang w:bidi="en-US"/>
          </w:rPr>
          <w:t>,</w:t>
        </w:r>
      </w:ins>
      <w:r w:rsidR="00485495" w:rsidRPr="00FD69B3">
        <w:rPr>
          <w:b/>
          <w:color w:val="4F81BD" w:themeColor="accent1"/>
          <w:lang w:bidi="en-US"/>
        </w:rPr>
        <w:t xml:space="preserve"> Elements and Foundational Components</w:t>
      </w:r>
    </w:p>
    <w:p w14:paraId="545073FB" w14:textId="2E7737FD" w:rsidR="00A81C01" w:rsidRDefault="00273B36" w:rsidP="004B3BCB">
      <w:pPr>
        <w:tabs>
          <w:tab w:val="left" w:pos="1118"/>
        </w:tabs>
      </w:pPr>
      <w:r w:rsidRPr="0002506D">
        <w:rPr>
          <w:color w:val="000000" w:themeColor="text1"/>
        </w:rPr>
        <w:t xml:space="preserve">For each document in the database, a word search was conducted to identify whether or not it referred to any of the keywords. In addition, a </w:t>
      </w:r>
      <w:r>
        <w:rPr>
          <w:color w:val="000000" w:themeColor="text1"/>
        </w:rPr>
        <w:t xml:space="preserve">qualitative </w:t>
      </w:r>
      <w:r w:rsidRPr="0002506D">
        <w:rPr>
          <w:color w:val="000000" w:themeColor="text1"/>
        </w:rPr>
        <w:t>search</w:t>
      </w:r>
      <w:r>
        <w:rPr>
          <w:color w:val="000000" w:themeColor="text1"/>
        </w:rPr>
        <w:t xml:space="preserve"> of concepts</w:t>
      </w:r>
      <w:r w:rsidRPr="0002506D">
        <w:rPr>
          <w:color w:val="000000" w:themeColor="text1"/>
        </w:rPr>
        <w:t xml:space="preserve"> was completed to identify similar information to the keywords</w:t>
      </w:r>
      <w:r>
        <w:rPr>
          <w:color w:val="000000" w:themeColor="text1"/>
        </w:rPr>
        <w:t xml:space="preserve"> (Figure 1). </w:t>
      </w:r>
      <w:r w:rsidR="004B3BCB" w:rsidRPr="004B3BCB">
        <w:t xml:space="preserve">These words can relate to concepts, elements, or foundational components of engagement. </w:t>
      </w:r>
      <w:r w:rsidR="00CA0361" w:rsidRPr="0002506D">
        <w:t xml:space="preserve">A list of major keywords was </w:t>
      </w:r>
      <w:r w:rsidR="00CA0361">
        <w:t>developed</w:t>
      </w:r>
      <w:r w:rsidR="00CA0361" w:rsidRPr="0002506D">
        <w:t xml:space="preserve"> to highlight key </w:t>
      </w:r>
      <w:r w:rsidR="00CA0361">
        <w:t>elements</w:t>
      </w:r>
      <w:r w:rsidR="00CA0361" w:rsidRPr="0002506D">
        <w:t xml:space="preserve"> and </w:t>
      </w:r>
      <w:r w:rsidR="00CA0361">
        <w:t>components</w:t>
      </w:r>
      <w:r w:rsidR="00CA0361" w:rsidRPr="0002506D">
        <w:t xml:space="preserve"> that </w:t>
      </w:r>
      <w:r w:rsidR="00CA0361">
        <w:t>were</w:t>
      </w:r>
      <w:r w:rsidR="00CA0361" w:rsidRPr="0002506D">
        <w:t xml:space="preserve"> used to describe meaningful engagement</w:t>
      </w:r>
      <w:r w:rsidR="00CA0361">
        <w:t xml:space="preserve"> (Figure 2)</w:t>
      </w:r>
      <w:r w:rsidR="00CA0361" w:rsidRPr="0002506D">
        <w:t>.</w:t>
      </w:r>
      <w:r w:rsidR="00CA0361">
        <w:t xml:space="preserve"> </w:t>
      </w:r>
      <w:r w:rsidR="009869DA" w:rsidRPr="0002506D">
        <w:t xml:space="preserve">The keyword analysis provides insight into terms and concepts that reflect engagement and that identify ideas that </w:t>
      </w:r>
      <w:r w:rsidR="001C0CD2">
        <w:t>could</w:t>
      </w:r>
      <w:r w:rsidR="009869DA" w:rsidRPr="0002506D">
        <w:t xml:space="preserve"> be considered. </w:t>
      </w:r>
    </w:p>
    <w:p w14:paraId="3BE615EE" w14:textId="77777777" w:rsidR="00273B36" w:rsidRDefault="00273B36" w:rsidP="004B3BCB">
      <w:pPr>
        <w:tabs>
          <w:tab w:val="left" w:pos="1118"/>
        </w:tabs>
      </w:pPr>
    </w:p>
    <w:p w14:paraId="0DDCFEA2" w14:textId="1C3EEED3" w:rsidR="003C7906" w:rsidRPr="00FD69B3" w:rsidDel="00A81C01" w:rsidRDefault="003C7906" w:rsidP="004B3BCB">
      <w:pPr>
        <w:rPr>
          <w:del w:id="806" w:author="Thurston, Dennis" w:date="2018-08-21T13:56:00Z"/>
          <w:b/>
          <w:sz w:val="22"/>
          <w:lang w:bidi="en-US"/>
        </w:rPr>
      </w:pPr>
    </w:p>
    <w:p w14:paraId="7EBF3E6E" w14:textId="77777777" w:rsidR="003C7906" w:rsidRDefault="003C7906" w:rsidP="00485495"/>
    <w:p w14:paraId="37BAFFF9" w14:textId="4E958000" w:rsidR="008A4C61" w:rsidDel="00D119D1" w:rsidRDefault="00106358" w:rsidP="008A4C61">
      <w:pPr>
        <w:rPr>
          <w:ins w:id="807" w:author="Thurston, Dennis" w:date="2018-08-21T15:20:00Z"/>
          <w:del w:id="808" w:author="Thurston, Dennis" w:date="2018-08-30T16:25:00Z"/>
          <w:b/>
        </w:rPr>
      </w:pPr>
      <w:r w:rsidRPr="0002506D">
        <w:rPr>
          <w:noProof/>
          <w:lang w:val="en-US"/>
        </w:rPr>
        <w:lastRenderedPageBreak/>
        <w:drawing>
          <wp:anchor distT="0" distB="0" distL="114300" distR="114300" simplePos="0" relativeHeight="251678720" behindDoc="0" locked="0" layoutInCell="1" allowOverlap="1" wp14:anchorId="10973F3E" wp14:editId="10841B03">
            <wp:simplePos x="0" y="0"/>
            <wp:positionH relativeFrom="column">
              <wp:posOffset>53340</wp:posOffset>
            </wp:positionH>
            <wp:positionV relativeFrom="paragraph">
              <wp:posOffset>144145</wp:posOffset>
            </wp:positionV>
            <wp:extent cx="5958840" cy="4697095"/>
            <wp:effectExtent l="0" t="0" r="381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8840" cy="4697095"/>
                    </a:xfrm>
                    <a:prstGeom prst="rect">
                      <a:avLst/>
                    </a:prstGeom>
                    <a:noFill/>
                    <a:ln>
                      <a:noFill/>
                    </a:ln>
                  </pic:spPr>
                </pic:pic>
              </a:graphicData>
            </a:graphic>
            <wp14:sizeRelH relativeFrom="page">
              <wp14:pctWidth>0</wp14:pctWidth>
            </wp14:sizeRelH>
            <wp14:sizeRelV relativeFrom="page">
              <wp14:pctHeight>0</wp14:pctHeight>
            </wp14:sizeRelV>
          </wp:anchor>
        </w:drawing>
      </w:r>
      <w:ins w:id="809" w:author="Thurston, Dennis" w:date="2018-08-21T15:20:00Z">
        <w:r w:rsidR="008A4C61" w:rsidRPr="008A4C61">
          <w:rPr>
            <w:b/>
          </w:rPr>
          <w:t xml:space="preserve"> </w:t>
        </w:r>
      </w:ins>
    </w:p>
    <w:p w14:paraId="73859A82" w14:textId="2987898E" w:rsidR="008A4C61" w:rsidRDefault="008A4C61" w:rsidP="008A4C61">
      <w:r w:rsidRPr="0002506D">
        <w:rPr>
          <w:b/>
        </w:rPr>
        <w:t>Figure 1.</w:t>
      </w:r>
      <w:r w:rsidRPr="0002506D">
        <w:t xml:space="preserve"> Frequency of keywords across all </w:t>
      </w:r>
      <w:r>
        <w:t xml:space="preserve">370 </w:t>
      </w:r>
      <w:r w:rsidRPr="0002506D">
        <w:t>documents reviewed</w:t>
      </w:r>
      <w:r>
        <w:t>.</w:t>
      </w:r>
    </w:p>
    <w:p w14:paraId="09CAEDC9" w14:textId="77777777" w:rsidR="00485495" w:rsidRDefault="00485495" w:rsidP="00485495"/>
    <w:p w14:paraId="2B5A9F76" w14:textId="77777777" w:rsidR="00485495" w:rsidRPr="0002506D" w:rsidRDefault="00485495" w:rsidP="00485495">
      <w:bookmarkStart w:id="810" w:name="_GoBack"/>
      <w:bookmarkEnd w:id="810"/>
    </w:p>
    <w:p w14:paraId="3FF689A5" w14:textId="77777777" w:rsidR="00D119D1" w:rsidRDefault="00D119D1" w:rsidP="00D119D1">
      <w:pPr>
        <w:tabs>
          <w:tab w:val="left" w:pos="1613"/>
        </w:tabs>
        <w:rPr>
          <w:ins w:id="811" w:author="Thurston, Dennis" w:date="2018-08-30T16:24:00Z"/>
          <w:b/>
        </w:rPr>
      </w:pPr>
      <w:ins w:id="812" w:author="Thurston, Dennis" w:date="2018-08-30T16:24:00Z">
        <w:r>
          <w:t xml:space="preserve">Through further analysis of the documents, relationships between the concepts emerged giving rise to elements that encompass more than one concept </w:t>
        </w:r>
        <w:r w:rsidRPr="004B3BCB">
          <w:t>(Figure 2)</w:t>
        </w:r>
        <w:r>
          <w:t xml:space="preserve">. From analysis of these elements, certain key components were recognized as foundational for meaningful </w:t>
        </w:r>
        <w:r w:rsidRPr="004B3BCB">
          <w:t>(Figure 3)</w:t>
        </w:r>
        <w:r>
          <w:t xml:space="preserve">.  </w:t>
        </w:r>
      </w:ins>
    </w:p>
    <w:p w14:paraId="4EA44928" w14:textId="19F890A6" w:rsidR="0002506D" w:rsidRDefault="0002506D" w:rsidP="00106358"/>
    <w:p w14:paraId="0F9774D3" w14:textId="77777777" w:rsidR="00B96EE4" w:rsidRDefault="00B96EE4" w:rsidP="00B96EE4">
      <w:pPr>
        <w:rPr>
          <w:ins w:id="813" w:author="CIRNAC" w:date="2018-08-15T11:10:00Z"/>
          <w:b/>
          <w:color w:val="000000" w:themeColor="text1"/>
          <w:u w:val="single"/>
        </w:rPr>
      </w:pPr>
    </w:p>
    <w:p w14:paraId="2C94773E" w14:textId="77777777" w:rsidR="00106358" w:rsidRPr="0002506D" w:rsidRDefault="00106358" w:rsidP="00106358">
      <w:pPr>
        <w:rPr>
          <w:lang w:val="en-US"/>
        </w:rPr>
      </w:pPr>
    </w:p>
    <w:p w14:paraId="56AF55EC" w14:textId="2E1F073D" w:rsidR="0002506D" w:rsidRDefault="0002506D" w:rsidP="00106358">
      <w:pPr>
        <w:rPr>
          <w:color w:val="000000" w:themeColor="text1"/>
        </w:rPr>
      </w:pPr>
    </w:p>
    <w:p w14:paraId="1F8014C1" w14:textId="77777777" w:rsidR="00B96EE4" w:rsidRPr="003F542B" w:rsidRDefault="00B96EE4" w:rsidP="00106358">
      <w:pPr>
        <w:rPr>
          <w:b/>
          <w:color w:val="000000" w:themeColor="text1"/>
          <w:u w:val="single"/>
        </w:rPr>
      </w:pPr>
    </w:p>
    <w:p w14:paraId="0FA8F7AC" w14:textId="080FBF24" w:rsidR="0002506D" w:rsidRDefault="0002506D" w:rsidP="00106358">
      <w:pPr>
        <w:rPr>
          <w:ins w:id="814" w:author="CIRNAC" w:date="2018-08-14T17:26:00Z"/>
          <w:color w:val="000000" w:themeColor="text1"/>
        </w:rPr>
      </w:pPr>
      <w:r w:rsidRPr="0002506D">
        <w:rPr>
          <w:color w:val="000000" w:themeColor="text1"/>
        </w:rPr>
        <w:t xml:space="preserve">  </w:t>
      </w:r>
    </w:p>
    <w:p w14:paraId="4CCDA74A" w14:textId="296D3165" w:rsidR="003C7906" w:rsidRDefault="003C7906" w:rsidP="00040BCF">
      <w:pPr>
        <w:spacing w:after="200" w:line="276" w:lineRule="auto"/>
      </w:pPr>
    </w:p>
    <w:p w14:paraId="57681B63" w14:textId="5D0CA7F6" w:rsidR="000434C9" w:rsidRDefault="003F7F7F" w:rsidP="00A17695">
      <w:ins w:id="815" w:author="Thurston, Dennis" w:date="2018-08-21T15:44:00Z">
        <w:r>
          <w:rPr>
            <w:noProof/>
            <w:lang w:val="en-US"/>
          </w:rPr>
          <w:lastRenderedPageBreak/>
          <mc:AlternateContent>
            <mc:Choice Requires="wps">
              <w:drawing>
                <wp:anchor distT="45720" distB="45720" distL="114300" distR="114300" simplePos="0" relativeHeight="251703296" behindDoc="0" locked="0" layoutInCell="1" allowOverlap="1" wp14:anchorId="5ED3EF1C" wp14:editId="1DCE4FE6">
                  <wp:simplePos x="0" y="0"/>
                  <wp:positionH relativeFrom="column">
                    <wp:posOffset>-3230880</wp:posOffset>
                  </wp:positionH>
                  <wp:positionV relativeFrom="paragraph">
                    <wp:posOffset>3417570</wp:posOffset>
                  </wp:positionV>
                  <wp:extent cx="7185660" cy="373380"/>
                  <wp:effectExtent l="0" t="381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85660" cy="373380"/>
                          </a:xfrm>
                          <a:prstGeom prst="rect">
                            <a:avLst/>
                          </a:prstGeom>
                          <a:solidFill>
                            <a:srgbClr val="FFFFFF"/>
                          </a:solidFill>
                          <a:ln w="9525">
                            <a:noFill/>
                            <a:miter lim="800000"/>
                            <a:headEnd/>
                            <a:tailEnd/>
                          </a:ln>
                        </wps:spPr>
                        <wps:txbx>
                          <w:txbxContent>
                            <w:p w14:paraId="5C18145E" w14:textId="14A87976" w:rsidR="00732DEA" w:rsidRDefault="00732DEA" w:rsidP="003F7F7F">
                              <w:pPr>
                                <w:rPr>
                                  <w:ins w:id="816" w:author="Thurston, Dennis" w:date="2018-08-21T15:45:00Z"/>
                                </w:rPr>
                              </w:pPr>
                              <w:ins w:id="817" w:author="Thurston, Dennis" w:date="2018-08-21T15:45:00Z">
                                <w:r w:rsidRPr="003C7906">
                                  <w:rPr>
                                    <w:b/>
                                  </w:rPr>
                                  <w:t>Figure 2.</w:t>
                                </w:r>
                                <w:r>
                                  <w:t xml:space="preserve"> Process of coding words and</w:t>
                                </w:r>
                                <w:r w:rsidRPr="003C7906">
                                  <w:t xml:space="preserve"> </w:t>
                                </w:r>
                                <w:r>
                                  <w:t xml:space="preserve">phrases, from words and phrases, to concepts, elements, and foundations.  </w:t>
                                </w:r>
                              </w:ins>
                            </w:p>
                            <w:p w14:paraId="17633EBB" w14:textId="00388DE7" w:rsidR="00732DEA" w:rsidRDefault="00732D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3EF1C" id="_x0000_s1032" type="#_x0000_t202" style="position:absolute;margin-left:-254.4pt;margin-top:269.1pt;width:565.8pt;height:29.4pt;rotation:90;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" stroked="f">
                  <v:textbox>
                    <w:txbxContent>
                      <w:p w14:paraId="5C18145E" w14:textId="14A87976" w:rsidR="00732DEA" w:rsidRDefault="00732DEA" w:rsidP="003F7F7F">
                        <w:pPr>
                          <w:rPr>
                            <w:ins w:id="829" w:author="Thurston, Dennis" w:date="2018-08-21T15:45:00Z"/>
                          </w:rPr>
                        </w:pPr>
                        <w:ins w:id="830" w:author="Thurston, Dennis" w:date="2018-08-21T15:45:00Z">
                          <w:r w:rsidRPr="003C7906">
                            <w:rPr>
                              <w:b/>
                            </w:rPr>
                            <w:t>Figure 2.</w:t>
                          </w:r>
                          <w:r>
                            <w:t xml:space="preserve"> Process of coding words and</w:t>
                          </w:r>
                          <w:r w:rsidRPr="003C7906">
                            <w:t xml:space="preserve"> </w:t>
                          </w:r>
                          <w:r>
                            <w:t xml:space="preserve">phrases, from words and phrases, to concepts, elements, and foundations.  </w:t>
                          </w:r>
                        </w:ins>
                      </w:p>
                      <w:p w14:paraId="17633EBB" w14:textId="00388DE7" w:rsidR="00732DEA" w:rsidRDefault="00732DEA"/>
                    </w:txbxContent>
                  </v:textbox>
                  <w10:wrap type="square"/>
                </v:shape>
              </w:pict>
            </mc:Fallback>
          </mc:AlternateContent>
        </w:r>
      </w:ins>
      <w:ins w:id="818" w:author="Thurston, Dennis" w:date="2018-08-21T15:36:00Z">
        <w:r>
          <w:rPr>
            <w:noProof/>
            <w:lang w:val="en-US"/>
          </w:rPr>
          <mc:AlternateContent>
            <mc:Choice Requires="wps">
              <w:drawing>
                <wp:anchor distT="0" distB="0" distL="114300" distR="114300" simplePos="0" relativeHeight="251700224" behindDoc="1" locked="0" layoutInCell="1" allowOverlap="1" wp14:anchorId="63EAA884" wp14:editId="61BFE5B0">
                  <wp:simplePos x="0" y="0"/>
                  <wp:positionH relativeFrom="margin">
                    <wp:posOffset>-2826385</wp:posOffset>
                  </wp:positionH>
                  <wp:positionV relativeFrom="paragraph">
                    <wp:posOffset>4030345</wp:posOffset>
                  </wp:positionV>
                  <wp:extent cx="7512685" cy="183515"/>
                  <wp:effectExtent l="6985" t="0" r="19050" b="38100"/>
                  <wp:wrapTopAndBottom/>
                  <wp:docPr id="27" name="Right Arrow 27"/>
                  <wp:cNvGraphicFramePr/>
                  <a:graphic xmlns:a="http://schemas.openxmlformats.org/drawingml/2006/main">
                    <a:graphicData uri="http://schemas.microsoft.com/office/word/2010/wordprocessingShape">
                      <wps:wsp>
                        <wps:cNvSpPr/>
                        <wps:spPr>
                          <a:xfrm rot="5400000">
                            <a:off x="0" y="0"/>
                            <a:ext cx="7512685" cy="1835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D4A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margin-left:-222.55pt;margin-top:317.35pt;width:591.55pt;height:14.45pt;rotation:90;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" adj="21336" fillcolor="#4f81bd [3204]" strokecolor="#243f60 [1604]" strokeweight="2pt">
                  <w10:wrap type="topAndBottom" anchorx="margin"/>
                </v:shape>
              </w:pict>
            </mc:Fallback>
          </mc:AlternateContent>
        </w:r>
      </w:ins>
      <w:r>
        <w:rPr>
          <w:noProof/>
          <w:lang w:val="en-US"/>
        </w:rPr>
        <w:drawing>
          <wp:anchor distT="0" distB="0" distL="114300" distR="114300" simplePos="0" relativeHeight="251701248" behindDoc="0" locked="0" layoutInCell="1" allowOverlap="1" wp14:anchorId="7912FD6C" wp14:editId="2D7B323C">
            <wp:simplePos x="0" y="0"/>
            <wp:positionH relativeFrom="margin">
              <wp:align>right</wp:align>
            </wp:positionH>
            <wp:positionV relativeFrom="paragraph">
              <wp:posOffset>1765300</wp:posOffset>
            </wp:positionV>
            <wp:extent cx="7726680" cy="4836795"/>
            <wp:effectExtent l="0" t="2858" r="4763" b="4762"/>
            <wp:wrapTopAndBottom/>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7726680" cy="4836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F792F" w14:textId="481FF914" w:rsidR="00D74176" w:rsidRDefault="00D74176" w:rsidP="00D74176">
      <w:pPr>
        <w:tabs>
          <w:tab w:val="left" w:pos="1118"/>
        </w:tabs>
      </w:pPr>
    </w:p>
    <w:p w14:paraId="192D2238" w14:textId="571117AA" w:rsidR="00D16F25" w:rsidRDefault="002D5CD6" w:rsidP="008A4C61">
      <w:pPr>
        <w:rPr>
          <w:ins w:id="819" w:author="Thurston, Dennis" w:date="2018-08-21T15:33:00Z"/>
          <w:b/>
        </w:rPr>
      </w:pPr>
      <w:ins w:id="820" w:author="Thurston, Dennis" w:date="2018-08-21T15:50:00Z">
        <w:r>
          <w:rPr>
            <w:noProof/>
            <w:lang w:val="en-US"/>
          </w:rPr>
          <w:lastRenderedPageBreak/>
          <w:drawing>
            <wp:inline distT="0" distB="0" distL="0" distR="0" wp14:anchorId="45C5C766" wp14:editId="55C968BE">
              <wp:extent cx="6137850" cy="3390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1835" cy="3393102"/>
                      </a:xfrm>
                      <a:prstGeom prst="rect">
                        <a:avLst/>
                      </a:prstGeom>
                      <a:noFill/>
                      <a:ln>
                        <a:noFill/>
                      </a:ln>
                    </pic:spPr>
                  </pic:pic>
                </a:graphicData>
              </a:graphic>
            </wp:inline>
          </w:drawing>
        </w:r>
      </w:ins>
    </w:p>
    <w:p w14:paraId="7F8EB1B2" w14:textId="210162F0" w:rsidR="002D5CD6" w:rsidRDefault="002D5CD6" w:rsidP="002D5CD6">
      <w:pPr>
        <w:tabs>
          <w:tab w:val="left" w:pos="1613"/>
        </w:tabs>
        <w:rPr>
          <w:ins w:id="821" w:author="Thurston, Dennis" w:date="2018-08-21T15:51:00Z"/>
        </w:rPr>
      </w:pPr>
      <w:ins w:id="822" w:author="Thurston, Dennis" w:date="2018-08-21T15:51:00Z">
        <w:r w:rsidRPr="003C7906">
          <w:rPr>
            <w:b/>
          </w:rPr>
          <w:t>Figure 3.</w:t>
        </w:r>
        <w:r>
          <w:t xml:space="preserve"> </w:t>
        </w:r>
        <w:r>
          <w:rPr>
            <w:color w:val="000000" w:themeColor="text1"/>
          </w:rPr>
          <w:t>An overview of the foundations influencing meaningful engagement.</w:t>
        </w:r>
        <w:r>
          <w:t xml:space="preserve"> </w:t>
        </w:r>
      </w:ins>
      <w:r w:rsidR="00E22588">
        <w:t xml:space="preserve">Each box is headed by foundational components and filled with elements of meaningful engagement. </w:t>
      </w:r>
      <w:ins w:id="823" w:author="Thurston, Dennis" w:date="2018-08-21T15:51:00Z">
        <w:r>
          <w:t>As denoted by arrows, communication is meant to be two-way between Indigenous Peoples and local communities and other actors.</w:t>
        </w:r>
      </w:ins>
    </w:p>
    <w:p w14:paraId="65ECD5DA" w14:textId="77777777" w:rsidR="002D5CD6" w:rsidRDefault="002D5CD6" w:rsidP="002D5CD6">
      <w:pPr>
        <w:tabs>
          <w:tab w:val="left" w:pos="1613"/>
        </w:tabs>
        <w:rPr>
          <w:ins w:id="824" w:author="Thurston, Dennis" w:date="2018-08-21T15:51:00Z"/>
        </w:rPr>
      </w:pPr>
    </w:p>
    <w:p w14:paraId="42CD1B9C" w14:textId="50BEFE0F" w:rsidR="00F04833" w:rsidRDefault="00F04833" w:rsidP="00F04833">
      <w:pPr>
        <w:ind w:left="720" w:firstLine="720"/>
        <w:rPr>
          <w:ins w:id="825" w:author="Thurston, Dennis" w:date="2018-08-21T14:14:00Z"/>
        </w:rPr>
      </w:pPr>
      <w:ins w:id="826" w:author="Thurston, Dennis" w:date="2018-08-21T14:14:00Z">
        <w:r>
          <w:t>7.</w:t>
        </w:r>
      </w:ins>
      <w:ins w:id="827" w:author="Thurston, Dennis" w:date="2018-08-30T15:15:00Z">
        <w:r w:rsidR="00D55E25">
          <w:t>1</w:t>
        </w:r>
      </w:ins>
      <w:ins w:id="828" w:author="Thurston, Dennis" w:date="2018-08-21T14:14:00Z">
        <w:r>
          <w:t>.1 Foundational Co</w:t>
        </w:r>
      </w:ins>
      <w:ins w:id="829" w:author="Thurston, Dennis" w:date="2018-08-21T14:15:00Z">
        <w:r>
          <w:t xml:space="preserve">mponents and Elements of </w:t>
        </w:r>
      </w:ins>
      <w:ins w:id="830" w:author="Thurston, Dennis" w:date="2018-08-21T14:16:00Z">
        <w:r>
          <w:t>Engagement</w:t>
        </w:r>
      </w:ins>
      <w:ins w:id="831" w:author="Thurston, Dennis" w:date="2018-08-21T14:15:00Z">
        <w:r>
          <w:t xml:space="preserve"> </w:t>
        </w:r>
      </w:ins>
    </w:p>
    <w:p w14:paraId="6FB85D1D" w14:textId="77777777" w:rsidR="00273B36" w:rsidRDefault="00273B36" w:rsidP="00273B36">
      <w:pPr>
        <w:tabs>
          <w:tab w:val="left" w:pos="1613"/>
        </w:tabs>
        <w:rPr>
          <w:ins w:id="832" w:author="Thurston, Dennis" w:date="2018-08-21T14:32:00Z"/>
          <w:b/>
        </w:rPr>
      </w:pPr>
      <w:ins w:id="833" w:author="Thurston, Dennis" w:date="2018-08-21T14:32:00Z">
        <w:r>
          <w:t>The connections between components and elements were developed from the processes generating foundational components of meaningful engagement (Figure 3).</w:t>
        </w:r>
      </w:ins>
    </w:p>
    <w:p w14:paraId="449B05D4" w14:textId="77777777" w:rsidR="00F04833" w:rsidRPr="00F04833" w:rsidRDefault="00F04833" w:rsidP="00273B36">
      <w:pPr>
        <w:tabs>
          <w:tab w:val="left" w:pos="1613"/>
        </w:tabs>
        <w:rPr>
          <w:ins w:id="834" w:author="Thurston, Dennis" w:date="2018-08-21T14:07:00Z"/>
        </w:rPr>
      </w:pPr>
    </w:p>
    <w:p w14:paraId="0A3B6AB0" w14:textId="77777777" w:rsidR="00F04833" w:rsidRPr="00F04833" w:rsidRDefault="00F04833" w:rsidP="00273B36">
      <w:pPr>
        <w:tabs>
          <w:tab w:val="left" w:pos="1613"/>
        </w:tabs>
        <w:rPr>
          <w:ins w:id="835" w:author="Thurston, Dennis" w:date="2018-08-21T14:07:00Z"/>
        </w:rPr>
      </w:pPr>
      <w:ins w:id="836" w:author="Thurston, Dennis" w:date="2018-08-21T14:07:00Z">
        <w:r w:rsidRPr="00F04833">
          <w:t>Relationship-Building</w:t>
        </w:r>
      </w:ins>
    </w:p>
    <w:p w14:paraId="65E6FE54" w14:textId="69813EC9" w:rsidR="00366B1B" w:rsidRDefault="00262AFD" w:rsidP="00CB727C">
      <w:pPr>
        <w:pStyle w:val="Heading1"/>
        <w:spacing w:before="0"/>
        <w:rPr>
          <w:ins w:id="837" w:author="Thurston, Dennis" w:date="2018-08-21T14:09:00Z"/>
          <w:rFonts w:ascii="Times New Roman" w:hAnsi="Times New Roman" w:cs="Times New Roman"/>
          <w:b w:val="0"/>
          <w:sz w:val="24"/>
          <w:szCs w:val="24"/>
        </w:rPr>
      </w:pPr>
      <w:ins w:id="838" w:author="Thurston, Dennis" w:date="2018-08-27T11:24:00Z">
        <w:r w:rsidRPr="00107A47">
          <w:rPr>
            <w:rFonts w:ascii="Times New Roman" w:hAnsi="Times New Roman" w:cs="Times New Roman"/>
            <w:b w:val="0"/>
            <w:sz w:val="24"/>
            <w:szCs w:val="24"/>
          </w:rPr>
          <w:t>R</w:t>
        </w:r>
      </w:ins>
      <w:ins w:id="839" w:author="Thurston, Dennis" w:date="2018-08-21T14:07:00Z">
        <w:r w:rsidR="00F04833" w:rsidRPr="00107A47">
          <w:rPr>
            <w:rFonts w:ascii="Times New Roman" w:hAnsi="Times New Roman" w:cs="Times New Roman"/>
            <w:b w:val="0"/>
            <w:sz w:val="24"/>
            <w:szCs w:val="24"/>
          </w:rPr>
          <w:t xml:space="preserve">elationships between Indigenous </w:t>
        </w:r>
      </w:ins>
      <w:ins w:id="840" w:author="Thurston, Dennis" w:date="2018-08-21T14:08:00Z">
        <w:r w:rsidR="00F04833" w:rsidRPr="00107A47">
          <w:rPr>
            <w:rFonts w:ascii="Times New Roman" w:hAnsi="Times New Roman" w:cs="Times New Roman"/>
            <w:b w:val="0"/>
            <w:sz w:val="24"/>
            <w:szCs w:val="24"/>
          </w:rPr>
          <w:t>P</w:t>
        </w:r>
      </w:ins>
      <w:ins w:id="841" w:author="Thurston, Dennis" w:date="2018-08-21T14:07:00Z">
        <w:r w:rsidR="00F04833" w:rsidRPr="00107A47">
          <w:rPr>
            <w:rFonts w:ascii="Times New Roman" w:hAnsi="Times New Roman" w:cs="Times New Roman"/>
            <w:b w:val="0"/>
            <w:sz w:val="24"/>
            <w:szCs w:val="24"/>
          </w:rPr>
          <w:t xml:space="preserve">eoples </w:t>
        </w:r>
      </w:ins>
      <w:ins w:id="842" w:author="Thurston, Dennis" w:date="2018-08-21T14:08:00Z">
        <w:r w:rsidR="00F04833" w:rsidRPr="00107A47">
          <w:rPr>
            <w:rFonts w:ascii="Times New Roman" w:hAnsi="Times New Roman" w:cs="Times New Roman"/>
            <w:b w:val="0"/>
            <w:sz w:val="24"/>
            <w:szCs w:val="24"/>
          </w:rPr>
          <w:t xml:space="preserve">and local communities </w:t>
        </w:r>
      </w:ins>
      <w:ins w:id="843" w:author="Thurston, Dennis" w:date="2018-08-21T14:07:00Z">
        <w:r w:rsidR="00F04833" w:rsidRPr="00107A47">
          <w:rPr>
            <w:rFonts w:ascii="Times New Roman" w:hAnsi="Times New Roman" w:cs="Times New Roman"/>
            <w:b w:val="0"/>
            <w:sz w:val="24"/>
            <w:szCs w:val="24"/>
          </w:rPr>
          <w:t xml:space="preserve">and other </w:t>
        </w:r>
      </w:ins>
      <w:ins w:id="844" w:author="Thurston, Dennis" w:date="2018-08-21T14:09:00Z">
        <w:r w:rsidR="00F04833" w:rsidRPr="00107A47">
          <w:rPr>
            <w:rFonts w:ascii="Times New Roman" w:hAnsi="Times New Roman" w:cs="Times New Roman"/>
            <w:b w:val="0"/>
            <w:sz w:val="24"/>
            <w:szCs w:val="24"/>
          </w:rPr>
          <w:t>actors</w:t>
        </w:r>
      </w:ins>
      <w:ins w:id="845" w:author="Thurston, Dennis" w:date="2018-08-21T14:07:00Z">
        <w:r w:rsidR="00F04833" w:rsidRPr="00107A47">
          <w:rPr>
            <w:rFonts w:ascii="Times New Roman" w:hAnsi="Times New Roman" w:cs="Times New Roman"/>
            <w:b w:val="0"/>
            <w:sz w:val="24"/>
            <w:szCs w:val="24"/>
          </w:rPr>
          <w:t xml:space="preserve"> should </w:t>
        </w:r>
        <w:del w:id="846" w:author="Thurston, Dennis" w:date="2018-08-27T11:24:00Z">
          <w:r w:rsidR="00F04833" w:rsidRPr="00107A47" w:rsidDel="00262AFD">
            <w:rPr>
              <w:rFonts w:ascii="Times New Roman" w:hAnsi="Times New Roman" w:cs="Times New Roman"/>
              <w:b w:val="0"/>
              <w:sz w:val="24"/>
              <w:szCs w:val="24"/>
            </w:rPr>
            <w:delText xml:space="preserve">aim to </w:delText>
          </w:r>
        </w:del>
        <w:r w:rsidR="00F04833" w:rsidRPr="00107A47">
          <w:rPr>
            <w:rFonts w:ascii="Times New Roman" w:hAnsi="Times New Roman" w:cs="Times New Roman"/>
            <w:b w:val="0"/>
            <w:sz w:val="24"/>
            <w:szCs w:val="24"/>
          </w:rPr>
          <w:t>include</w:t>
        </w:r>
        <w:r w:rsidR="00F04833" w:rsidRPr="00107A47">
          <w:rPr>
            <w:rFonts w:ascii="Times New Roman" w:hAnsi="Times New Roman" w:cs="Times New Roman"/>
            <w:b w:val="0"/>
            <w:i/>
            <w:sz w:val="24"/>
            <w:szCs w:val="24"/>
          </w:rPr>
          <w:t xml:space="preserve"> collaboration </w:t>
        </w:r>
        <w:r w:rsidR="00F04833" w:rsidRPr="00107A47">
          <w:rPr>
            <w:rFonts w:ascii="Times New Roman" w:hAnsi="Times New Roman" w:cs="Times New Roman"/>
            <w:b w:val="0"/>
            <w:sz w:val="24"/>
            <w:szCs w:val="24"/>
          </w:rPr>
          <w:t xml:space="preserve">between </w:t>
        </w:r>
      </w:ins>
      <w:ins w:id="847" w:author="Thurston, Dennis" w:date="2018-08-23T14:06:00Z">
        <w:r w:rsidR="008855F5" w:rsidRPr="00107A47">
          <w:rPr>
            <w:rFonts w:ascii="Times New Roman" w:hAnsi="Times New Roman" w:cs="Times New Roman"/>
            <w:b w:val="0"/>
            <w:sz w:val="24"/>
            <w:szCs w:val="24"/>
          </w:rPr>
          <w:t>actor</w:t>
        </w:r>
      </w:ins>
      <w:ins w:id="848" w:author="Thurston, Dennis" w:date="2018-08-21T14:07:00Z">
        <w:r w:rsidR="00F04833" w:rsidRPr="00107A47">
          <w:rPr>
            <w:rFonts w:ascii="Times New Roman" w:hAnsi="Times New Roman" w:cs="Times New Roman"/>
            <w:b w:val="0"/>
            <w:sz w:val="24"/>
            <w:szCs w:val="24"/>
          </w:rPr>
          <w:t>s</w:t>
        </w:r>
        <w:r w:rsidR="00F04833" w:rsidRPr="00107A47">
          <w:rPr>
            <w:rFonts w:ascii="Times New Roman" w:hAnsi="Times New Roman" w:cs="Times New Roman"/>
            <w:b w:val="0"/>
            <w:i/>
            <w:sz w:val="24"/>
            <w:szCs w:val="24"/>
          </w:rPr>
          <w:t xml:space="preserve">, participation </w:t>
        </w:r>
        <w:r w:rsidR="00F04833" w:rsidRPr="00107A47">
          <w:rPr>
            <w:rFonts w:ascii="Times New Roman" w:hAnsi="Times New Roman" w:cs="Times New Roman"/>
            <w:b w:val="0"/>
            <w:sz w:val="24"/>
            <w:szCs w:val="24"/>
          </w:rPr>
          <w:t>of all those who are being sought for engagement</w:t>
        </w:r>
        <w:r w:rsidR="00F04833" w:rsidRPr="00107A47">
          <w:rPr>
            <w:rFonts w:ascii="Times New Roman" w:hAnsi="Times New Roman" w:cs="Times New Roman"/>
            <w:b w:val="0"/>
            <w:i/>
            <w:sz w:val="24"/>
            <w:szCs w:val="24"/>
          </w:rPr>
          <w:t xml:space="preserve">, information sharing </w:t>
        </w:r>
        <w:r w:rsidR="00F04833" w:rsidRPr="00107A47">
          <w:rPr>
            <w:rFonts w:ascii="Times New Roman" w:hAnsi="Times New Roman" w:cs="Times New Roman"/>
            <w:b w:val="0"/>
            <w:sz w:val="24"/>
            <w:szCs w:val="24"/>
          </w:rPr>
          <w:t>that is balanced and reciprocal and</w:t>
        </w:r>
        <w:r w:rsidR="00F04833" w:rsidRPr="00107A47">
          <w:rPr>
            <w:rFonts w:ascii="Times New Roman" w:hAnsi="Times New Roman" w:cs="Times New Roman"/>
            <w:b w:val="0"/>
            <w:i/>
            <w:sz w:val="24"/>
            <w:szCs w:val="24"/>
          </w:rPr>
          <w:t xml:space="preserve"> </w:t>
        </w:r>
      </w:ins>
      <w:ins w:id="849" w:author="Thurston, Dennis" w:date="2018-08-27T11:19:00Z">
        <w:r w:rsidRPr="00107A47">
          <w:rPr>
            <w:rFonts w:ascii="Times New Roman" w:hAnsi="Times New Roman" w:cs="Times New Roman"/>
            <w:b w:val="0"/>
            <w:sz w:val="24"/>
            <w:szCs w:val="24"/>
          </w:rPr>
          <w:t>actors</w:t>
        </w:r>
      </w:ins>
      <w:ins w:id="850" w:author="Thurston, Dennis" w:date="2018-08-21T14:07:00Z">
        <w:r w:rsidR="00F04833" w:rsidRPr="00107A47">
          <w:rPr>
            <w:rFonts w:ascii="Times New Roman" w:hAnsi="Times New Roman" w:cs="Times New Roman"/>
            <w:b w:val="0"/>
            <w:sz w:val="24"/>
            <w:szCs w:val="24"/>
          </w:rPr>
          <w:t xml:space="preserve"> </w:t>
        </w:r>
      </w:ins>
      <w:ins w:id="851" w:author="Thurston, Dennis" w:date="2018-08-27T11:21:00Z">
        <w:r w:rsidRPr="00107A47">
          <w:rPr>
            <w:rFonts w:ascii="Times New Roman" w:hAnsi="Times New Roman" w:cs="Times New Roman"/>
            <w:b w:val="0"/>
            <w:sz w:val="24"/>
            <w:szCs w:val="24"/>
          </w:rPr>
          <w:t xml:space="preserve">are </w:t>
        </w:r>
      </w:ins>
      <w:ins w:id="852" w:author="Thurston, Dennis" w:date="2018-08-21T14:07:00Z">
        <w:r w:rsidR="00F04833" w:rsidRPr="00107A47">
          <w:rPr>
            <w:rFonts w:ascii="Times New Roman" w:hAnsi="Times New Roman" w:cs="Times New Roman"/>
            <w:b w:val="0"/>
            <w:i/>
            <w:sz w:val="24"/>
            <w:szCs w:val="24"/>
          </w:rPr>
          <w:t xml:space="preserve">involved </w:t>
        </w:r>
        <w:r w:rsidR="00F04833" w:rsidRPr="00107A47">
          <w:rPr>
            <w:rFonts w:ascii="Times New Roman" w:hAnsi="Times New Roman" w:cs="Times New Roman"/>
            <w:b w:val="0"/>
            <w:sz w:val="24"/>
            <w:szCs w:val="24"/>
          </w:rPr>
          <w:t>on an ongoing basis. In</w:t>
        </w:r>
        <w:r w:rsidR="00F04833" w:rsidRPr="00F04833">
          <w:rPr>
            <w:rFonts w:ascii="Times New Roman" w:hAnsi="Times New Roman" w:cs="Times New Roman"/>
            <w:b w:val="0"/>
            <w:sz w:val="24"/>
            <w:szCs w:val="24"/>
          </w:rPr>
          <w:t xml:space="preserve"> order to achieve these elements of a relationship, there should be equitable utilization of </w:t>
        </w:r>
        <w:r w:rsidR="00F04833" w:rsidRPr="00F04833">
          <w:rPr>
            <w:rFonts w:ascii="Times New Roman" w:hAnsi="Times New Roman" w:cs="Times New Roman"/>
            <w:b w:val="0"/>
            <w:i/>
            <w:sz w:val="24"/>
            <w:szCs w:val="24"/>
          </w:rPr>
          <w:t>Indigenous Knowledge</w:t>
        </w:r>
        <w:r w:rsidR="00F04833" w:rsidRPr="00F04833">
          <w:rPr>
            <w:rFonts w:ascii="Times New Roman" w:hAnsi="Times New Roman" w:cs="Times New Roman"/>
            <w:b w:val="0"/>
            <w:sz w:val="24"/>
            <w:szCs w:val="24"/>
          </w:rPr>
          <w:t xml:space="preserve"> with Western knowledge.</w:t>
        </w:r>
      </w:ins>
    </w:p>
    <w:p w14:paraId="5AAEAF46" w14:textId="29E07C10" w:rsidR="00F04833" w:rsidRDefault="00F04833" w:rsidP="00CB727C">
      <w:pPr>
        <w:rPr>
          <w:ins w:id="853" w:author="Thurston, Dennis" w:date="2018-08-21T14:21:00Z"/>
          <w:lang w:val="en-US"/>
        </w:rPr>
      </w:pPr>
    </w:p>
    <w:p w14:paraId="20B92624" w14:textId="77777777" w:rsidR="007F48B4" w:rsidRPr="007F48B4" w:rsidRDefault="007F48B4" w:rsidP="00CB727C">
      <w:pPr>
        <w:tabs>
          <w:tab w:val="left" w:pos="1613"/>
        </w:tabs>
        <w:rPr>
          <w:ins w:id="854" w:author="Thurston, Dennis" w:date="2018-08-21T14:21:00Z"/>
        </w:rPr>
      </w:pPr>
      <w:ins w:id="855" w:author="Thurston, Dennis" w:date="2018-08-21T14:21:00Z">
        <w:r w:rsidRPr="007F48B4">
          <w:t xml:space="preserve">Qualities of Communication </w:t>
        </w:r>
      </w:ins>
    </w:p>
    <w:p w14:paraId="79F9069F" w14:textId="68DA25AA" w:rsidR="007F48B4" w:rsidRDefault="00107A47" w:rsidP="00CB727C">
      <w:pPr>
        <w:tabs>
          <w:tab w:val="left" w:pos="1613"/>
        </w:tabs>
        <w:rPr>
          <w:ins w:id="856" w:author="Thurston, Dennis" w:date="2018-08-21T14:29:00Z"/>
          <w:rFonts w:eastAsia="Times New Roman"/>
        </w:rPr>
      </w:pPr>
      <w:ins w:id="857" w:author="Thurston, Dennis" w:date="2018-08-27T11:26:00Z">
        <w:r>
          <w:t>C</w:t>
        </w:r>
      </w:ins>
      <w:ins w:id="858" w:author="Thurston, Dennis" w:date="2018-08-21T14:21:00Z">
        <w:r w:rsidR="007F48B4">
          <w:t xml:space="preserve">ommunication </w:t>
        </w:r>
      </w:ins>
      <w:ins w:id="859" w:author="Thurston, Dennis" w:date="2018-08-27T11:32:00Z">
        <w:r>
          <w:t>should be</w:t>
        </w:r>
      </w:ins>
      <w:ins w:id="860" w:author="Thurston, Dennis" w:date="2018-08-21T14:21:00Z">
        <w:r w:rsidR="007F48B4">
          <w:t xml:space="preserve"> </w:t>
        </w:r>
        <w:r w:rsidR="007F48B4">
          <w:rPr>
            <w:i/>
          </w:rPr>
          <w:t>c</w:t>
        </w:r>
        <w:r w:rsidR="007F48B4" w:rsidRPr="007A4AF9">
          <w:rPr>
            <w:i/>
          </w:rPr>
          <w:t>ultur</w:t>
        </w:r>
        <w:r w:rsidR="007F48B4">
          <w:rPr>
            <w:i/>
          </w:rPr>
          <w:t>ally appropriate</w:t>
        </w:r>
      </w:ins>
      <w:ins w:id="861" w:author="Thurston, Dennis" w:date="2018-08-27T11:28:00Z">
        <w:r>
          <w:rPr>
            <w:i/>
          </w:rPr>
          <w:t>.</w:t>
        </w:r>
      </w:ins>
      <w:ins w:id="862" w:author="Thurston, Dennis" w:date="2018-08-27T11:27:00Z">
        <w:r>
          <w:rPr>
            <w:i/>
          </w:rPr>
          <w:t xml:space="preserve"> </w:t>
        </w:r>
      </w:ins>
      <w:ins w:id="863" w:author="Thurston, Dennis" w:date="2018-08-27T11:28:00Z">
        <w:r>
          <w:t>C</w:t>
        </w:r>
      </w:ins>
      <w:ins w:id="864" w:author="Thurston, Dennis" w:date="2018-08-21T14:21:00Z">
        <w:r w:rsidR="007F48B4">
          <w:t xml:space="preserve">onsideration for language as well as other cultural differences </w:t>
        </w:r>
      </w:ins>
      <w:ins w:id="865" w:author="Thurston, Dennis" w:date="2018-08-27T11:28:00Z">
        <w:r>
          <w:t>can</w:t>
        </w:r>
      </w:ins>
      <w:ins w:id="866" w:author="Thurston, Dennis" w:date="2018-08-21T14:21:00Z">
        <w:r w:rsidR="007F48B4">
          <w:t xml:space="preserve"> support inclusion of Indigenous Knowledge. It has been noted that the a</w:t>
        </w:r>
        <w:r w:rsidR="007F48B4" w:rsidRPr="008D30FB">
          <w:t xml:space="preserve">bsence of cultural awareness can be one of </w:t>
        </w:r>
        <w:r w:rsidR="007F48B4" w:rsidRPr="008D30FB">
          <w:rPr>
            <w:rFonts w:eastAsia="Times New Roman"/>
          </w:rPr>
          <w:t>the most significant factors affecting meaningful collaborations and public participation</w:t>
        </w:r>
      </w:ins>
      <w:ins w:id="867" w:author="Thurston, Dennis" w:date="2018-08-23T14:10:00Z">
        <w:r w:rsidR="00221399">
          <w:rPr>
            <w:rStyle w:val="FootnoteReference"/>
            <w:rFonts w:eastAsia="Times New Roman"/>
          </w:rPr>
          <w:footnoteReference w:id="31"/>
        </w:r>
      </w:ins>
      <w:ins w:id="870" w:author="Thurston, Dennis" w:date="2018-08-21T14:21:00Z">
        <w:r w:rsidR="007F48B4" w:rsidRPr="008D30FB">
          <w:rPr>
            <w:rFonts w:eastAsia="Times New Roman"/>
          </w:rPr>
          <w:t>.</w:t>
        </w:r>
      </w:ins>
    </w:p>
    <w:p w14:paraId="042BD400" w14:textId="77777777" w:rsidR="00CB727C" w:rsidRDefault="00CB727C" w:rsidP="00CB727C">
      <w:pPr>
        <w:tabs>
          <w:tab w:val="left" w:pos="1613"/>
        </w:tabs>
        <w:rPr>
          <w:ins w:id="871" w:author="Thurston, Dennis" w:date="2018-08-21T14:21:00Z"/>
          <w:rFonts w:eastAsia="Times New Roman"/>
        </w:rPr>
      </w:pPr>
    </w:p>
    <w:p w14:paraId="617FEFE8" w14:textId="729C2F9E" w:rsidR="007F48B4" w:rsidRDefault="00107A47" w:rsidP="00CB727C">
      <w:pPr>
        <w:tabs>
          <w:tab w:val="left" w:pos="1613"/>
        </w:tabs>
        <w:rPr>
          <w:ins w:id="872" w:author="Thurston, Dennis" w:date="2018-08-21T14:29:00Z"/>
        </w:rPr>
      </w:pPr>
      <w:ins w:id="873" w:author="Thurston, Dennis" w:date="2018-08-27T11:34:00Z">
        <w:r>
          <w:rPr>
            <w:rFonts w:eastAsia="Times New Roman"/>
          </w:rPr>
          <w:t>C</w:t>
        </w:r>
      </w:ins>
      <w:ins w:id="874" w:author="Thurston, Dennis" w:date="2018-08-21T14:21:00Z">
        <w:r w:rsidR="007F48B4">
          <w:rPr>
            <w:rFonts w:eastAsia="Times New Roman"/>
          </w:rPr>
          <w:t xml:space="preserve">ommunication </w:t>
        </w:r>
        <w:r w:rsidR="007F48B4">
          <w:rPr>
            <w:rFonts w:eastAsia="Times New Roman"/>
            <w:i/>
          </w:rPr>
          <w:t>transparency</w:t>
        </w:r>
        <w:r w:rsidR="007F48B4">
          <w:rPr>
            <w:rFonts w:eastAsia="Times New Roman"/>
          </w:rPr>
          <w:t xml:space="preserve"> through information sharing and ongoing involvement of all </w:t>
        </w:r>
      </w:ins>
      <w:ins w:id="875" w:author="Thurston, Dennis" w:date="2018-08-27T11:29:00Z">
        <w:r>
          <w:rPr>
            <w:rFonts w:eastAsia="Times New Roman"/>
          </w:rPr>
          <w:t>actors</w:t>
        </w:r>
      </w:ins>
      <w:ins w:id="876" w:author="Thurston, Dennis" w:date="2018-08-21T14:21:00Z">
        <w:r w:rsidR="007F48B4">
          <w:rPr>
            <w:rFonts w:eastAsia="Times New Roman"/>
          </w:rPr>
          <w:t xml:space="preserve">, </w:t>
        </w:r>
      </w:ins>
      <w:ins w:id="877" w:author="Thurston, Dennis" w:date="2018-08-27T11:35:00Z">
        <w:r>
          <w:rPr>
            <w:rFonts w:eastAsia="Times New Roman"/>
          </w:rPr>
          <w:t>will promote</w:t>
        </w:r>
      </w:ins>
      <w:ins w:id="878" w:author="Thurston, Dennis" w:date="2018-08-21T14:21:00Z">
        <w:r w:rsidR="007F48B4">
          <w:rPr>
            <w:rFonts w:eastAsia="Times New Roman"/>
          </w:rPr>
          <w:t xml:space="preserve"> Indigenous Peoples </w:t>
        </w:r>
      </w:ins>
      <w:ins w:id="879" w:author="Thurston, Dennis" w:date="2018-08-27T11:29:00Z">
        <w:r>
          <w:rPr>
            <w:rFonts w:eastAsia="Times New Roman"/>
          </w:rPr>
          <w:t xml:space="preserve">and local communities </w:t>
        </w:r>
      </w:ins>
      <w:ins w:id="880" w:author="Thurston, Dennis" w:date="2018-08-21T14:21:00Z">
        <w:r w:rsidR="007F48B4">
          <w:rPr>
            <w:rFonts w:eastAsia="Times New Roman"/>
          </w:rPr>
          <w:t xml:space="preserve">informed decisions on whether </w:t>
        </w:r>
        <w:r w:rsidR="007F48B4">
          <w:rPr>
            <w:rFonts w:eastAsia="Times New Roman"/>
          </w:rPr>
          <w:lastRenderedPageBreak/>
          <w:t xml:space="preserve">or not to participate. </w:t>
        </w:r>
        <w:r w:rsidR="007F48B4" w:rsidRPr="00175428">
          <w:rPr>
            <w:i/>
          </w:rPr>
          <w:t>Respect</w:t>
        </w:r>
        <w:r w:rsidR="007F48B4">
          <w:t xml:space="preserve"> can be shown through collaboration, information sharing, and the equitable use of Indigenous Knowledge. </w:t>
        </w:r>
        <w:r w:rsidR="007F48B4" w:rsidRPr="00175428">
          <w:rPr>
            <w:i/>
          </w:rPr>
          <w:t>Trust</w:t>
        </w:r>
        <w:r w:rsidR="007F48B4">
          <w:t xml:space="preserve"> develops a relationship, requiring time and ongoing involvement among </w:t>
        </w:r>
      </w:ins>
      <w:ins w:id="881" w:author="Thurston, Dennis" w:date="2018-08-27T11:33:00Z">
        <w:r>
          <w:t>actors</w:t>
        </w:r>
      </w:ins>
      <w:ins w:id="882" w:author="Thurston, Dennis" w:date="2018-08-21T14:21:00Z">
        <w:r w:rsidR="007F48B4">
          <w:t xml:space="preserve">.  </w:t>
        </w:r>
      </w:ins>
    </w:p>
    <w:p w14:paraId="2A0F91E2" w14:textId="77777777" w:rsidR="00CB727C" w:rsidRDefault="00CB727C" w:rsidP="00CB727C">
      <w:pPr>
        <w:tabs>
          <w:tab w:val="left" w:pos="1613"/>
        </w:tabs>
        <w:rPr>
          <w:ins w:id="883" w:author="Thurston, Dennis" w:date="2018-08-21T14:21:00Z"/>
        </w:rPr>
      </w:pPr>
    </w:p>
    <w:p w14:paraId="423B110E" w14:textId="77777777" w:rsidR="007F48B4" w:rsidRPr="007F48B4" w:rsidRDefault="007F48B4" w:rsidP="00CB727C">
      <w:pPr>
        <w:tabs>
          <w:tab w:val="left" w:pos="1613"/>
        </w:tabs>
        <w:rPr>
          <w:ins w:id="884" w:author="Thurston, Dennis" w:date="2018-08-21T14:23:00Z"/>
        </w:rPr>
      </w:pPr>
      <w:ins w:id="885" w:author="Thurston, Dennis" w:date="2018-08-21T14:23:00Z">
        <w:r w:rsidRPr="007F48B4">
          <w:t xml:space="preserve">Processes of Communication </w:t>
        </w:r>
      </w:ins>
    </w:p>
    <w:p w14:paraId="78E85C5F" w14:textId="6B839D9D" w:rsidR="007F48B4" w:rsidRDefault="007F48B4" w:rsidP="00CB727C">
      <w:pPr>
        <w:tabs>
          <w:tab w:val="left" w:pos="1613"/>
        </w:tabs>
        <w:rPr>
          <w:ins w:id="886" w:author="Thurston, Dennis" w:date="2018-08-21T14:28:00Z"/>
          <w:color w:val="000000" w:themeColor="text1"/>
        </w:rPr>
      </w:pPr>
      <w:ins w:id="887" w:author="Thurston, Dennis" w:date="2018-08-21T14:23:00Z">
        <w:r w:rsidRPr="008D30FB">
          <w:rPr>
            <w:color w:val="000000" w:themeColor="text1"/>
          </w:rPr>
          <w:t xml:space="preserve">The documents reviewed highlighted the following broad degrees of participation that can be used during engagement processes: </w:t>
        </w:r>
        <w:r w:rsidRPr="008C4910">
          <w:rPr>
            <w:i/>
            <w:color w:val="000000" w:themeColor="text1"/>
          </w:rPr>
          <w:t>notification, informed, consultation</w:t>
        </w:r>
        <w:r w:rsidRPr="008D30FB">
          <w:rPr>
            <w:color w:val="000000" w:themeColor="text1"/>
          </w:rPr>
          <w:t xml:space="preserve"> and </w:t>
        </w:r>
        <w:r w:rsidRPr="008C4910">
          <w:rPr>
            <w:i/>
            <w:color w:val="000000" w:themeColor="text1"/>
          </w:rPr>
          <w:t>decision-making</w:t>
        </w:r>
        <w:r w:rsidRPr="008D30FB">
          <w:rPr>
            <w:color w:val="000000" w:themeColor="text1"/>
          </w:rPr>
          <w:t xml:space="preserve">. </w:t>
        </w:r>
      </w:ins>
    </w:p>
    <w:p w14:paraId="33427B8F" w14:textId="77777777" w:rsidR="00CB727C" w:rsidRDefault="00CB727C" w:rsidP="00CB727C">
      <w:pPr>
        <w:tabs>
          <w:tab w:val="left" w:pos="1613"/>
        </w:tabs>
        <w:rPr>
          <w:ins w:id="888" w:author="Thurston, Dennis" w:date="2018-08-21T14:27:00Z"/>
          <w:color w:val="000000" w:themeColor="text1"/>
        </w:rPr>
      </w:pPr>
    </w:p>
    <w:p w14:paraId="2C9361C5" w14:textId="77777777" w:rsidR="00CB727C" w:rsidRPr="00CB727C" w:rsidRDefault="00CB727C" w:rsidP="00CB727C">
      <w:pPr>
        <w:tabs>
          <w:tab w:val="left" w:pos="1613"/>
        </w:tabs>
        <w:rPr>
          <w:ins w:id="889" w:author="Thurston, Dennis" w:date="2018-08-21T14:27:00Z"/>
        </w:rPr>
      </w:pPr>
      <w:ins w:id="890" w:author="Thurston, Dennis" w:date="2018-08-21T14:27:00Z">
        <w:r w:rsidRPr="00CB727C">
          <w:t>Available Support &amp; Tools</w:t>
        </w:r>
      </w:ins>
    </w:p>
    <w:p w14:paraId="2D1A7F56" w14:textId="77777777" w:rsidR="00CB727C" w:rsidRDefault="00CB727C" w:rsidP="00CB727C">
      <w:pPr>
        <w:tabs>
          <w:tab w:val="left" w:pos="1613"/>
        </w:tabs>
        <w:rPr>
          <w:ins w:id="891" w:author="Thurston, Dennis" w:date="2018-08-21T14:27:00Z"/>
        </w:rPr>
      </w:pPr>
      <w:ins w:id="892" w:author="Thurston, Dennis" w:date="2018-08-21T14:27:00Z">
        <w:r>
          <w:t xml:space="preserve">Fostering relationships for the purposes of engagement require consideration of the </w:t>
        </w:r>
        <w:r>
          <w:rPr>
            <w:i/>
          </w:rPr>
          <w:t>logistics</w:t>
        </w:r>
        <w:r>
          <w:t xml:space="preserve"> of engagement as well as the need for and available </w:t>
        </w:r>
        <w:r>
          <w:rPr>
            <w:i/>
          </w:rPr>
          <w:t>resources</w:t>
        </w:r>
        <w:r>
          <w:t xml:space="preserve">. Logistically, how and when engagement occurs, should reflect transparency, respect, and cultural appropriateness. In addition, whether communities have the available resources to engage and whether parties seeking to operate activities in the Arctic have the capacity to invest will influence the relationship and nature of engagement. </w:t>
        </w:r>
      </w:ins>
    </w:p>
    <w:p w14:paraId="5C8C451D" w14:textId="77777777" w:rsidR="00CB727C" w:rsidRDefault="00CB727C" w:rsidP="00CB727C">
      <w:pPr>
        <w:tabs>
          <w:tab w:val="left" w:pos="1613"/>
        </w:tabs>
        <w:rPr>
          <w:ins w:id="893" w:author="Thurston, Dennis" w:date="2018-08-21T14:28:00Z"/>
        </w:rPr>
      </w:pPr>
    </w:p>
    <w:p w14:paraId="7C11A4F3" w14:textId="2A280673" w:rsidR="00CB727C" w:rsidRPr="00CB727C" w:rsidRDefault="00CB727C" w:rsidP="00CB727C">
      <w:pPr>
        <w:tabs>
          <w:tab w:val="left" w:pos="1613"/>
        </w:tabs>
        <w:rPr>
          <w:ins w:id="894" w:author="Thurston, Dennis" w:date="2018-08-21T14:27:00Z"/>
        </w:rPr>
      </w:pPr>
      <w:ins w:id="895" w:author="Thurston, Dennis" w:date="2018-08-21T14:27:00Z">
        <w:r w:rsidRPr="00CB727C">
          <w:t>Legal Obligations</w:t>
        </w:r>
      </w:ins>
    </w:p>
    <w:p w14:paraId="6053B0C2" w14:textId="77777777" w:rsidR="00EC533A" w:rsidRDefault="00CB727C" w:rsidP="00EC533A">
      <w:pPr>
        <w:tabs>
          <w:tab w:val="left" w:pos="1613"/>
        </w:tabs>
        <w:rPr>
          <w:ins w:id="896" w:author="Thurston, Dennis" w:date="2018-08-21T14:27:00Z"/>
          <w:i/>
        </w:rPr>
      </w:pPr>
      <w:ins w:id="897" w:author="Thurston, Dennis" w:date="2018-08-21T14:27:00Z">
        <w:r>
          <w:t xml:space="preserve">Obligations for </w:t>
        </w:r>
        <w:r>
          <w:rPr>
            <w:i/>
          </w:rPr>
          <w:t xml:space="preserve">government-to-government </w:t>
        </w:r>
        <w:r>
          <w:t xml:space="preserve">engagement recognizes the right to self-government of Indigenous Peoples and may require more formal agreements.  </w:t>
        </w:r>
      </w:ins>
      <w:ins w:id="898" w:author="Thurston, Dennis" w:date="2018-08-27T12:18:00Z">
        <w:r w:rsidR="00EC533A">
          <w:t xml:space="preserve">Legal obligations can trigger </w:t>
        </w:r>
        <w:r w:rsidR="00EC533A">
          <w:rPr>
            <w:i/>
          </w:rPr>
          <w:t xml:space="preserve">consultation </w:t>
        </w:r>
        <w:r w:rsidR="00EC533A" w:rsidRPr="00850F0F">
          <w:t>processes</w:t>
        </w:r>
        <w:r w:rsidR="00EC533A">
          <w:rPr>
            <w:i/>
          </w:rPr>
          <w:t xml:space="preserve"> </w:t>
        </w:r>
        <w:r w:rsidR="00EC533A">
          <w:t>where it has been identified that Indigenous rights are affected by government activities.  This may influence a relationship as government can have a predetermined consultative process</w:t>
        </w:r>
        <w:r w:rsidR="00EC533A">
          <w:rPr>
            <w:rStyle w:val="FootnoteReference"/>
          </w:rPr>
          <w:footnoteReference w:id="32"/>
        </w:r>
        <w:r w:rsidR="00EC533A">
          <w:t xml:space="preserve">. </w:t>
        </w:r>
      </w:ins>
      <w:ins w:id="901" w:author="Thurston, Dennis" w:date="2018-08-21T14:27:00Z">
        <w:r w:rsidR="00EC533A">
          <w:t xml:space="preserve">Legal obligations also place </w:t>
        </w:r>
        <w:r w:rsidR="00EC533A">
          <w:rPr>
            <w:i/>
          </w:rPr>
          <w:t xml:space="preserve">accountability </w:t>
        </w:r>
        <w:r w:rsidR="00EC533A">
          <w:t xml:space="preserve">on governments to engage by establishing a legislative process or threshold that triggers a government duty. </w:t>
        </w:r>
        <w:r w:rsidR="00EC533A">
          <w:rPr>
            <w:i/>
          </w:rPr>
          <w:t xml:space="preserve"> </w:t>
        </w:r>
      </w:ins>
    </w:p>
    <w:p w14:paraId="03C65601" w14:textId="77777777" w:rsidR="00EC533A" w:rsidRDefault="00EC533A" w:rsidP="00CB727C">
      <w:pPr>
        <w:tabs>
          <w:tab w:val="left" w:pos="1613"/>
        </w:tabs>
        <w:rPr>
          <w:ins w:id="902" w:author="Thurston, Dennis" w:date="2018-08-27T12:18:00Z"/>
        </w:rPr>
      </w:pPr>
    </w:p>
    <w:p w14:paraId="1D384C62" w14:textId="25749008" w:rsidR="00CB727C" w:rsidRDefault="00CB727C" w:rsidP="00CB727C">
      <w:pPr>
        <w:tabs>
          <w:tab w:val="left" w:pos="1613"/>
        </w:tabs>
        <w:rPr>
          <w:ins w:id="903" w:author="Thurston, Dennis" w:date="2018-08-21T14:29:00Z"/>
          <w:rFonts w:eastAsia="Times New Roman"/>
        </w:rPr>
      </w:pPr>
      <w:ins w:id="904" w:author="Thurston, Dennis" w:date="2018-08-21T14:27:00Z">
        <w:r>
          <w:t xml:space="preserve">Where a right to </w:t>
        </w:r>
        <w:r>
          <w:rPr>
            <w:i/>
          </w:rPr>
          <w:t xml:space="preserve">self-government </w:t>
        </w:r>
        <w:r>
          <w:t xml:space="preserve">is recognized, </w:t>
        </w:r>
        <w:r w:rsidRPr="008D30FB">
          <w:rPr>
            <w:rFonts w:eastAsia="Times New Roman"/>
          </w:rPr>
          <w:t xml:space="preserve">Indigenous </w:t>
        </w:r>
        <w:r>
          <w:rPr>
            <w:rFonts w:eastAsia="Times New Roman"/>
          </w:rPr>
          <w:t>Peoples</w:t>
        </w:r>
        <w:r w:rsidRPr="008D30FB">
          <w:rPr>
            <w:rFonts w:eastAsia="Times New Roman"/>
          </w:rPr>
          <w:t xml:space="preserve"> have the right to self-determination </w:t>
        </w:r>
      </w:ins>
      <w:ins w:id="905" w:author="Thurston, Dennis" w:date="2018-08-27T12:15:00Z">
        <w:r w:rsidR="00691E36">
          <w:rPr>
            <w:rFonts w:eastAsia="Times New Roman"/>
          </w:rPr>
          <w:t>and</w:t>
        </w:r>
      </w:ins>
      <w:ins w:id="906" w:author="Thurston, Dennis" w:date="2018-08-21T14:27:00Z">
        <w:r w:rsidRPr="008D30FB">
          <w:rPr>
            <w:rFonts w:eastAsia="Times New Roman"/>
          </w:rPr>
          <w:t xml:space="preserve"> the right to free, prior and informed consent, which includes the right to say “no”</w:t>
        </w:r>
      </w:ins>
      <w:ins w:id="907" w:author="Thurston, Dennis" w:date="2018-08-23T14:18:00Z">
        <w:r w:rsidR="00221399">
          <w:rPr>
            <w:rStyle w:val="FootnoteReference"/>
            <w:rFonts w:eastAsia="Times New Roman"/>
          </w:rPr>
          <w:footnoteReference w:id="33"/>
        </w:r>
        <w:r w:rsidR="00221399">
          <w:rPr>
            <w:rStyle w:val="FootnoteReference"/>
            <w:rFonts w:eastAsia="Times New Roman"/>
          </w:rPr>
          <w:footnoteReference w:id="34"/>
        </w:r>
      </w:ins>
      <w:ins w:id="911" w:author="Thurston, Dennis" w:date="2018-08-21T14:27:00Z">
        <w:r w:rsidRPr="008D30FB">
          <w:rPr>
            <w:rFonts w:eastAsia="Times New Roman"/>
          </w:rPr>
          <w:t xml:space="preserve">. </w:t>
        </w:r>
      </w:ins>
    </w:p>
    <w:p w14:paraId="658E2B58" w14:textId="77777777" w:rsidR="00CB727C" w:rsidRPr="005C7BF2" w:rsidRDefault="00CB727C" w:rsidP="000A67FB">
      <w:pPr>
        <w:tabs>
          <w:tab w:val="left" w:pos="1613"/>
        </w:tabs>
        <w:rPr>
          <w:ins w:id="912" w:author="Thurston, Dennis" w:date="2018-08-21T14:27:00Z"/>
          <w:i/>
        </w:rPr>
      </w:pPr>
    </w:p>
    <w:p w14:paraId="1A21B28D" w14:textId="5A8C6469" w:rsidR="00CB727C" w:rsidRDefault="00CB727C" w:rsidP="000A67FB">
      <w:pPr>
        <w:rPr>
          <w:ins w:id="913" w:author="Thurston, Dennis" w:date="2018-08-21T14:29:00Z"/>
          <w:rFonts w:eastAsia="Times New Roman"/>
        </w:rPr>
      </w:pPr>
      <w:ins w:id="914" w:author="Thurston, Dennis" w:date="2018-08-21T14:27:00Z">
        <w:r w:rsidRPr="008D30FB">
          <w:rPr>
            <w:rFonts w:eastAsia="Times New Roman"/>
          </w:rPr>
          <w:t xml:space="preserve">As it is </w:t>
        </w:r>
        <w:r>
          <w:rPr>
            <w:rFonts w:eastAsia="Times New Roman"/>
          </w:rPr>
          <w:t xml:space="preserve">in </w:t>
        </w:r>
        <w:r w:rsidRPr="008D30FB">
          <w:rPr>
            <w:rFonts w:eastAsia="Times New Roman"/>
          </w:rPr>
          <w:t xml:space="preserve">the interest of all </w:t>
        </w:r>
      </w:ins>
      <w:ins w:id="915" w:author="Thurston, Dennis" w:date="2018-08-23T14:30:00Z">
        <w:r w:rsidR="00DA71E8">
          <w:rPr>
            <w:rFonts w:eastAsia="Times New Roman"/>
          </w:rPr>
          <w:t>actors</w:t>
        </w:r>
      </w:ins>
      <w:ins w:id="916" w:author="Thurston, Dennis" w:date="2018-08-21T14:27:00Z">
        <w:r w:rsidRPr="008D30FB">
          <w:rPr>
            <w:rFonts w:eastAsia="Times New Roman"/>
          </w:rPr>
          <w:t xml:space="preserve"> to develop effective processes and agreements that reflect shared interests, Indigenous </w:t>
        </w:r>
        <w:r>
          <w:rPr>
            <w:rFonts w:eastAsia="Times New Roman"/>
          </w:rPr>
          <w:t>P</w:t>
        </w:r>
        <w:r w:rsidRPr="008D30FB">
          <w:rPr>
            <w:rFonts w:eastAsia="Times New Roman"/>
          </w:rPr>
          <w:t>eoples have a reciprocal responsibility to participate in reasonable engagement processes</w:t>
        </w:r>
      </w:ins>
      <w:ins w:id="917" w:author="Thurston, Dennis" w:date="2018-08-23T14:27:00Z">
        <w:r w:rsidR="00DA71E8">
          <w:rPr>
            <w:rStyle w:val="FootnoteReference"/>
            <w:rFonts w:eastAsia="Times New Roman"/>
          </w:rPr>
          <w:footnoteReference w:id="35"/>
        </w:r>
      </w:ins>
      <w:ins w:id="919" w:author="Thurston, Dennis" w:date="2018-08-21T14:27:00Z">
        <w:r w:rsidRPr="008D30FB">
          <w:rPr>
            <w:rFonts w:eastAsia="Times New Roman"/>
          </w:rPr>
          <w:t xml:space="preserve">. </w:t>
        </w:r>
        <w:r>
          <w:rPr>
            <w:rFonts w:eastAsia="Times New Roman"/>
          </w:rPr>
          <w:t xml:space="preserve">To assist in developing relationships that result in meaningful engagement, </w:t>
        </w:r>
        <w:r w:rsidRPr="008D30FB">
          <w:rPr>
            <w:rFonts w:eastAsia="Times New Roman"/>
          </w:rPr>
          <w:t xml:space="preserve">Indigenous </w:t>
        </w:r>
        <w:r>
          <w:rPr>
            <w:rFonts w:eastAsia="Times New Roman"/>
          </w:rPr>
          <w:t>P</w:t>
        </w:r>
        <w:r w:rsidRPr="008D30FB">
          <w:rPr>
            <w:rFonts w:eastAsia="Times New Roman"/>
          </w:rPr>
          <w:t xml:space="preserve">eoples </w:t>
        </w:r>
      </w:ins>
      <w:ins w:id="920" w:author="Thurston, Dennis" w:date="2018-08-24T09:42:00Z">
        <w:r w:rsidR="006F2D8A">
          <w:rPr>
            <w:rFonts w:eastAsia="Times New Roman"/>
          </w:rPr>
          <w:t>could</w:t>
        </w:r>
      </w:ins>
      <w:ins w:id="921" w:author="Thurston, Dennis" w:date="2018-08-21T14:27:00Z">
        <w:r w:rsidRPr="008D30FB">
          <w:rPr>
            <w:rFonts w:eastAsia="Times New Roman"/>
          </w:rPr>
          <w:t xml:space="preserve"> outline potential adverse impacts on their rights and related interests, identify concerns, share relevant information and seek involvement in resolving issues in an attempt to reach a mutually satisfactory resolution</w:t>
        </w:r>
      </w:ins>
      <w:ins w:id="922" w:author="Thurston, Dennis" w:date="2018-08-23T14:28:00Z">
        <w:r w:rsidR="00DA71E8">
          <w:rPr>
            <w:rStyle w:val="FootnoteReference"/>
            <w:rFonts w:eastAsia="Times New Roman"/>
          </w:rPr>
          <w:footnoteReference w:id="36"/>
        </w:r>
      </w:ins>
      <w:ins w:id="925" w:author="Thurston, Dennis" w:date="2018-08-21T14:27:00Z">
        <w:r w:rsidRPr="008D30FB">
          <w:rPr>
            <w:rFonts w:eastAsia="Times New Roman"/>
          </w:rPr>
          <w:t xml:space="preserve">.  </w:t>
        </w:r>
      </w:ins>
    </w:p>
    <w:p w14:paraId="4A20C777" w14:textId="77777777" w:rsidR="00CB727C" w:rsidRDefault="00CB727C" w:rsidP="000A67FB">
      <w:pPr>
        <w:rPr>
          <w:ins w:id="926" w:author="Thurston, Dennis" w:date="2018-08-21T14:27:00Z"/>
          <w:rFonts w:eastAsia="Times New Roman"/>
        </w:rPr>
      </w:pPr>
    </w:p>
    <w:p w14:paraId="19CB8E10" w14:textId="77777777" w:rsidR="00CB727C" w:rsidRDefault="00CB727C" w:rsidP="000A67FB">
      <w:pPr>
        <w:tabs>
          <w:tab w:val="left" w:pos="1613"/>
        </w:tabs>
        <w:rPr>
          <w:ins w:id="927" w:author="Thurston, Dennis" w:date="2018-08-21T14:27:00Z"/>
        </w:rPr>
      </w:pPr>
      <w:ins w:id="928" w:author="Thurston, Dennis" w:date="2018-08-21T14:27:00Z">
        <w:r>
          <w:t xml:space="preserve">This conceptualization of meaningful engagement is not straightforward. What is considered ‘meaningful’ will be influenced by each of the elements outlined above, as well as the </w:t>
        </w:r>
        <w:r>
          <w:lastRenderedPageBreak/>
          <w:t xml:space="preserve">perspectives of parties attempting to engage. Ultimately, it is an Indigenous group’s perspective that can indicate to outside parties the engagement processes that are considered meaningful. </w:t>
        </w:r>
      </w:ins>
    </w:p>
    <w:p w14:paraId="7CBB8EAD" w14:textId="77777777" w:rsidR="00CB727C" w:rsidRDefault="00CB727C" w:rsidP="000A67FB">
      <w:pPr>
        <w:tabs>
          <w:tab w:val="left" w:pos="1613"/>
        </w:tabs>
        <w:rPr>
          <w:ins w:id="929" w:author="Thurston, Dennis" w:date="2018-08-21T14:23:00Z"/>
          <w:b/>
        </w:rPr>
      </w:pPr>
    </w:p>
    <w:p w14:paraId="69B7BED2" w14:textId="799E4235" w:rsidR="00A17695" w:rsidRPr="006815DD" w:rsidRDefault="00131441" w:rsidP="00F04833">
      <w:pPr>
        <w:pStyle w:val="Heading1"/>
        <w:spacing w:before="0"/>
        <w:ind w:firstLine="720"/>
        <w:rPr>
          <w:rFonts w:ascii="Times New Roman" w:hAnsi="Times New Roman" w:cs="Times New Roman"/>
          <w:color w:val="4F81BD" w:themeColor="accent1"/>
          <w:sz w:val="24"/>
          <w:szCs w:val="24"/>
        </w:rPr>
      </w:pPr>
      <w:ins w:id="930" w:author="CIRNAC" w:date="2018-08-14T17:17:00Z">
        <w:r>
          <w:rPr>
            <w:rFonts w:ascii="Times New Roman" w:hAnsi="Times New Roman" w:cs="Times New Roman"/>
            <w:color w:val="4F81BD" w:themeColor="accent1"/>
            <w:sz w:val="24"/>
            <w:szCs w:val="24"/>
          </w:rPr>
          <w:t>7</w:t>
        </w:r>
      </w:ins>
      <w:r w:rsidR="006A35FE">
        <w:rPr>
          <w:rFonts w:ascii="Times New Roman" w:hAnsi="Times New Roman" w:cs="Times New Roman"/>
          <w:color w:val="4F81BD" w:themeColor="accent1"/>
          <w:sz w:val="24"/>
          <w:szCs w:val="24"/>
        </w:rPr>
        <w:t>.</w:t>
      </w:r>
      <w:ins w:id="931" w:author="Thurston, Dennis" w:date="2018-08-30T15:16:00Z">
        <w:r w:rsidR="00D55E25">
          <w:rPr>
            <w:rFonts w:ascii="Times New Roman" w:hAnsi="Times New Roman" w:cs="Times New Roman"/>
            <w:color w:val="4F81BD" w:themeColor="accent1"/>
            <w:sz w:val="24"/>
            <w:szCs w:val="24"/>
          </w:rPr>
          <w:t>2</w:t>
        </w:r>
      </w:ins>
      <w:r w:rsidR="006A35FE">
        <w:rPr>
          <w:rFonts w:ascii="Times New Roman" w:hAnsi="Times New Roman" w:cs="Times New Roman"/>
          <w:color w:val="4F81BD" w:themeColor="accent1"/>
          <w:sz w:val="24"/>
          <w:szCs w:val="24"/>
        </w:rPr>
        <w:t xml:space="preserve"> </w:t>
      </w:r>
      <w:r w:rsidR="00A17695" w:rsidRPr="006815DD">
        <w:rPr>
          <w:rFonts w:ascii="Times New Roman" w:hAnsi="Times New Roman" w:cs="Times New Roman"/>
          <w:color w:val="4F81BD" w:themeColor="accent1"/>
          <w:sz w:val="24"/>
          <w:szCs w:val="24"/>
        </w:rPr>
        <w:t xml:space="preserve">Approaches to Engagement by </w:t>
      </w:r>
      <w:ins w:id="932" w:author="Author">
        <w:r w:rsidR="001D77D8">
          <w:rPr>
            <w:rFonts w:ascii="Times New Roman" w:hAnsi="Times New Roman" w:cs="Times New Roman"/>
            <w:color w:val="4F81BD" w:themeColor="accent1"/>
            <w:sz w:val="24"/>
            <w:szCs w:val="24"/>
          </w:rPr>
          <w:t xml:space="preserve">Different </w:t>
        </w:r>
      </w:ins>
      <w:ins w:id="933" w:author="Parks Canada" w:date="2018-08-15T09:55:00Z">
        <w:r w:rsidR="008B73B5">
          <w:rPr>
            <w:rFonts w:ascii="Times New Roman" w:hAnsi="Times New Roman" w:cs="Times New Roman"/>
            <w:color w:val="4F81BD" w:themeColor="accent1"/>
            <w:sz w:val="24"/>
            <w:szCs w:val="24"/>
          </w:rPr>
          <w:t>Actors</w:t>
        </w:r>
      </w:ins>
    </w:p>
    <w:p w14:paraId="7AADA6F7" w14:textId="3AA8075C" w:rsidR="006815DD" w:rsidRDefault="00A17695" w:rsidP="006815DD">
      <w:r w:rsidRPr="006815DD">
        <w:t xml:space="preserve">A review of current approaches and recommendations by </w:t>
      </w:r>
      <w:ins w:id="934" w:author="Thurston, Dennis" w:date="2018-08-20T16:23:00Z">
        <w:r w:rsidR="00F63E67">
          <w:t>the Arctic Council</w:t>
        </w:r>
      </w:ins>
      <w:ins w:id="935" w:author="Thurston, Dennis" w:date="2018-08-21T16:01:00Z">
        <w:r w:rsidR="002212F0">
          <w:rPr>
            <w:rStyle w:val="FootnoteReference"/>
          </w:rPr>
          <w:footnoteReference w:id="37"/>
        </w:r>
      </w:ins>
      <w:ins w:id="938" w:author="Thurston, Dennis" w:date="2018-08-20T16:23:00Z">
        <w:r w:rsidR="00F63E67">
          <w:t xml:space="preserve">, </w:t>
        </w:r>
      </w:ins>
      <w:r w:rsidRPr="006815DD">
        <w:t xml:space="preserve">government, Indigenous </w:t>
      </w:r>
      <w:r w:rsidR="007C7210">
        <w:t>P</w:t>
      </w:r>
      <w:r w:rsidR="007C7210" w:rsidRPr="006815DD">
        <w:t xml:space="preserve">eoples </w:t>
      </w:r>
      <w:r w:rsidRPr="006815DD">
        <w:t>and local communities, industry</w:t>
      </w:r>
      <w:ins w:id="939" w:author="Author">
        <w:r w:rsidR="002E69FB">
          <w:t>,</w:t>
        </w:r>
      </w:ins>
      <w:r w:rsidRPr="006815DD">
        <w:t xml:space="preserve"> </w:t>
      </w:r>
      <w:ins w:id="940" w:author="Thurston, Dennis" w:date="2018-08-20T16:13:00Z">
        <w:r w:rsidR="003A3AEA">
          <w:t>the U</w:t>
        </w:r>
      </w:ins>
      <w:ins w:id="941" w:author="Thurston, Dennis" w:date="2018-08-20T16:12:00Z">
        <w:r w:rsidR="003A3AEA">
          <w:t>nited Nations</w:t>
        </w:r>
      </w:ins>
      <w:r w:rsidRPr="006815DD">
        <w:t>, non-government organizations</w:t>
      </w:r>
      <w:ins w:id="942" w:author="Author">
        <w:r w:rsidR="002E69FB">
          <w:t>,</w:t>
        </w:r>
      </w:ins>
      <w:r w:rsidRPr="006815DD">
        <w:t xml:space="preserve"> and academics</w:t>
      </w:r>
      <w:ins w:id="943" w:author="Thurston, Dennis" w:date="2018-08-20T16:14:00Z">
        <w:r w:rsidR="003A3AEA">
          <w:t>,</w:t>
        </w:r>
      </w:ins>
      <w:r w:rsidRPr="006815DD">
        <w:t xml:space="preserve"> identifie</w:t>
      </w:r>
      <w:ins w:id="944" w:author="Thurston, Dennis" w:date="2018-08-20T16:36:00Z">
        <w:r w:rsidR="00174F65">
          <w:t>s</w:t>
        </w:r>
      </w:ins>
      <w:r w:rsidRPr="006815DD">
        <w:t xml:space="preserve"> how the </w:t>
      </w:r>
      <w:ins w:id="945" w:author="Thurston, Dennis" w:date="2018-08-20T16:24:00Z">
        <w:r w:rsidR="00F63E67">
          <w:t>various sources address engagement expressed as key words.</w:t>
        </w:r>
      </w:ins>
      <w:ins w:id="946" w:author="Thurston, Dennis" w:date="2018-08-20T16:18:00Z">
        <w:r w:rsidR="003A3AEA">
          <w:t xml:space="preserve">  </w:t>
        </w:r>
      </w:ins>
      <w:r w:rsidR="00174F65">
        <w:t xml:space="preserve">Figure </w:t>
      </w:r>
      <w:ins w:id="947" w:author="Thurston, Dennis" w:date="2018-08-20T16:37:00Z">
        <w:r w:rsidR="00174F65">
          <w:t>4</w:t>
        </w:r>
      </w:ins>
      <w:r w:rsidR="00174F65">
        <w:t xml:space="preserve"> provides a comparison of keywords across sources of documents, highlighting similarities and differences between sources. </w:t>
      </w:r>
    </w:p>
    <w:p w14:paraId="0B464647" w14:textId="3154F31F" w:rsidR="00A17695" w:rsidRDefault="00A17695" w:rsidP="006815DD">
      <w:pPr>
        <w:rPr>
          <w:highlight w:val="yellow"/>
        </w:rPr>
      </w:pPr>
    </w:p>
    <w:p w14:paraId="61D392C5" w14:textId="3B201CB2" w:rsidR="00B91850" w:rsidRDefault="00B91850" w:rsidP="004F13F7">
      <w:pPr>
        <w:rPr>
          <w:b/>
        </w:rPr>
      </w:pPr>
    </w:p>
    <w:p w14:paraId="1A12A4D8" w14:textId="4C781298" w:rsidR="00B91850" w:rsidRDefault="00B91850" w:rsidP="004F13F7">
      <w:pPr>
        <w:rPr>
          <w:b/>
        </w:rPr>
      </w:pPr>
    </w:p>
    <w:p w14:paraId="16B8AFF8" w14:textId="73EE1E0F" w:rsidR="00B91850" w:rsidRDefault="00B91850" w:rsidP="004F13F7">
      <w:pPr>
        <w:rPr>
          <w:b/>
        </w:rPr>
      </w:pPr>
    </w:p>
    <w:p w14:paraId="4757B4C1" w14:textId="77777777" w:rsidR="00B22BA5" w:rsidRDefault="00B22BA5" w:rsidP="004F13F7">
      <w:pPr>
        <w:rPr>
          <w:b/>
        </w:rPr>
      </w:pPr>
    </w:p>
    <w:p w14:paraId="35FFEA20" w14:textId="77777777" w:rsidR="00B22BA5" w:rsidRDefault="00B22BA5" w:rsidP="004F13F7">
      <w:pPr>
        <w:rPr>
          <w:b/>
        </w:rPr>
      </w:pPr>
    </w:p>
    <w:p w14:paraId="3F62D16F" w14:textId="493243A8" w:rsidR="004F13F7" w:rsidRDefault="006F2D8A" w:rsidP="004F13F7">
      <w:r>
        <w:rPr>
          <w:noProof/>
          <w:lang w:val="en-US"/>
        </w:rPr>
        <w:lastRenderedPageBreak/>
        <w:drawing>
          <wp:anchor distT="0" distB="0" distL="114300" distR="114300" simplePos="0" relativeHeight="251715584" behindDoc="1" locked="0" layoutInCell="1" allowOverlap="1" wp14:anchorId="006F9CD1" wp14:editId="3311B05B">
            <wp:simplePos x="0" y="0"/>
            <wp:positionH relativeFrom="margin">
              <wp:posOffset>556260</wp:posOffset>
            </wp:positionH>
            <wp:positionV relativeFrom="paragraph">
              <wp:posOffset>304800</wp:posOffset>
            </wp:positionV>
            <wp:extent cx="5623560" cy="713994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3560" cy="713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1850">
        <w:rPr>
          <w:b/>
          <w:noProof/>
          <w:lang w:val="en-US"/>
        </w:rPr>
        <mc:AlternateContent>
          <mc:Choice Requires="wps">
            <w:drawing>
              <wp:anchor distT="45720" distB="45720" distL="114300" distR="114300" simplePos="0" relativeHeight="251714560" behindDoc="0" locked="0" layoutInCell="1" allowOverlap="1" wp14:anchorId="43B07666" wp14:editId="3606F1DF">
                <wp:simplePos x="0" y="0"/>
                <wp:positionH relativeFrom="page">
                  <wp:align>right</wp:align>
                </wp:positionH>
                <wp:positionV relativeFrom="paragraph">
                  <wp:posOffset>0</wp:posOffset>
                </wp:positionV>
                <wp:extent cx="5143500" cy="1404620"/>
                <wp:effectExtent l="0" t="0" r="0" b="88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4620"/>
                        </a:xfrm>
                        <a:prstGeom prst="rect">
                          <a:avLst/>
                        </a:prstGeom>
                        <a:solidFill>
                          <a:srgbClr val="FFFFFF"/>
                        </a:solidFill>
                        <a:ln w="9525">
                          <a:noFill/>
                          <a:miter lim="800000"/>
                          <a:headEnd/>
                          <a:tailEnd/>
                        </a:ln>
                      </wps:spPr>
                      <wps:txbx>
                        <w:txbxContent>
                          <w:p w14:paraId="3C1ED342" w14:textId="499EC336" w:rsidR="00732DEA" w:rsidRPr="0081404A" w:rsidRDefault="00732DEA">
                            <w:pPr>
                              <w:rPr>
                                <w:sz w:val="32"/>
                                <w:szCs w:val="32"/>
                              </w:rPr>
                            </w:pPr>
                            <w:ins w:id="948" w:author="Thurston, Dennis" w:date="2018-08-22T17:41:00Z">
                              <w:r w:rsidRPr="0081404A">
                                <w:rPr>
                                  <w:sz w:val="32"/>
                                  <w:szCs w:val="32"/>
                                </w:rPr>
                                <w:t xml:space="preserve">Percent Keyword Mentions by </w:t>
                              </w:r>
                            </w:ins>
                            <w:ins w:id="949" w:author="Thurston, Dennis" w:date="2018-08-22T17:40:00Z">
                              <w:r w:rsidRPr="0081404A">
                                <w:rPr>
                                  <w:sz w:val="32"/>
                                  <w:szCs w:val="32"/>
                                </w:rPr>
                                <w:t>Sources of Literature</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B07666" id="_x0000_s1033" type="#_x0000_t202" style="position:absolute;margin-left:353.8pt;margin-top:0;width:405pt;height:110.6pt;z-index:25171456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" stroked="f">
                <v:textbox style="mso-fit-shape-to-text:t">
                  <w:txbxContent>
                    <w:p w14:paraId="3C1ED342" w14:textId="499EC336" w:rsidR="00732DEA" w:rsidRPr="0081404A" w:rsidRDefault="00732DEA">
                      <w:pPr>
                        <w:rPr>
                          <w:sz w:val="32"/>
                          <w:szCs w:val="32"/>
                        </w:rPr>
                      </w:pPr>
                      <w:ins w:id="963" w:author="Thurston, Dennis" w:date="2018-08-22T17:41:00Z">
                        <w:r w:rsidRPr="0081404A">
                          <w:rPr>
                            <w:sz w:val="32"/>
                            <w:szCs w:val="32"/>
                          </w:rPr>
                          <w:t xml:space="preserve">Percent Keyword Mentions by </w:t>
                        </w:r>
                      </w:ins>
                      <w:ins w:id="964" w:author="Thurston, Dennis" w:date="2018-08-22T17:40:00Z">
                        <w:r w:rsidRPr="0081404A">
                          <w:rPr>
                            <w:sz w:val="32"/>
                            <w:szCs w:val="32"/>
                          </w:rPr>
                          <w:t>Sources of Literature</w:t>
                        </w:r>
                      </w:ins>
                    </w:p>
                  </w:txbxContent>
                </v:textbox>
                <w10:wrap type="square" anchorx="page"/>
              </v:shape>
            </w:pict>
          </mc:Fallback>
        </mc:AlternateContent>
      </w:r>
      <w:r w:rsidR="00B22BA5" w:rsidRPr="00B22BA5">
        <w:rPr>
          <w:b/>
          <w:noProof/>
          <w:lang w:val="en-US"/>
        </w:rPr>
        <mc:AlternateContent>
          <mc:Choice Requires="wps">
            <w:drawing>
              <wp:anchor distT="45720" distB="45720" distL="114300" distR="114300" simplePos="0" relativeHeight="251717632" behindDoc="0" locked="0" layoutInCell="1" allowOverlap="1" wp14:anchorId="2AABC978" wp14:editId="22167E96">
                <wp:simplePos x="0" y="0"/>
                <wp:positionH relativeFrom="margin">
                  <wp:posOffset>93980</wp:posOffset>
                </wp:positionH>
                <wp:positionV relativeFrom="paragraph">
                  <wp:posOffset>2918460</wp:posOffset>
                </wp:positionV>
                <wp:extent cx="1508760" cy="1404620"/>
                <wp:effectExtent l="127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08760" cy="1404620"/>
                        </a:xfrm>
                        <a:prstGeom prst="rect">
                          <a:avLst/>
                        </a:prstGeom>
                        <a:solidFill>
                          <a:srgbClr val="FFFFFF"/>
                        </a:solidFill>
                        <a:ln w="9525">
                          <a:noFill/>
                          <a:miter lim="800000"/>
                          <a:headEnd/>
                          <a:tailEnd/>
                        </a:ln>
                      </wps:spPr>
                      <wps:txbx>
                        <w:txbxContent>
                          <w:p w14:paraId="44CCBA04" w14:textId="797B7CC5" w:rsidR="00732DEA" w:rsidRPr="0081404A" w:rsidRDefault="00732DEA">
                            <w:pPr>
                              <w:rPr>
                                <w:sz w:val="32"/>
                                <w:szCs w:val="32"/>
                              </w:rPr>
                            </w:pPr>
                            <w:ins w:id="950" w:author="Thurston, Dennis" w:date="2018-08-22T17:45:00Z">
                              <w:r w:rsidRPr="0081404A">
                                <w:rPr>
                                  <w:sz w:val="32"/>
                                  <w:szCs w:val="32"/>
                                </w:rPr>
                                <w:t>Keywords</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ABC978" id="_x0000_s1034" type="#_x0000_t202" style="position:absolute;margin-left:7.4pt;margin-top:229.8pt;width:118.8pt;height:110.6pt;rotation:-90;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" stroked="f">
                <v:textbox style="mso-fit-shape-to-text:t">
                  <w:txbxContent>
                    <w:p w14:paraId="44CCBA04" w14:textId="797B7CC5" w:rsidR="00732DEA" w:rsidRPr="0081404A" w:rsidRDefault="00732DEA">
                      <w:pPr>
                        <w:rPr>
                          <w:sz w:val="32"/>
                          <w:szCs w:val="32"/>
                        </w:rPr>
                      </w:pPr>
                      <w:ins w:id="966" w:author="Thurston, Dennis" w:date="2018-08-22T17:45:00Z">
                        <w:r w:rsidRPr="0081404A">
                          <w:rPr>
                            <w:sz w:val="32"/>
                            <w:szCs w:val="32"/>
                          </w:rPr>
                          <w:t>Keywords</w:t>
                        </w:r>
                      </w:ins>
                    </w:p>
                  </w:txbxContent>
                </v:textbox>
                <w10:wrap type="square" anchorx="margin"/>
              </v:shape>
            </w:pict>
          </mc:Fallback>
        </mc:AlternateContent>
      </w:r>
    </w:p>
    <w:p w14:paraId="0A6B5236" w14:textId="77777777" w:rsidR="00B22BA5" w:rsidRDefault="00B22BA5" w:rsidP="00B22BA5">
      <w:pPr>
        <w:rPr>
          <w:ins w:id="951" w:author="Thurston, Dennis" w:date="2018-08-22T17:49:00Z"/>
          <w:b/>
        </w:rPr>
      </w:pPr>
    </w:p>
    <w:p w14:paraId="30E98EFB" w14:textId="7E8E7D30" w:rsidR="002212F0" w:rsidRDefault="00B22BA5" w:rsidP="00B22BA5">
      <w:pPr>
        <w:ind w:left="1080"/>
        <w:rPr>
          <w:ins w:id="952" w:author="Thurston, Dennis" w:date="2018-08-21T16:08:00Z"/>
          <w:b/>
          <w:color w:val="4F81BD" w:themeColor="accent1"/>
        </w:rPr>
      </w:pPr>
      <w:ins w:id="953" w:author="Thurston, Dennis" w:date="2018-08-22T17:49:00Z">
        <w:r>
          <w:rPr>
            <w:b/>
          </w:rPr>
          <w:t>F</w:t>
        </w:r>
      </w:ins>
      <w:r w:rsidRPr="006815DD">
        <w:rPr>
          <w:b/>
        </w:rPr>
        <w:t xml:space="preserve">igure </w:t>
      </w:r>
      <w:r>
        <w:rPr>
          <w:b/>
        </w:rPr>
        <w:t>4</w:t>
      </w:r>
      <w:r w:rsidRPr="006815DD">
        <w:t>. Keyword comparison across sources</w:t>
      </w:r>
      <w:ins w:id="954" w:author="Thurston, Dennis" w:date="2018-08-22T17:50:00Z">
        <w:r>
          <w:t>. The sources, Arctic C</w:t>
        </w:r>
      </w:ins>
      <w:ins w:id="955" w:author="Thurston, Dennis" w:date="2018-08-22T17:51:00Z">
        <w:r>
          <w:t>o</w:t>
        </w:r>
      </w:ins>
      <w:ins w:id="956" w:author="Thurston, Dennis" w:date="2018-08-22T17:50:00Z">
        <w:r>
          <w:t>un</w:t>
        </w:r>
      </w:ins>
      <w:ins w:id="957" w:author="Thurston, Dennis" w:date="2018-08-22T17:51:00Z">
        <w:r>
          <w:t>c</w:t>
        </w:r>
      </w:ins>
      <w:ins w:id="958" w:author="Thurston, Dennis" w:date="2018-08-22T17:50:00Z">
        <w:r>
          <w:t>il,</w:t>
        </w:r>
      </w:ins>
      <w:ins w:id="959" w:author="Thurston, Dennis" w:date="2018-08-22T17:51:00Z">
        <w:r>
          <w:t xml:space="preserve"> Governments, Indigenous Peoples and local communities, Industry, Academic/NGOs, </w:t>
        </w:r>
        <w:r>
          <w:lastRenderedPageBreak/>
          <w:t>and UN Bodies,</w:t>
        </w:r>
      </w:ins>
      <w:ins w:id="960" w:author="Thurston, Dennis" w:date="2018-08-22T17:52:00Z">
        <w:r>
          <w:t xml:space="preserve"> are color coded. The horizontal bars represent how often a keyword was mentioned</w:t>
        </w:r>
      </w:ins>
      <w:ins w:id="961" w:author="Thurston, Dennis" w:date="2018-08-22T17:53:00Z">
        <w:r>
          <w:t>,</w:t>
        </w:r>
      </w:ins>
      <w:ins w:id="962" w:author="Thurston, Dennis" w:date="2018-08-22T17:52:00Z">
        <w:r>
          <w:t xml:space="preserve"> expressed as a percentage of mentions of all keywords by the </w:t>
        </w:r>
      </w:ins>
      <w:ins w:id="963" w:author="Thurston, Dennis" w:date="2018-08-22T17:53:00Z">
        <w:r>
          <w:t>source.</w:t>
        </w:r>
      </w:ins>
    </w:p>
    <w:p w14:paraId="60A4C737" w14:textId="77777777" w:rsidR="00B22BA5" w:rsidRDefault="00B22BA5" w:rsidP="001F20D7">
      <w:pPr>
        <w:ind w:left="720" w:firstLine="360"/>
        <w:rPr>
          <w:ins w:id="964" w:author="Thurston, Dennis" w:date="2018-08-22T17:53:00Z"/>
          <w:b/>
          <w:color w:val="4F81BD" w:themeColor="accent1"/>
        </w:rPr>
      </w:pPr>
    </w:p>
    <w:p w14:paraId="7A9BDE61" w14:textId="44177092" w:rsidR="00106358" w:rsidRDefault="00131441" w:rsidP="001F20D7">
      <w:pPr>
        <w:ind w:left="720" w:firstLine="360"/>
        <w:rPr>
          <w:b/>
          <w:color w:val="4F81BD" w:themeColor="accent1"/>
        </w:rPr>
      </w:pPr>
      <w:ins w:id="965" w:author="CIRNAC" w:date="2018-08-14T17:17:00Z">
        <w:r>
          <w:rPr>
            <w:b/>
            <w:color w:val="4F81BD" w:themeColor="accent1"/>
          </w:rPr>
          <w:t>7</w:t>
        </w:r>
      </w:ins>
      <w:r w:rsidR="001F20D7">
        <w:rPr>
          <w:b/>
          <w:color w:val="4F81BD" w:themeColor="accent1"/>
        </w:rPr>
        <w:t>.</w:t>
      </w:r>
      <w:ins w:id="966" w:author="Thurston, Dennis" w:date="2018-08-30T15:16:00Z">
        <w:r w:rsidR="00D55E25">
          <w:rPr>
            <w:b/>
            <w:color w:val="4F81BD" w:themeColor="accent1"/>
          </w:rPr>
          <w:t>2</w:t>
        </w:r>
      </w:ins>
      <w:r w:rsidR="001F20D7">
        <w:rPr>
          <w:b/>
          <w:color w:val="4F81BD" w:themeColor="accent1"/>
        </w:rPr>
        <w:t xml:space="preserve">.1 </w:t>
      </w:r>
      <w:r w:rsidR="00106358" w:rsidRPr="00106358">
        <w:rPr>
          <w:b/>
          <w:color w:val="4F81BD" w:themeColor="accent1"/>
        </w:rPr>
        <w:t>Stages of Engagement</w:t>
      </w:r>
    </w:p>
    <w:p w14:paraId="48AF20E8" w14:textId="2A37C5A5" w:rsidR="00A17695" w:rsidRDefault="00A17695" w:rsidP="004F13F7">
      <w:pPr>
        <w:rPr>
          <w:rFonts w:eastAsiaTheme="majorEastAsia" w:cstheme="majorBidi"/>
        </w:rPr>
      </w:pPr>
      <w:r>
        <w:rPr>
          <w:rFonts w:eastAsiaTheme="majorEastAsia" w:cstheme="majorBidi"/>
        </w:rPr>
        <w:t>Reference to engagement across the stages of an activity or project were broken down by source group (</w:t>
      </w:r>
      <w:r w:rsidR="0024749E">
        <w:rPr>
          <w:rFonts w:eastAsiaTheme="majorEastAsia" w:cstheme="majorBidi"/>
        </w:rPr>
        <w:t xml:space="preserve">see </w:t>
      </w:r>
      <w:r>
        <w:rPr>
          <w:rFonts w:eastAsiaTheme="majorEastAsia" w:cstheme="majorBidi"/>
        </w:rPr>
        <w:t xml:space="preserve">Table </w:t>
      </w:r>
      <w:r w:rsidR="006904F6">
        <w:rPr>
          <w:rFonts w:eastAsiaTheme="majorEastAsia" w:cstheme="majorBidi"/>
        </w:rPr>
        <w:t xml:space="preserve">1). </w:t>
      </w:r>
      <w:r>
        <w:rPr>
          <w:rFonts w:eastAsiaTheme="majorEastAsia" w:cstheme="majorBidi"/>
        </w:rPr>
        <w:t xml:space="preserve">This highlights where the discussion on engagement by source group is focused within the documents reviewed.  This does not mean that engagement does not occur across other stages of an activity or project. This comparison can be used to show stages at which emphasis on engagement may be placed by </w:t>
      </w:r>
      <w:ins w:id="967" w:author="Author">
        <w:r w:rsidR="007875BC">
          <w:rPr>
            <w:rFonts w:eastAsiaTheme="majorEastAsia" w:cstheme="majorBidi"/>
          </w:rPr>
          <w:t xml:space="preserve">certain </w:t>
        </w:r>
      </w:ins>
      <w:ins w:id="968" w:author="Thurston, Dennis" w:date="2018-08-20T16:39:00Z">
        <w:r w:rsidR="002632DC">
          <w:rPr>
            <w:rFonts w:eastAsiaTheme="majorEastAsia" w:cstheme="majorBidi"/>
          </w:rPr>
          <w:t>actors</w:t>
        </w:r>
      </w:ins>
      <w:r>
        <w:rPr>
          <w:rFonts w:eastAsiaTheme="majorEastAsia" w:cstheme="majorBidi"/>
        </w:rPr>
        <w:t xml:space="preserve">.  </w:t>
      </w:r>
    </w:p>
    <w:p w14:paraId="018E2CE4" w14:textId="77777777" w:rsidR="004F13F7" w:rsidRDefault="004F13F7" w:rsidP="00A17695">
      <w:pPr>
        <w:rPr>
          <w:ins w:id="969" w:author="CIRNAC" w:date="2018-08-15T11:40:00Z"/>
          <w:rFonts w:eastAsiaTheme="majorEastAsia" w:cstheme="majorBidi"/>
          <w:b/>
        </w:rPr>
      </w:pPr>
    </w:p>
    <w:p w14:paraId="61FF8D00" w14:textId="77777777" w:rsidR="003A20DD" w:rsidRPr="001A1498" w:rsidRDefault="003A20DD" w:rsidP="003A20DD">
      <w:pPr>
        <w:rPr>
          <w:ins w:id="970" w:author="Thurston, Dennis" w:date="2018-08-20T19:56:00Z"/>
        </w:rPr>
      </w:pPr>
      <w:ins w:id="971" w:author="Thurston, Dennis" w:date="2018-08-20T19:56:00Z">
        <w:r w:rsidRPr="001A1498">
          <w:rPr>
            <w:color w:val="000000" w:themeColor="text1"/>
          </w:rPr>
          <w:t xml:space="preserve">The general stages that occur over the lifetime of a project or activity were identified. The documents were reviewed to identify the stages of a project or activity in which engagement is discussed. </w:t>
        </w:r>
        <w:r w:rsidRPr="001A1498">
          <w:t xml:space="preserve">When engagement begins during the lifetime of an activity, plan, policy and/or research will depend on context. Regardless of the scenario, engaging as early as possible has been noted as preferable to allow for relationship-building, trust and respect to be developed. </w:t>
        </w:r>
      </w:ins>
    </w:p>
    <w:p w14:paraId="23D119A9" w14:textId="77777777" w:rsidR="003A20DD" w:rsidRPr="001A1498" w:rsidRDefault="003A20DD" w:rsidP="003A20DD">
      <w:pPr>
        <w:rPr>
          <w:ins w:id="972" w:author="Thurston, Dennis" w:date="2018-08-20T19:56:00Z"/>
        </w:rPr>
      </w:pPr>
    </w:p>
    <w:p w14:paraId="27D22803" w14:textId="77777777" w:rsidR="003A20DD" w:rsidRPr="001A1498" w:rsidRDefault="003A20DD" w:rsidP="003A20DD">
      <w:pPr>
        <w:rPr>
          <w:ins w:id="973" w:author="Thurston, Dennis" w:date="2018-08-20T19:56:00Z"/>
        </w:rPr>
      </w:pPr>
      <w:ins w:id="974" w:author="Thurston, Dennis" w:date="2018-08-20T19:56:00Z">
        <w:r w:rsidRPr="001A1498">
          <w:t xml:space="preserve">In chronological order the stages identified are: pre-approval, planning, implementation, management, monitoring, </w:t>
        </w:r>
        <w:r>
          <w:t xml:space="preserve">and </w:t>
        </w:r>
        <w:r w:rsidRPr="001A1498">
          <w:t xml:space="preserve">progress feedback. Generalized phases that can span across these stages include information gathering, throughout operations and dispute resolution. Not all activities or projects go through all stages identified. </w:t>
        </w:r>
      </w:ins>
    </w:p>
    <w:p w14:paraId="733E135C" w14:textId="77777777" w:rsidR="00EF420B" w:rsidRDefault="00EF420B" w:rsidP="00A17695">
      <w:pPr>
        <w:rPr>
          <w:rFonts w:eastAsiaTheme="majorEastAsia" w:cstheme="majorBidi"/>
          <w:b/>
        </w:rPr>
      </w:pPr>
    </w:p>
    <w:p w14:paraId="2F79A709" w14:textId="127F72C5" w:rsidR="00A17695" w:rsidRDefault="00A17695" w:rsidP="00A17695">
      <w:pPr>
        <w:rPr>
          <w:rFonts w:eastAsiaTheme="majorEastAsia" w:cstheme="majorBidi"/>
        </w:rPr>
      </w:pPr>
      <w:r>
        <w:rPr>
          <w:rFonts w:eastAsiaTheme="majorEastAsia" w:cstheme="majorBidi"/>
          <w:b/>
        </w:rPr>
        <w:t xml:space="preserve">Table </w:t>
      </w:r>
      <w:r w:rsidR="003F75C2">
        <w:rPr>
          <w:rFonts w:eastAsiaTheme="majorEastAsia" w:cstheme="majorBidi"/>
          <w:b/>
        </w:rPr>
        <w:t>1</w:t>
      </w:r>
      <w:r>
        <w:rPr>
          <w:rFonts w:eastAsiaTheme="majorEastAsia" w:cstheme="majorBidi"/>
        </w:rPr>
        <w:t>. Stages of engagement breakdown by sources</w:t>
      </w:r>
    </w:p>
    <w:tbl>
      <w:tblPr>
        <w:tblStyle w:val="TableGrid"/>
        <w:tblW w:w="9463" w:type="dxa"/>
        <w:tblInd w:w="0" w:type="dxa"/>
        <w:tblLayout w:type="fixed"/>
        <w:tblLook w:val="04A0" w:firstRow="1" w:lastRow="0" w:firstColumn="1" w:lastColumn="0" w:noHBand="0" w:noVBand="1"/>
      </w:tblPr>
      <w:tblGrid>
        <w:gridCol w:w="1795"/>
        <w:gridCol w:w="1080"/>
        <w:gridCol w:w="1350"/>
        <w:gridCol w:w="1260"/>
        <w:gridCol w:w="1080"/>
        <w:gridCol w:w="1294"/>
        <w:gridCol w:w="1604"/>
      </w:tblGrid>
      <w:tr w:rsidR="00E33EFA" w:rsidRPr="00A820FC" w14:paraId="7A0B8BF2" w14:textId="77777777" w:rsidTr="006B5952">
        <w:trPr>
          <w:trHeight w:val="1115"/>
        </w:trPr>
        <w:tc>
          <w:tcPr>
            <w:tcW w:w="1795" w:type="dxa"/>
            <w:tcBorders>
              <w:right w:val="single" w:sz="4" w:space="0" w:color="8DB3E2" w:themeColor="text2" w:themeTint="66"/>
              <w:tl2br w:val="single" w:sz="4" w:space="0" w:color="auto"/>
            </w:tcBorders>
            <w:hideMark/>
          </w:tcPr>
          <w:p w14:paraId="55B173A0" w14:textId="71A92575" w:rsidR="00C44FA9" w:rsidRPr="002F5913" w:rsidRDefault="00C44FA9" w:rsidP="00FD430C">
            <w:pPr>
              <w:jc w:val="center"/>
              <w:rPr>
                <w:rFonts w:eastAsia="Times New Roman"/>
                <w:b/>
                <w:bCs/>
                <w:color w:val="000000"/>
                <w:sz w:val="28"/>
                <w:szCs w:val="28"/>
              </w:rPr>
            </w:pPr>
            <w:r>
              <w:rPr>
                <w:rFonts w:eastAsia="Times New Roman"/>
                <w:b/>
                <w:bCs/>
                <w:color w:val="000000"/>
              </w:rPr>
              <w:t xml:space="preserve">      </w:t>
            </w:r>
            <w:r w:rsidRPr="002F5913">
              <w:rPr>
                <w:rFonts w:eastAsia="Times New Roman"/>
                <w:b/>
                <w:bCs/>
                <w:color w:val="000000"/>
                <w:sz w:val="28"/>
                <w:szCs w:val="28"/>
              </w:rPr>
              <w:t>Source</w:t>
            </w:r>
          </w:p>
          <w:p w14:paraId="0ABAA2E0" w14:textId="77777777" w:rsidR="00C44FA9" w:rsidRPr="002F5913" w:rsidRDefault="00C44FA9" w:rsidP="00FD430C">
            <w:pPr>
              <w:jc w:val="center"/>
              <w:rPr>
                <w:rFonts w:eastAsia="Times New Roman"/>
                <w:b/>
                <w:bCs/>
                <w:color w:val="000000"/>
                <w:sz w:val="28"/>
                <w:szCs w:val="28"/>
              </w:rPr>
            </w:pPr>
          </w:p>
          <w:p w14:paraId="6909CC6C" w14:textId="02B23C29" w:rsidR="00C44FA9" w:rsidRPr="00A820FC" w:rsidRDefault="00C44FA9" w:rsidP="00DD270B">
            <w:pPr>
              <w:rPr>
                <w:rFonts w:eastAsiaTheme="majorEastAsia"/>
              </w:rPr>
            </w:pPr>
            <w:r w:rsidRPr="002F5913">
              <w:rPr>
                <w:rFonts w:eastAsia="Times New Roman"/>
                <w:b/>
                <w:bCs/>
                <w:color w:val="000000"/>
                <w:sz w:val="28"/>
                <w:szCs w:val="28"/>
              </w:rPr>
              <w:t>Stage</w:t>
            </w:r>
          </w:p>
        </w:tc>
        <w:tc>
          <w:tcPr>
            <w:tcW w:w="1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DD9C3" w:themeFill="background2" w:themeFillShade="E6"/>
            <w:hideMark/>
          </w:tcPr>
          <w:p w14:paraId="37F4485E" w14:textId="77777777" w:rsidR="00C44FA9" w:rsidRPr="00390D59" w:rsidRDefault="00C44FA9" w:rsidP="00FD430C">
            <w:pPr>
              <w:jc w:val="center"/>
              <w:rPr>
                <w:rFonts w:eastAsiaTheme="majorEastAsia"/>
                <w:b/>
                <w:sz w:val="20"/>
                <w:szCs w:val="20"/>
              </w:rPr>
            </w:pPr>
            <w:r w:rsidRPr="00390D59">
              <w:rPr>
                <w:rFonts w:eastAsia="Times New Roman"/>
                <w:b/>
                <w:bCs/>
                <w:color w:val="000000"/>
                <w:sz w:val="20"/>
                <w:szCs w:val="20"/>
              </w:rPr>
              <w:t>Arctic Council</w:t>
            </w:r>
          </w:p>
        </w:tc>
        <w:tc>
          <w:tcPr>
            <w:tcW w:w="1350" w:type="dxa"/>
            <w:tcBorders>
              <w:left w:val="single" w:sz="4" w:space="0" w:color="8DB3E2" w:themeColor="text2" w:themeTint="66"/>
            </w:tcBorders>
            <w:shd w:val="clear" w:color="auto" w:fill="B8CCE4" w:themeFill="accent1" w:themeFillTint="66"/>
            <w:hideMark/>
          </w:tcPr>
          <w:p w14:paraId="3188FEAA" w14:textId="77777777" w:rsidR="00C44FA9" w:rsidRPr="00390D59" w:rsidRDefault="00C44FA9" w:rsidP="00FD430C">
            <w:pPr>
              <w:jc w:val="center"/>
              <w:rPr>
                <w:rFonts w:eastAsiaTheme="majorEastAsia"/>
                <w:b/>
                <w:sz w:val="20"/>
                <w:szCs w:val="20"/>
              </w:rPr>
            </w:pPr>
            <w:r w:rsidRPr="00390D59">
              <w:rPr>
                <w:rFonts w:eastAsia="Times New Roman"/>
                <w:b/>
                <w:bCs/>
                <w:color w:val="000000"/>
                <w:sz w:val="20"/>
                <w:szCs w:val="20"/>
              </w:rPr>
              <w:t>Government</w:t>
            </w:r>
          </w:p>
        </w:tc>
        <w:tc>
          <w:tcPr>
            <w:tcW w:w="1260" w:type="dxa"/>
            <w:shd w:val="clear" w:color="auto" w:fill="DDD9C3" w:themeFill="background2" w:themeFillShade="E6"/>
            <w:hideMark/>
          </w:tcPr>
          <w:p w14:paraId="6F9E824B" w14:textId="77777777" w:rsidR="00C44FA9" w:rsidRPr="00390D59" w:rsidRDefault="00C44FA9" w:rsidP="00FD430C">
            <w:pPr>
              <w:jc w:val="center"/>
              <w:rPr>
                <w:rFonts w:eastAsiaTheme="majorEastAsia"/>
                <w:b/>
                <w:sz w:val="20"/>
                <w:szCs w:val="20"/>
              </w:rPr>
            </w:pPr>
            <w:r w:rsidRPr="00390D59">
              <w:rPr>
                <w:rFonts w:eastAsia="Times New Roman"/>
                <w:b/>
                <w:bCs/>
                <w:color w:val="000000"/>
                <w:sz w:val="20"/>
                <w:szCs w:val="20"/>
              </w:rPr>
              <w:t>Indigenous People &amp; Local Communities</w:t>
            </w:r>
          </w:p>
        </w:tc>
        <w:tc>
          <w:tcPr>
            <w:tcW w:w="1080" w:type="dxa"/>
            <w:shd w:val="clear" w:color="auto" w:fill="B8CCE4" w:themeFill="accent1" w:themeFillTint="66"/>
            <w:hideMark/>
          </w:tcPr>
          <w:p w14:paraId="2EF95C7A" w14:textId="77777777" w:rsidR="00C44FA9" w:rsidRPr="00390D59" w:rsidRDefault="00C44FA9" w:rsidP="00FD430C">
            <w:pPr>
              <w:jc w:val="center"/>
              <w:rPr>
                <w:rFonts w:eastAsia="Times New Roman"/>
                <w:b/>
                <w:bCs/>
                <w:color w:val="000000"/>
                <w:sz w:val="20"/>
                <w:szCs w:val="20"/>
              </w:rPr>
            </w:pPr>
            <w:r w:rsidRPr="00390D59">
              <w:rPr>
                <w:rFonts w:eastAsia="Times New Roman"/>
                <w:b/>
                <w:bCs/>
                <w:color w:val="000000"/>
                <w:sz w:val="20"/>
                <w:szCs w:val="20"/>
              </w:rPr>
              <w:t>Industry</w:t>
            </w:r>
          </w:p>
        </w:tc>
        <w:tc>
          <w:tcPr>
            <w:tcW w:w="1294" w:type="dxa"/>
            <w:shd w:val="clear" w:color="auto" w:fill="DDD9C3" w:themeFill="background2" w:themeFillShade="E6"/>
            <w:hideMark/>
          </w:tcPr>
          <w:p w14:paraId="2F5D7715" w14:textId="77777777" w:rsidR="00C44FA9" w:rsidRPr="00390D59" w:rsidRDefault="00C44FA9" w:rsidP="00FD430C">
            <w:pPr>
              <w:jc w:val="center"/>
              <w:rPr>
                <w:rFonts w:eastAsia="Times New Roman"/>
                <w:b/>
                <w:bCs/>
                <w:color w:val="000000"/>
                <w:sz w:val="20"/>
                <w:szCs w:val="20"/>
              </w:rPr>
            </w:pPr>
            <w:r w:rsidRPr="00390D59">
              <w:rPr>
                <w:rFonts w:eastAsia="Times New Roman"/>
                <w:b/>
                <w:bCs/>
                <w:color w:val="000000"/>
                <w:sz w:val="20"/>
                <w:szCs w:val="20"/>
              </w:rPr>
              <w:t>Academic /NGO</w:t>
            </w:r>
          </w:p>
        </w:tc>
        <w:tc>
          <w:tcPr>
            <w:tcW w:w="1604" w:type="dxa"/>
            <w:shd w:val="clear" w:color="auto" w:fill="B8CCE4" w:themeFill="accent1" w:themeFillTint="66"/>
            <w:hideMark/>
          </w:tcPr>
          <w:p w14:paraId="2FAE3466" w14:textId="2B62796C" w:rsidR="00C44FA9" w:rsidRPr="00390D59" w:rsidRDefault="0096569E" w:rsidP="0096569E">
            <w:pPr>
              <w:jc w:val="center"/>
              <w:rPr>
                <w:rFonts w:eastAsiaTheme="majorEastAsia"/>
                <w:b/>
                <w:sz w:val="20"/>
                <w:szCs w:val="20"/>
              </w:rPr>
            </w:pPr>
            <w:r w:rsidRPr="00390D59">
              <w:rPr>
                <w:rFonts w:eastAsia="Times New Roman"/>
                <w:b/>
                <w:bCs/>
                <w:color w:val="000000"/>
                <w:sz w:val="20"/>
                <w:szCs w:val="20"/>
              </w:rPr>
              <w:t>United Nations Bodies</w:t>
            </w:r>
          </w:p>
        </w:tc>
      </w:tr>
      <w:tr w:rsidR="00E33EFA" w:rsidRPr="00A820FC" w14:paraId="6E9CBEC5" w14:textId="77777777" w:rsidTr="00390D59">
        <w:trPr>
          <w:trHeight w:val="699"/>
        </w:trPr>
        <w:tc>
          <w:tcPr>
            <w:tcW w:w="1795" w:type="dxa"/>
            <w:tcBorders>
              <w:right w:val="single" w:sz="4" w:space="0" w:color="8DB3E2" w:themeColor="text2" w:themeTint="66"/>
            </w:tcBorders>
          </w:tcPr>
          <w:p w14:paraId="14212919" w14:textId="202ADF9C" w:rsidR="00C44FA9" w:rsidRPr="00A820FC" w:rsidDel="00084963" w:rsidRDefault="00C44FA9" w:rsidP="009D563E">
            <w:pPr>
              <w:rPr>
                <w:rFonts w:eastAsia="Times New Roman"/>
                <w:b/>
                <w:bCs/>
                <w:color w:val="000000"/>
              </w:rPr>
            </w:pPr>
            <w:r w:rsidRPr="00A820FC">
              <w:rPr>
                <w:rFonts w:eastAsia="Times New Roman"/>
                <w:color w:val="000000"/>
              </w:rPr>
              <w:t>Pre-approval</w:t>
            </w:r>
          </w:p>
        </w:tc>
        <w:tc>
          <w:tcPr>
            <w:tcW w:w="1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DD9C3" w:themeFill="background2" w:themeFillShade="E6"/>
          </w:tcPr>
          <w:p w14:paraId="52102EF6" w14:textId="77777777" w:rsidR="00C44FA9" w:rsidRDefault="00C44FA9" w:rsidP="00FD430C">
            <w:pPr>
              <w:jc w:val="center"/>
              <w:rPr>
                <w:rFonts w:eastAsia="Times New Roman"/>
                <w:color w:val="000000"/>
              </w:rPr>
            </w:pPr>
            <w:r>
              <w:rPr>
                <w:rFonts w:eastAsia="Times New Roman"/>
                <w:color w:val="000000"/>
              </w:rPr>
              <w:t>0%</w:t>
            </w:r>
          </w:p>
          <w:p w14:paraId="57325469" w14:textId="1AB2A27C" w:rsidR="00C44FA9" w:rsidRPr="00221145" w:rsidDel="00084963" w:rsidRDefault="00C44FA9" w:rsidP="00FD430C">
            <w:pPr>
              <w:jc w:val="center"/>
              <w:rPr>
                <w:rFonts w:eastAsia="Times New Roman"/>
                <w:color w:val="000000"/>
                <w:sz w:val="20"/>
                <w:szCs w:val="20"/>
              </w:rPr>
            </w:pPr>
            <w:r w:rsidRPr="00221145">
              <w:rPr>
                <w:rFonts w:eastAsia="Times New Roman"/>
                <w:color w:val="000000"/>
                <w:sz w:val="20"/>
                <w:szCs w:val="20"/>
              </w:rPr>
              <w:t>0</w:t>
            </w:r>
          </w:p>
        </w:tc>
        <w:tc>
          <w:tcPr>
            <w:tcW w:w="1350" w:type="dxa"/>
            <w:tcBorders>
              <w:left w:val="single" w:sz="4" w:space="0" w:color="8DB3E2" w:themeColor="text2" w:themeTint="66"/>
            </w:tcBorders>
            <w:shd w:val="clear" w:color="auto" w:fill="B8CCE4" w:themeFill="accent1" w:themeFillTint="66"/>
          </w:tcPr>
          <w:p w14:paraId="4C563BF2" w14:textId="76A10FFF" w:rsidR="00E70B30" w:rsidRDefault="00E70B30" w:rsidP="00FD430C">
            <w:pPr>
              <w:jc w:val="center"/>
              <w:rPr>
                <w:rFonts w:eastAsia="Times New Roman"/>
                <w:color w:val="000000"/>
              </w:rPr>
            </w:pPr>
            <w:r>
              <w:rPr>
                <w:rFonts w:eastAsia="Times New Roman"/>
                <w:color w:val="000000"/>
              </w:rPr>
              <w:t>13.9%</w:t>
            </w:r>
          </w:p>
          <w:p w14:paraId="12572F23" w14:textId="11208127" w:rsidR="00C44FA9" w:rsidRPr="00221145" w:rsidDel="00DA56A3" w:rsidRDefault="00C44FA9" w:rsidP="00DA56A3">
            <w:pPr>
              <w:jc w:val="center"/>
              <w:rPr>
                <w:ins w:id="975" w:author="Thurston, Dennis" w:date="2018-08-21T16:37:00Z"/>
                <w:del w:id="976" w:author="Thurston, Dennis" w:date="2018-08-22T15:49:00Z"/>
                <w:rFonts w:eastAsia="Times New Roman"/>
                <w:color w:val="000000"/>
                <w:sz w:val="20"/>
                <w:szCs w:val="20"/>
              </w:rPr>
            </w:pPr>
            <w:r w:rsidRPr="00221145">
              <w:rPr>
                <w:rFonts w:eastAsia="Times New Roman"/>
                <w:color w:val="000000"/>
                <w:sz w:val="20"/>
                <w:szCs w:val="20"/>
              </w:rPr>
              <w:t>45</w:t>
            </w:r>
          </w:p>
          <w:p w14:paraId="40DD200E" w14:textId="2ADFCA12" w:rsidR="00C44FA9" w:rsidRPr="00A820FC" w:rsidDel="00084963" w:rsidRDefault="00C44FA9" w:rsidP="00E70B30">
            <w:pPr>
              <w:jc w:val="center"/>
              <w:rPr>
                <w:rFonts w:eastAsia="Times New Roman"/>
                <w:color w:val="000000"/>
              </w:rPr>
            </w:pPr>
          </w:p>
        </w:tc>
        <w:tc>
          <w:tcPr>
            <w:tcW w:w="1260" w:type="dxa"/>
            <w:shd w:val="clear" w:color="auto" w:fill="DDD9C3" w:themeFill="background2" w:themeFillShade="E6"/>
          </w:tcPr>
          <w:p w14:paraId="7090BD72" w14:textId="63A33A3D" w:rsidR="00EA0764" w:rsidRDefault="00EA0764" w:rsidP="00EA0764">
            <w:pPr>
              <w:jc w:val="center"/>
              <w:rPr>
                <w:rFonts w:eastAsia="Times New Roman"/>
                <w:color w:val="000000"/>
              </w:rPr>
            </w:pPr>
            <w:r>
              <w:rPr>
                <w:rFonts w:eastAsia="Times New Roman"/>
                <w:color w:val="000000"/>
              </w:rPr>
              <w:t>2.7%</w:t>
            </w:r>
          </w:p>
          <w:p w14:paraId="5D9503A8" w14:textId="499B781A" w:rsidR="00C44FA9" w:rsidRPr="00221145" w:rsidDel="00DA56A3" w:rsidRDefault="00C44FA9" w:rsidP="00DA56A3">
            <w:pPr>
              <w:jc w:val="center"/>
              <w:rPr>
                <w:ins w:id="977" w:author="Thurston, Dennis" w:date="2018-08-21T16:37:00Z"/>
                <w:del w:id="978" w:author="Thurston, Dennis" w:date="2018-08-22T15:49:00Z"/>
                <w:rFonts w:eastAsia="Times New Roman"/>
                <w:color w:val="000000"/>
                <w:sz w:val="20"/>
                <w:szCs w:val="20"/>
              </w:rPr>
            </w:pPr>
            <w:r w:rsidRPr="00221145">
              <w:rPr>
                <w:rFonts w:eastAsia="Times New Roman"/>
                <w:color w:val="000000"/>
                <w:sz w:val="20"/>
                <w:szCs w:val="20"/>
              </w:rPr>
              <w:t>1</w:t>
            </w:r>
          </w:p>
          <w:p w14:paraId="7E237FBD" w14:textId="526DE91E" w:rsidR="00C44FA9" w:rsidRPr="00A820FC" w:rsidDel="00084963" w:rsidRDefault="00C44FA9" w:rsidP="00FD430C">
            <w:pPr>
              <w:jc w:val="center"/>
              <w:rPr>
                <w:rFonts w:eastAsia="Times New Roman"/>
                <w:color w:val="000000"/>
              </w:rPr>
            </w:pPr>
          </w:p>
        </w:tc>
        <w:tc>
          <w:tcPr>
            <w:tcW w:w="1080" w:type="dxa"/>
            <w:shd w:val="clear" w:color="auto" w:fill="B8CCE4" w:themeFill="accent1" w:themeFillTint="66"/>
          </w:tcPr>
          <w:p w14:paraId="2AAE7828" w14:textId="44CEAB39" w:rsidR="00EA0764" w:rsidRDefault="00EA0764" w:rsidP="00EA0764">
            <w:pPr>
              <w:jc w:val="center"/>
              <w:rPr>
                <w:rFonts w:eastAsia="Times New Roman"/>
                <w:color w:val="000000"/>
              </w:rPr>
            </w:pPr>
            <w:r>
              <w:rPr>
                <w:rFonts w:eastAsia="Times New Roman"/>
                <w:color w:val="000000"/>
              </w:rPr>
              <w:t>6.7%</w:t>
            </w:r>
          </w:p>
          <w:p w14:paraId="32E880E1" w14:textId="1DD3B1CB" w:rsidR="00C44FA9" w:rsidRPr="00221145" w:rsidDel="00084963" w:rsidRDefault="00C44FA9" w:rsidP="00DA56A3">
            <w:pPr>
              <w:jc w:val="center"/>
              <w:rPr>
                <w:rFonts w:eastAsia="Times New Roman"/>
                <w:color w:val="000000"/>
                <w:sz w:val="20"/>
                <w:szCs w:val="20"/>
              </w:rPr>
            </w:pPr>
            <w:r w:rsidRPr="00221145">
              <w:rPr>
                <w:rFonts w:eastAsia="Times New Roman"/>
                <w:color w:val="000000"/>
                <w:sz w:val="20"/>
                <w:szCs w:val="20"/>
              </w:rPr>
              <w:t>2</w:t>
            </w:r>
          </w:p>
        </w:tc>
        <w:tc>
          <w:tcPr>
            <w:tcW w:w="1294" w:type="dxa"/>
            <w:shd w:val="clear" w:color="auto" w:fill="DDD9C3" w:themeFill="background2" w:themeFillShade="E6"/>
          </w:tcPr>
          <w:p w14:paraId="5A858B80" w14:textId="490E45B0" w:rsidR="00A85552" w:rsidRDefault="00A85552" w:rsidP="00A85552">
            <w:pPr>
              <w:jc w:val="center"/>
              <w:rPr>
                <w:rFonts w:eastAsia="Times New Roman"/>
                <w:color w:val="000000"/>
              </w:rPr>
            </w:pPr>
            <w:r>
              <w:rPr>
                <w:rFonts w:eastAsia="Times New Roman"/>
                <w:color w:val="000000"/>
              </w:rPr>
              <w:t>5.8%</w:t>
            </w:r>
          </w:p>
          <w:p w14:paraId="1CA4FE19" w14:textId="179F0A52" w:rsidR="00C44FA9" w:rsidRPr="00221145" w:rsidDel="00084963" w:rsidRDefault="00C44FA9" w:rsidP="00DA56A3">
            <w:pPr>
              <w:jc w:val="center"/>
              <w:rPr>
                <w:rFonts w:eastAsia="Times New Roman"/>
                <w:color w:val="000000"/>
                <w:sz w:val="20"/>
                <w:szCs w:val="20"/>
              </w:rPr>
            </w:pPr>
            <w:r w:rsidRPr="00221145">
              <w:rPr>
                <w:rFonts w:eastAsia="Times New Roman"/>
                <w:color w:val="000000"/>
                <w:sz w:val="20"/>
                <w:szCs w:val="20"/>
              </w:rPr>
              <w:t>7</w:t>
            </w:r>
          </w:p>
        </w:tc>
        <w:tc>
          <w:tcPr>
            <w:tcW w:w="1604" w:type="dxa"/>
            <w:shd w:val="clear" w:color="auto" w:fill="B8CCE4" w:themeFill="accent1" w:themeFillTint="66"/>
          </w:tcPr>
          <w:p w14:paraId="442D58BD" w14:textId="719E2D57" w:rsidR="00C44FA9" w:rsidRDefault="00A85552" w:rsidP="00FD430C">
            <w:pPr>
              <w:jc w:val="center"/>
              <w:rPr>
                <w:ins w:id="979" w:author="Thurston, Dennis" w:date="2018-08-21T16:38:00Z"/>
                <w:rFonts w:eastAsia="Times New Roman"/>
                <w:color w:val="000000"/>
              </w:rPr>
            </w:pPr>
            <w:r>
              <w:rPr>
                <w:rFonts w:eastAsia="Times New Roman"/>
                <w:color w:val="000000"/>
              </w:rPr>
              <w:t>9%</w:t>
            </w:r>
          </w:p>
          <w:p w14:paraId="00B4CE11" w14:textId="3BD0A721" w:rsidR="00C44FA9" w:rsidRPr="00221145" w:rsidDel="00084963" w:rsidRDefault="00C44FA9" w:rsidP="00DA56A3">
            <w:pPr>
              <w:jc w:val="center"/>
              <w:rPr>
                <w:rFonts w:eastAsia="Times New Roman"/>
                <w:color w:val="000000"/>
                <w:sz w:val="20"/>
                <w:szCs w:val="20"/>
              </w:rPr>
            </w:pPr>
            <w:r w:rsidRPr="00221145">
              <w:rPr>
                <w:rFonts w:eastAsia="Times New Roman"/>
                <w:color w:val="000000"/>
                <w:sz w:val="20"/>
                <w:szCs w:val="20"/>
              </w:rPr>
              <w:t>2</w:t>
            </w:r>
          </w:p>
        </w:tc>
      </w:tr>
      <w:tr w:rsidR="00E33EFA" w:rsidRPr="00A820FC" w14:paraId="0A15C61B" w14:textId="77777777" w:rsidTr="00390D59">
        <w:trPr>
          <w:trHeight w:val="581"/>
        </w:trPr>
        <w:tc>
          <w:tcPr>
            <w:tcW w:w="1795" w:type="dxa"/>
            <w:tcBorders>
              <w:right w:val="single" w:sz="4" w:space="0" w:color="8DB3E2" w:themeColor="text2" w:themeTint="66"/>
            </w:tcBorders>
            <w:hideMark/>
          </w:tcPr>
          <w:p w14:paraId="523ED92C" w14:textId="77777777" w:rsidR="00C44FA9" w:rsidRPr="00A820FC" w:rsidRDefault="00C44FA9" w:rsidP="00FD430C">
            <w:pPr>
              <w:rPr>
                <w:rFonts w:eastAsiaTheme="majorEastAsia"/>
              </w:rPr>
            </w:pPr>
            <w:r w:rsidRPr="00A820FC">
              <w:rPr>
                <w:rFonts w:eastAsia="Times New Roman"/>
                <w:color w:val="000000"/>
              </w:rPr>
              <w:t>Planning</w:t>
            </w:r>
          </w:p>
        </w:tc>
        <w:tc>
          <w:tcPr>
            <w:tcW w:w="1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DD9C3" w:themeFill="background2" w:themeFillShade="E6"/>
            <w:hideMark/>
          </w:tcPr>
          <w:p w14:paraId="51F67295" w14:textId="77777777" w:rsidR="009D563E" w:rsidRDefault="009D563E" w:rsidP="009D563E">
            <w:pPr>
              <w:jc w:val="center"/>
              <w:rPr>
                <w:rFonts w:eastAsia="Times New Roman"/>
                <w:color w:val="000000"/>
              </w:rPr>
            </w:pPr>
            <w:r>
              <w:rPr>
                <w:rFonts w:eastAsia="Times New Roman"/>
                <w:color w:val="000000"/>
              </w:rPr>
              <w:t>25.3%</w:t>
            </w:r>
          </w:p>
          <w:p w14:paraId="501E5236" w14:textId="2A8AF36F" w:rsidR="00C44FA9" w:rsidRPr="00221145" w:rsidRDefault="00C44FA9" w:rsidP="00DA56A3">
            <w:pPr>
              <w:jc w:val="center"/>
              <w:rPr>
                <w:rFonts w:eastAsiaTheme="majorEastAsia"/>
                <w:sz w:val="20"/>
                <w:szCs w:val="20"/>
              </w:rPr>
            </w:pPr>
            <w:r w:rsidRPr="00221145">
              <w:rPr>
                <w:rFonts w:eastAsia="Times New Roman"/>
                <w:color w:val="000000"/>
                <w:sz w:val="20"/>
                <w:szCs w:val="20"/>
              </w:rPr>
              <w:t xml:space="preserve">19 </w:t>
            </w:r>
          </w:p>
        </w:tc>
        <w:tc>
          <w:tcPr>
            <w:tcW w:w="1350" w:type="dxa"/>
            <w:tcBorders>
              <w:left w:val="single" w:sz="4" w:space="0" w:color="8DB3E2" w:themeColor="text2" w:themeTint="66"/>
            </w:tcBorders>
            <w:shd w:val="clear" w:color="auto" w:fill="B8CCE4" w:themeFill="accent1" w:themeFillTint="66"/>
            <w:hideMark/>
          </w:tcPr>
          <w:p w14:paraId="4A4BBA55" w14:textId="6683CB45" w:rsidR="00511794" w:rsidRDefault="00511794" w:rsidP="00511794">
            <w:pPr>
              <w:jc w:val="center"/>
              <w:rPr>
                <w:rFonts w:eastAsia="Times New Roman"/>
                <w:color w:val="000000"/>
              </w:rPr>
            </w:pPr>
            <w:r>
              <w:rPr>
                <w:rFonts w:eastAsia="Times New Roman"/>
                <w:color w:val="000000"/>
              </w:rPr>
              <w:t>49.4%</w:t>
            </w:r>
          </w:p>
          <w:p w14:paraId="3644CAAB" w14:textId="310EE3F7" w:rsidR="00C44FA9" w:rsidRPr="00221145" w:rsidRDefault="00C44FA9" w:rsidP="00DA56A3">
            <w:pPr>
              <w:jc w:val="center"/>
              <w:rPr>
                <w:rFonts w:eastAsiaTheme="majorEastAsia"/>
                <w:sz w:val="20"/>
                <w:szCs w:val="20"/>
              </w:rPr>
            </w:pPr>
            <w:r w:rsidRPr="00221145">
              <w:rPr>
                <w:rFonts w:eastAsia="Times New Roman"/>
                <w:color w:val="000000"/>
                <w:sz w:val="20"/>
                <w:szCs w:val="20"/>
              </w:rPr>
              <w:t>160</w:t>
            </w:r>
          </w:p>
        </w:tc>
        <w:tc>
          <w:tcPr>
            <w:tcW w:w="1260" w:type="dxa"/>
            <w:shd w:val="clear" w:color="auto" w:fill="DDD9C3" w:themeFill="background2" w:themeFillShade="E6"/>
            <w:hideMark/>
          </w:tcPr>
          <w:p w14:paraId="27BF5FD8" w14:textId="3F3FE4EC" w:rsidR="00EA0764" w:rsidRDefault="00EA0764" w:rsidP="00EA0764">
            <w:pPr>
              <w:jc w:val="center"/>
              <w:rPr>
                <w:rFonts w:eastAsia="Times New Roman"/>
                <w:color w:val="000000"/>
              </w:rPr>
            </w:pPr>
            <w:r>
              <w:rPr>
                <w:rFonts w:eastAsia="Times New Roman"/>
                <w:color w:val="000000"/>
              </w:rPr>
              <w:t>18.9%</w:t>
            </w:r>
          </w:p>
          <w:p w14:paraId="081FCEED" w14:textId="3263B90F" w:rsidR="00C44FA9" w:rsidRPr="00221145" w:rsidRDefault="00C44FA9" w:rsidP="00DA56A3">
            <w:pPr>
              <w:jc w:val="center"/>
              <w:rPr>
                <w:rFonts w:eastAsiaTheme="majorEastAsia"/>
                <w:sz w:val="20"/>
                <w:szCs w:val="20"/>
              </w:rPr>
            </w:pPr>
            <w:r w:rsidRPr="00221145">
              <w:rPr>
                <w:rFonts w:eastAsia="Times New Roman"/>
                <w:color w:val="000000"/>
                <w:sz w:val="20"/>
                <w:szCs w:val="20"/>
              </w:rPr>
              <w:t>7</w:t>
            </w:r>
          </w:p>
        </w:tc>
        <w:tc>
          <w:tcPr>
            <w:tcW w:w="1080" w:type="dxa"/>
            <w:shd w:val="clear" w:color="auto" w:fill="B8CCE4" w:themeFill="accent1" w:themeFillTint="66"/>
            <w:hideMark/>
          </w:tcPr>
          <w:p w14:paraId="1BA98F20" w14:textId="53AC4562" w:rsidR="00EA0764" w:rsidRDefault="00EA0764" w:rsidP="00EA0764">
            <w:pPr>
              <w:jc w:val="center"/>
              <w:rPr>
                <w:rFonts w:eastAsia="Times New Roman"/>
                <w:color w:val="000000"/>
              </w:rPr>
            </w:pPr>
            <w:r>
              <w:rPr>
                <w:rFonts w:eastAsia="Times New Roman"/>
                <w:color w:val="000000"/>
              </w:rPr>
              <w:t>36.7%</w:t>
            </w:r>
          </w:p>
          <w:p w14:paraId="4752148B" w14:textId="09000508" w:rsidR="00C44FA9" w:rsidRPr="00E33EFA" w:rsidRDefault="00C44FA9" w:rsidP="00DA56A3">
            <w:pPr>
              <w:jc w:val="center"/>
              <w:rPr>
                <w:rFonts w:eastAsia="Times New Roman"/>
                <w:color w:val="000000"/>
                <w:sz w:val="22"/>
                <w:szCs w:val="22"/>
              </w:rPr>
            </w:pPr>
            <w:r w:rsidRPr="00E33EFA">
              <w:rPr>
                <w:rFonts w:eastAsia="Times New Roman"/>
                <w:color w:val="000000"/>
                <w:sz w:val="22"/>
                <w:szCs w:val="22"/>
              </w:rPr>
              <w:t>11</w:t>
            </w:r>
          </w:p>
        </w:tc>
        <w:tc>
          <w:tcPr>
            <w:tcW w:w="1294" w:type="dxa"/>
            <w:shd w:val="clear" w:color="auto" w:fill="DDD9C3" w:themeFill="background2" w:themeFillShade="E6"/>
            <w:hideMark/>
          </w:tcPr>
          <w:p w14:paraId="1892D85F" w14:textId="4BF63BDA" w:rsidR="00A85552" w:rsidRDefault="00A85552" w:rsidP="00A85552">
            <w:pPr>
              <w:jc w:val="center"/>
              <w:rPr>
                <w:rFonts w:eastAsia="Times New Roman"/>
                <w:color w:val="000000"/>
              </w:rPr>
            </w:pPr>
            <w:r>
              <w:rPr>
                <w:rFonts w:eastAsia="Times New Roman"/>
                <w:color w:val="000000"/>
              </w:rPr>
              <w:t>20%</w:t>
            </w:r>
          </w:p>
          <w:p w14:paraId="32EAE60C" w14:textId="22873C63"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24</w:t>
            </w:r>
          </w:p>
        </w:tc>
        <w:tc>
          <w:tcPr>
            <w:tcW w:w="1604" w:type="dxa"/>
            <w:shd w:val="clear" w:color="auto" w:fill="B8CCE4" w:themeFill="accent1" w:themeFillTint="66"/>
            <w:hideMark/>
          </w:tcPr>
          <w:p w14:paraId="09F594C4" w14:textId="32486DBA" w:rsidR="00A85552" w:rsidRDefault="00A85552" w:rsidP="00A85552">
            <w:pPr>
              <w:jc w:val="center"/>
              <w:rPr>
                <w:rFonts w:eastAsia="Times New Roman"/>
                <w:color w:val="000000"/>
              </w:rPr>
            </w:pPr>
            <w:r>
              <w:rPr>
                <w:rFonts w:eastAsia="Times New Roman"/>
                <w:color w:val="000000"/>
              </w:rPr>
              <w:t>40.9%</w:t>
            </w:r>
          </w:p>
          <w:p w14:paraId="7888341F" w14:textId="77380E02" w:rsidR="00C44FA9" w:rsidRPr="00221145" w:rsidRDefault="00C44FA9" w:rsidP="00DA56A3">
            <w:pPr>
              <w:jc w:val="center"/>
              <w:rPr>
                <w:rFonts w:eastAsiaTheme="majorEastAsia"/>
                <w:sz w:val="20"/>
                <w:szCs w:val="20"/>
              </w:rPr>
            </w:pPr>
            <w:r w:rsidRPr="00221145">
              <w:rPr>
                <w:rFonts w:eastAsia="Times New Roman"/>
                <w:color w:val="000000"/>
                <w:sz w:val="20"/>
                <w:szCs w:val="20"/>
              </w:rPr>
              <w:t>9</w:t>
            </w:r>
          </w:p>
        </w:tc>
      </w:tr>
      <w:tr w:rsidR="00E33EFA" w:rsidRPr="00A820FC" w14:paraId="279C7DA4" w14:textId="77777777" w:rsidTr="00390D59">
        <w:trPr>
          <w:trHeight w:val="581"/>
        </w:trPr>
        <w:tc>
          <w:tcPr>
            <w:tcW w:w="1795" w:type="dxa"/>
            <w:tcBorders>
              <w:right w:val="single" w:sz="4" w:space="0" w:color="8DB3E2" w:themeColor="text2" w:themeTint="66"/>
            </w:tcBorders>
          </w:tcPr>
          <w:p w14:paraId="54E82A0E" w14:textId="539D5A2F" w:rsidR="00C44FA9" w:rsidRPr="00A820FC" w:rsidRDefault="00C44FA9" w:rsidP="00FD430C">
            <w:pPr>
              <w:rPr>
                <w:rFonts w:eastAsia="Times New Roman"/>
                <w:color w:val="000000"/>
              </w:rPr>
            </w:pPr>
            <w:r w:rsidRPr="00A820FC">
              <w:rPr>
                <w:rFonts w:eastAsia="Times New Roman"/>
                <w:color w:val="000000"/>
              </w:rPr>
              <w:t>Implementation</w:t>
            </w:r>
          </w:p>
        </w:tc>
        <w:tc>
          <w:tcPr>
            <w:tcW w:w="1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DD9C3" w:themeFill="background2" w:themeFillShade="E6"/>
          </w:tcPr>
          <w:p w14:paraId="48DED4DA" w14:textId="73F69FC3" w:rsidR="009D563E" w:rsidRDefault="009D563E" w:rsidP="009D563E">
            <w:pPr>
              <w:jc w:val="center"/>
              <w:rPr>
                <w:rFonts w:eastAsia="Times New Roman"/>
                <w:color w:val="000000"/>
              </w:rPr>
            </w:pPr>
            <w:r>
              <w:rPr>
                <w:rFonts w:eastAsia="Times New Roman"/>
                <w:color w:val="000000"/>
              </w:rPr>
              <w:t>14.7%</w:t>
            </w:r>
          </w:p>
          <w:p w14:paraId="69A249AE" w14:textId="5BE6E819"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11</w:t>
            </w:r>
          </w:p>
        </w:tc>
        <w:tc>
          <w:tcPr>
            <w:tcW w:w="1350" w:type="dxa"/>
            <w:tcBorders>
              <w:left w:val="single" w:sz="4" w:space="0" w:color="8DB3E2" w:themeColor="text2" w:themeTint="66"/>
            </w:tcBorders>
            <w:shd w:val="clear" w:color="auto" w:fill="B8CCE4" w:themeFill="accent1" w:themeFillTint="66"/>
          </w:tcPr>
          <w:p w14:paraId="28001128" w14:textId="5A47EBC4" w:rsidR="00C44FA9" w:rsidRDefault="00511794" w:rsidP="00FD430C">
            <w:pPr>
              <w:jc w:val="center"/>
              <w:rPr>
                <w:ins w:id="980" w:author="Thurston, Dennis" w:date="2018-08-21T16:45:00Z"/>
                <w:rFonts w:eastAsia="Times New Roman"/>
                <w:color w:val="000000"/>
              </w:rPr>
            </w:pPr>
            <w:r>
              <w:rPr>
                <w:rFonts w:eastAsia="Times New Roman"/>
                <w:color w:val="000000"/>
              </w:rPr>
              <w:t xml:space="preserve">7.7% </w:t>
            </w:r>
          </w:p>
          <w:p w14:paraId="11F175F3" w14:textId="02A57F06"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29</w:t>
            </w:r>
          </w:p>
        </w:tc>
        <w:tc>
          <w:tcPr>
            <w:tcW w:w="1260" w:type="dxa"/>
            <w:shd w:val="clear" w:color="auto" w:fill="DDD9C3" w:themeFill="background2" w:themeFillShade="E6"/>
          </w:tcPr>
          <w:p w14:paraId="5BB0CBC0" w14:textId="453D36C3" w:rsidR="00C44FA9" w:rsidRDefault="00C44FA9" w:rsidP="00FD430C">
            <w:pPr>
              <w:jc w:val="center"/>
              <w:rPr>
                <w:rFonts w:eastAsia="Times New Roman"/>
                <w:color w:val="000000"/>
              </w:rPr>
            </w:pPr>
            <w:r>
              <w:rPr>
                <w:rFonts w:eastAsia="Times New Roman"/>
                <w:color w:val="000000"/>
              </w:rPr>
              <w:t>0%</w:t>
            </w:r>
          </w:p>
          <w:p w14:paraId="7746A7AB" w14:textId="52211F0B" w:rsidR="00C44FA9" w:rsidRPr="00221145" w:rsidRDefault="00C44FA9" w:rsidP="00FD430C">
            <w:pPr>
              <w:jc w:val="center"/>
              <w:rPr>
                <w:rFonts w:eastAsia="Times New Roman"/>
                <w:color w:val="000000"/>
                <w:sz w:val="20"/>
                <w:szCs w:val="20"/>
              </w:rPr>
            </w:pPr>
            <w:r w:rsidRPr="00221145">
              <w:rPr>
                <w:rFonts w:eastAsia="Times New Roman"/>
                <w:color w:val="000000"/>
                <w:sz w:val="20"/>
                <w:szCs w:val="20"/>
              </w:rPr>
              <w:t>0</w:t>
            </w:r>
          </w:p>
        </w:tc>
        <w:tc>
          <w:tcPr>
            <w:tcW w:w="1080" w:type="dxa"/>
            <w:shd w:val="clear" w:color="auto" w:fill="B8CCE4" w:themeFill="accent1" w:themeFillTint="66"/>
          </w:tcPr>
          <w:p w14:paraId="2D82A3EA" w14:textId="2E42C14E" w:rsidR="00EA0764" w:rsidRDefault="00EA0764" w:rsidP="00EA0764">
            <w:pPr>
              <w:jc w:val="center"/>
              <w:rPr>
                <w:rFonts w:eastAsia="Times New Roman"/>
                <w:color w:val="000000"/>
              </w:rPr>
            </w:pPr>
            <w:r>
              <w:rPr>
                <w:rFonts w:eastAsia="Times New Roman"/>
                <w:color w:val="000000"/>
              </w:rPr>
              <w:t>3.3%</w:t>
            </w:r>
          </w:p>
          <w:p w14:paraId="6C9B3465" w14:textId="5070DDB1"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1</w:t>
            </w:r>
          </w:p>
        </w:tc>
        <w:tc>
          <w:tcPr>
            <w:tcW w:w="1294" w:type="dxa"/>
            <w:shd w:val="clear" w:color="auto" w:fill="DDD9C3" w:themeFill="background2" w:themeFillShade="E6"/>
          </w:tcPr>
          <w:p w14:paraId="21BDAC63" w14:textId="5B02EDBC" w:rsidR="00A85552" w:rsidRDefault="00A85552" w:rsidP="00A85552">
            <w:pPr>
              <w:jc w:val="center"/>
              <w:rPr>
                <w:rFonts w:eastAsia="Times New Roman"/>
                <w:color w:val="000000"/>
              </w:rPr>
            </w:pPr>
            <w:r>
              <w:rPr>
                <w:rFonts w:eastAsia="Times New Roman"/>
                <w:color w:val="000000"/>
              </w:rPr>
              <w:t>10%</w:t>
            </w:r>
          </w:p>
          <w:p w14:paraId="1935E87A" w14:textId="47A710ED"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12</w:t>
            </w:r>
          </w:p>
        </w:tc>
        <w:tc>
          <w:tcPr>
            <w:tcW w:w="1604" w:type="dxa"/>
            <w:shd w:val="clear" w:color="auto" w:fill="B8CCE4" w:themeFill="accent1" w:themeFillTint="66"/>
          </w:tcPr>
          <w:p w14:paraId="10AF40E3" w14:textId="5CEBF416" w:rsidR="00A85552" w:rsidRDefault="00A85552" w:rsidP="00A85552">
            <w:pPr>
              <w:jc w:val="center"/>
              <w:rPr>
                <w:rFonts w:eastAsia="Times New Roman"/>
                <w:color w:val="000000"/>
              </w:rPr>
            </w:pPr>
            <w:r>
              <w:rPr>
                <w:rFonts w:eastAsia="Times New Roman"/>
                <w:color w:val="000000"/>
              </w:rPr>
              <w:t>9%</w:t>
            </w:r>
          </w:p>
          <w:p w14:paraId="44244572" w14:textId="0D630EE2"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2</w:t>
            </w:r>
          </w:p>
        </w:tc>
      </w:tr>
      <w:tr w:rsidR="00E33EFA" w:rsidRPr="00A820FC" w14:paraId="0ABA6B20" w14:textId="77777777" w:rsidTr="00390D59">
        <w:trPr>
          <w:trHeight w:val="581"/>
        </w:trPr>
        <w:tc>
          <w:tcPr>
            <w:tcW w:w="1795" w:type="dxa"/>
            <w:tcBorders>
              <w:right w:val="single" w:sz="4" w:space="0" w:color="8DB3E2" w:themeColor="text2" w:themeTint="66"/>
            </w:tcBorders>
          </w:tcPr>
          <w:p w14:paraId="1DCB0012" w14:textId="627DBA49" w:rsidR="00C44FA9" w:rsidRPr="00A820FC" w:rsidRDefault="00C44FA9" w:rsidP="00FD430C">
            <w:pPr>
              <w:rPr>
                <w:rFonts w:eastAsia="Times New Roman"/>
                <w:color w:val="000000"/>
              </w:rPr>
            </w:pPr>
            <w:r w:rsidRPr="00A820FC">
              <w:rPr>
                <w:rFonts w:eastAsia="Times New Roman"/>
                <w:color w:val="000000"/>
              </w:rPr>
              <w:t>Management</w:t>
            </w:r>
          </w:p>
        </w:tc>
        <w:tc>
          <w:tcPr>
            <w:tcW w:w="1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DD9C3" w:themeFill="background2" w:themeFillShade="E6"/>
          </w:tcPr>
          <w:p w14:paraId="6B95ECB5" w14:textId="325C2D5D" w:rsidR="009D563E" w:rsidRDefault="009D563E" w:rsidP="009D563E">
            <w:pPr>
              <w:jc w:val="center"/>
              <w:rPr>
                <w:rFonts w:eastAsia="Times New Roman"/>
                <w:color w:val="000000"/>
              </w:rPr>
            </w:pPr>
            <w:r>
              <w:rPr>
                <w:rFonts w:eastAsia="Times New Roman"/>
                <w:color w:val="000000"/>
              </w:rPr>
              <w:t>6.7%</w:t>
            </w:r>
          </w:p>
          <w:p w14:paraId="0FCE87A9" w14:textId="5E452B9E"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5</w:t>
            </w:r>
          </w:p>
        </w:tc>
        <w:tc>
          <w:tcPr>
            <w:tcW w:w="1350" w:type="dxa"/>
            <w:tcBorders>
              <w:left w:val="single" w:sz="4" w:space="0" w:color="8DB3E2" w:themeColor="text2" w:themeTint="66"/>
            </w:tcBorders>
            <w:shd w:val="clear" w:color="auto" w:fill="B8CCE4" w:themeFill="accent1" w:themeFillTint="66"/>
          </w:tcPr>
          <w:p w14:paraId="44D4BE84" w14:textId="1635126C" w:rsidR="00511794" w:rsidRDefault="00511794" w:rsidP="00511794">
            <w:pPr>
              <w:jc w:val="center"/>
              <w:rPr>
                <w:rFonts w:eastAsia="Times New Roman"/>
                <w:color w:val="000000"/>
              </w:rPr>
            </w:pPr>
            <w:r>
              <w:rPr>
                <w:rFonts w:eastAsia="Times New Roman"/>
                <w:color w:val="000000"/>
              </w:rPr>
              <w:t>4.9%</w:t>
            </w:r>
          </w:p>
          <w:p w14:paraId="01371F10" w14:textId="3AC49801"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16</w:t>
            </w:r>
          </w:p>
        </w:tc>
        <w:tc>
          <w:tcPr>
            <w:tcW w:w="1260" w:type="dxa"/>
            <w:shd w:val="clear" w:color="auto" w:fill="DDD9C3" w:themeFill="background2" w:themeFillShade="E6"/>
          </w:tcPr>
          <w:p w14:paraId="242AB8A2" w14:textId="3F9C450F" w:rsidR="00EA0764" w:rsidRDefault="00EA0764" w:rsidP="00EA0764">
            <w:pPr>
              <w:jc w:val="center"/>
              <w:rPr>
                <w:rFonts w:eastAsia="Times New Roman"/>
                <w:color w:val="000000"/>
              </w:rPr>
            </w:pPr>
            <w:r>
              <w:rPr>
                <w:rFonts w:eastAsia="Times New Roman"/>
                <w:color w:val="000000"/>
              </w:rPr>
              <w:t>24.3%</w:t>
            </w:r>
          </w:p>
          <w:p w14:paraId="3AAF52EC" w14:textId="7E99F8DA"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9</w:t>
            </w:r>
          </w:p>
        </w:tc>
        <w:tc>
          <w:tcPr>
            <w:tcW w:w="1080" w:type="dxa"/>
            <w:shd w:val="clear" w:color="auto" w:fill="B8CCE4" w:themeFill="accent1" w:themeFillTint="66"/>
          </w:tcPr>
          <w:p w14:paraId="50E129FD" w14:textId="6BB34DC5" w:rsidR="00C44FA9" w:rsidRDefault="00C44FA9" w:rsidP="00FD430C">
            <w:pPr>
              <w:jc w:val="center"/>
              <w:rPr>
                <w:rFonts w:eastAsia="Times New Roman"/>
                <w:color w:val="000000"/>
              </w:rPr>
            </w:pPr>
            <w:r>
              <w:rPr>
                <w:rFonts w:eastAsia="Times New Roman"/>
                <w:color w:val="000000"/>
              </w:rPr>
              <w:t>0%</w:t>
            </w:r>
          </w:p>
          <w:p w14:paraId="730D04B8" w14:textId="4B9FEA02" w:rsidR="00C44FA9" w:rsidRPr="00221145" w:rsidRDefault="00C44FA9" w:rsidP="00FD430C">
            <w:pPr>
              <w:jc w:val="center"/>
              <w:rPr>
                <w:rFonts w:eastAsia="Times New Roman"/>
                <w:color w:val="000000"/>
                <w:sz w:val="20"/>
                <w:szCs w:val="20"/>
              </w:rPr>
            </w:pPr>
            <w:r w:rsidRPr="00221145">
              <w:rPr>
                <w:rFonts w:eastAsia="Times New Roman"/>
                <w:color w:val="000000"/>
                <w:sz w:val="20"/>
                <w:szCs w:val="20"/>
              </w:rPr>
              <w:t>0</w:t>
            </w:r>
          </w:p>
        </w:tc>
        <w:tc>
          <w:tcPr>
            <w:tcW w:w="1294" w:type="dxa"/>
            <w:shd w:val="clear" w:color="auto" w:fill="DDD9C3" w:themeFill="background2" w:themeFillShade="E6"/>
          </w:tcPr>
          <w:p w14:paraId="171394DB" w14:textId="2F360601" w:rsidR="00A85552" w:rsidRDefault="00A85552" w:rsidP="00A85552">
            <w:pPr>
              <w:jc w:val="center"/>
              <w:rPr>
                <w:rFonts w:eastAsia="Times New Roman"/>
                <w:color w:val="000000"/>
              </w:rPr>
            </w:pPr>
            <w:r>
              <w:rPr>
                <w:rFonts w:eastAsia="Times New Roman"/>
                <w:color w:val="000000"/>
              </w:rPr>
              <w:t>7.5%</w:t>
            </w:r>
          </w:p>
          <w:p w14:paraId="557AFC1B" w14:textId="501257F5"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9</w:t>
            </w:r>
          </w:p>
        </w:tc>
        <w:tc>
          <w:tcPr>
            <w:tcW w:w="1604" w:type="dxa"/>
            <w:shd w:val="clear" w:color="auto" w:fill="B8CCE4" w:themeFill="accent1" w:themeFillTint="66"/>
          </w:tcPr>
          <w:p w14:paraId="14226914" w14:textId="4535CDF4" w:rsidR="00A85552" w:rsidRDefault="00A85552" w:rsidP="00A85552">
            <w:pPr>
              <w:jc w:val="center"/>
              <w:rPr>
                <w:rFonts w:eastAsia="Times New Roman"/>
                <w:color w:val="000000"/>
              </w:rPr>
            </w:pPr>
            <w:r>
              <w:rPr>
                <w:rFonts w:eastAsia="Times New Roman"/>
                <w:color w:val="000000"/>
              </w:rPr>
              <w:t>9%</w:t>
            </w:r>
          </w:p>
          <w:p w14:paraId="6A267BFC" w14:textId="0830CC2B"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2</w:t>
            </w:r>
          </w:p>
        </w:tc>
      </w:tr>
      <w:tr w:rsidR="00E33EFA" w:rsidRPr="00A820FC" w14:paraId="1456F886" w14:textId="77777777" w:rsidTr="00390D59">
        <w:trPr>
          <w:trHeight w:val="581"/>
        </w:trPr>
        <w:tc>
          <w:tcPr>
            <w:tcW w:w="1795" w:type="dxa"/>
            <w:tcBorders>
              <w:right w:val="single" w:sz="4" w:space="0" w:color="8DB3E2" w:themeColor="text2" w:themeTint="66"/>
            </w:tcBorders>
          </w:tcPr>
          <w:p w14:paraId="080A0F96" w14:textId="119D3C5A" w:rsidR="00C44FA9" w:rsidRPr="00A820FC" w:rsidRDefault="00C44FA9" w:rsidP="00FD430C">
            <w:pPr>
              <w:rPr>
                <w:rFonts w:eastAsia="Times New Roman"/>
                <w:color w:val="000000"/>
              </w:rPr>
            </w:pPr>
            <w:r w:rsidRPr="00A820FC">
              <w:rPr>
                <w:rFonts w:eastAsia="Times New Roman"/>
                <w:color w:val="000000"/>
              </w:rPr>
              <w:t>Monitoring</w:t>
            </w:r>
          </w:p>
        </w:tc>
        <w:tc>
          <w:tcPr>
            <w:tcW w:w="1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DD9C3" w:themeFill="background2" w:themeFillShade="E6"/>
          </w:tcPr>
          <w:p w14:paraId="03EF297C" w14:textId="5C9D3214" w:rsidR="009D563E" w:rsidRDefault="009D563E" w:rsidP="009D563E">
            <w:pPr>
              <w:jc w:val="center"/>
              <w:rPr>
                <w:rFonts w:eastAsia="Times New Roman"/>
                <w:color w:val="000000"/>
              </w:rPr>
            </w:pPr>
            <w:r>
              <w:rPr>
                <w:rFonts w:eastAsia="Times New Roman"/>
                <w:color w:val="000000"/>
              </w:rPr>
              <w:t>24%</w:t>
            </w:r>
          </w:p>
          <w:p w14:paraId="0504A9F7" w14:textId="00E3FA19"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18</w:t>
            </w:r>
          </w:p>
        </w:tc>
        <w:tc>
          <w:tcPr>
            <w:tcW w:w="1350" w:type="dxa"/>
            <w:tcBorders>
              <w:left w:val="single" w:sz="4" w:space="0" w:color="8DB3E2" w:themeColor="text2" w:themeTint="66"/>
            </w:tcBorders>
            <w:shd w:val="clear" w:color="auto" w:fill="B8CCE4" w:themeFill="accent1" w:themeFillTint="66"/>
          </w:tcPr>
          <w:p w14:paraId="41C5FF44" w14:textId="27A58836" w:rsidR="00511794" w:rsidRDefault="00511794" w:rsidP="00511794">
            <w:pPr>
              <w:jc w:val="center"/>
              <w:rPr>
                <w:rFonts w:eastAsia="Times New Roman"/>
                <w:color w:val="000000"/>
              </w:rPr>
            </w:pPr>
            <w:r>
              <w:rPr>
                <w:rFonts w:eastAsia="Times New Roman"/>
                <w:color w:val="000000"/>
              </w:rPr>
              <w:t>4.3%</w:t>
            </w:r>
          </w:p>
          <w:p w14:paraId="1EF90C40" w14:textId="6DD15470"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14</w:t>
            </w:r>
          </w:p>
        </w:tc>
        <w:tc>
          <w:tcPr>
            <w:tcW w:w="1260" w:type="dxa"/>
            <w:shd w:val="clear" w:color="auto" w:fill="DDD9C3" w:themeFill="background2" w:themeFillShade="E6"/>
          </w:tcPr>
          <w:p w14:paraId="2BB0F404" w14:textId="0D048A31" w:rsidR="00EA0764" w:rsidRDefault="00EA0764" w:rsidP="00EA0764">
            <w:pPr>
              <w:jc w:val="center"/>
              <w:rPr>
                <w:rFonts w:eastAsia="Times New Roman"/>
                <w:color w:val="000000"/>
              </w:rPr>
            </w:pPr>
            <w:r>
              <w:rPr>
                <w:rFonts w:eastAsia="Times New Roman"/>
                <w:color w:val="000000"/>
              </w:rPr>
              <w:t>2.7%</w:t>
            </w:r>
          </w:p>
          <w:p w14:paraId="5357AA79" w14:textId="13BC8D9B"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1</w:t>
            </w:r>
          </w:p>
        </w:tc>
        <w:tc>
          <w:tcPr>
            <w:tcW w:w="1080" w:type="dxa"/>
            <w:shd w:val="clear" w:color="auto" w:fill="B8CCE4" w:themeFill="accent1" w:themeFillTint="66"/>
          </w:tcPr>
          <w:p w14:paraId="04B2F129" w14:textId="06F3E2C9" w:rsidR="00C44FA9" w:rsidRDefault="00C44FA9" w:rsidP="00FD430C">
            <w:pPr>
              <w:jc w:val="center"/>
              <w:rPr>
                <w:rFonts w:eastAsia="Times New Roman"/>
                <w:color w:val="000000"/>
              </w:rPr>
            </w:pPr>
            <w:r>
              <w:rPr>
                <w:rFonts w:eastAsia="Times New Roman"/>
                <w:color w:val="000000"/>
              </w:rPr>
              <w:t>0%</w:t>
            </w:r>
          </w:p>
          <w:p w14:paraId="6533B8C6" w14:textId="5456100F" w:rsidR="00C44FA9" w:rsidRPr="00221145" w:rsidRDefault="00C44FA9" w:rsidP="00FD430C">
            <w:pPr>
              <w:jc w:val="center"/>
              <w:rPr>
                <w:rFonts w:eastAsia="Times New Roman"/>
                <w:color w:val="000000"/>
                <w:sz w:val="20"/>
                <w:szCs w:val="20"/>
              </w:rPr>
            </w:pPr>
            <w:r w:rsidRPr="00221145">
              <w:rPr>
                <w:rFonts w:eastAsia="Times New Roman"/>
                <w:color w:val="000000"/>
                <w:sz w:val="20"/>
                <w:szCs w:val="20"/>
              </w:rPr>
              <w:t>0</w:t>
            </w:r>
          </w:p>
        </w:tc>
        <w:tc>
          <w:tcPr>
            <w:tcW w:w="1294" w:type="dxa"/>
            <w:shd w:val="clear" w:color="auto" w:fill="DDD9C3" w:themeFill="background2" w:themeFillShade="E6"/>
          </w:tcPr>
          <w:p w14:paraId="0C447573" w14:textId="36A0F538" w:rsidR="00C44FA9" w:rsidRPr="00A820FC" w:rsidRDefault="00A85552" w:rsidP="00DA56A3">
            <w:pPr>
              <w:jc w:val="center"/>
              <w:rPr>
                <w:rFonts w:eastAsia="Times New Roman"/>
                <w:color w:val="000000"/>
              </w:rPr>
            </w:pPr>
            <w:r>
              <w:rPr>
                <w:rFonts w:eastAsia="Times New Roman"/>
                <w:color w:val="000000"/>
              </w:rPr>
              <w:t>16.7%</w:t>
            </w:r>
            <w:r w:rsidR="00221145">
              <w:rPr>
                <w:rFonts w:eastAsia="Times New Roman"/>
                <w:color w:val="000000"/>
              </w:rPr>
              <w:br/>
            </w:r>
            <w:r w:rsidR="00C44FA9" w:rsidRPr="00221145">
              <w:rPr>
                <w:rFonts w:eastAsia="Times New Roman"/>
                <w:color w:val="000000"/>
                <w:sz w:val="20"/>
                <w:szCs w:val="20"/>
              </w:rPr>
              <w:t>20</w:t>
            </w:r>
          </w:p>
        </w:tc>
        <w:tc>
          <w:tcPr>
            <w:tcW w:w="1604" w:type="dxa"/>
            <w:shd w:val="clear" w:color="auto" w:fill="B8CCE4" w:themeFill="accent1" w:themeFillTint="66"/>
          </w:tcPr>
          <w:p w14:paraId="4106A297" w14:textId="598C87FB" w:rsidR="00A85552" w:rsidRDefault="00A85552" w:rsidP="00A85552">
            <w:pPr>
              <w:jc w:val="center"/>
              <w:rPr>
                <w:rFonts w:eastAsia="Times New Roman"/>
                <w:color w:val="000000"/>
              </w:rPr>
            </w:pPr>
            <w:r>
              <w:rPr>
                <w:rFonts w:eastAsia="Times New Roman"/>
                <w:color w:val="000000"/>
              </w:rPr>
              <w:t>9%</w:t>
            </w:r>
          </w:p>
          <w:p w14:paraId="395A775F" w14:textId="1C004088"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2</w:t>
            </w:r>
          </w:p>
        </w:tc>
      </w:tr>
      <w:tr w:rsidR="00E33EFA" w:rsidRPr="00A820FC" w14:paraId="4698BC6C" w14:textId="77777777" w:rsidTr="00390D59">
        <w:trPr>
          <w:trHeight w:val="568"/>
        </w:trPr>
        <w:tc>
          <w:tcPr>
            <w:tcW w:w="1795" w:type="dxa"/>
            <w:tcBorders>
              <w:right w:val="single" w:sz="4" w:space="0" w:color="8DB3E2" w:themeColor="text2" w:themeTint="66"/>
            </w:tcBorders>
          </w:tcPr>
          <w:p w14:paraId="703AEE1B" w14:textId="7E595C3C" w:rsidR="00C44FA9" w:rsidRPr="00A820FC" w:rsidRDefault="00C44FA9" w:rsidP="00FD430C">
            <w:pPr>
              <w:rPr>
                <w:rFonts w:eastAsia="Times New Roman"/>
                <w:color w:val="000000"/>
              </w:rPr>
            </w:pPr>
            <w:r w:rsidRPr="00A820FC">
              <w:rPr>
                <w:rFonts w:eastAsia="Times New Roman"/>
                <w:color w:val="000000"/>
              </w:rPr>
              <w:t>Progress feedback</w:t>
            </w:r>
          </w:p>
        </w:tc>
        <w:tc>
          <w:tcPr>
            <w:tcW w:w="1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DD9C3" w:themeFill="background2" w:themeFillShade="E6"/>
          </w:tcPr>
          <w:p w14:paraId="068700F9" w14:textId="0E53F250" w:rsidR="00C44FA9" w:rsidRDefault="00C44FA9" w:rsidP="00FD430C">
            <w:pPr>
              <w:jc w:val="center"/>
              <w:rPr>
                <w:rFonts w:eastAsia="Times New Roman"/>
                <w:color w:val="000000"/>
              </w:rPr>
            </w:pPr>
            <w:r>
              <w:rPr>
                <w:rFonts w:eastAsia="Times New Roman"/>
                <w:color w:val="000000"/>
              </w:rPr>
              <w:t>0%</w:t>
            </w:r>
          </w:p>
          <w:p w14:paraId="1FCD68FD" w14:textId="6D76EDA0" w:rsidR="00C44FA9" w:rsidRPr="00221145" w:rsidRDefault="00C44FA9" w:rsidP="00FD430C">
            <w:pPr>
              <w:jc w:val="center"/>
              <w:rPr>
                <w:rFonts w:eastAsia="Times New Roman"/>
                <w:color w:val="000000"/>
                <w:sz w:val="20"/>
                <w:szCs w:val="20"/>
              </w:rPr>
            </w:pPr>
            <w:r w:rsidRPr="00221145">
              <w:rPr>
                <w:rFonts w:eastAsia="Times New Roman"/>
                <w:color w:val="000000"/>
                <w:sz w:val="20"/>
                <w:szCs w:val="20"/>
              </w:rPr>
              <w:t>0</w:t>
            </w:r>
          </w:p>
        </w:tc>
        <w:tc>
          <w:tcPr>
            <w:tcW w:w="1350" w:type="dxa"/>
            <w:tcBorders>
              <w:left w:val="single" w:sz="4" w:space="0" w:color="8DB3E2" w:themeColor="text2" w:themeTint="66"/>
            </w:tcBorders>
            <w:shd w:val="clear" w:color="auto" w:fill="B8CCE4" w:themeFill="accent1" w:themeFillTint="66"/>
          </w:tcPr>
          <w:p w14:paraId="3F0F62E5" w14:textId="19AF8D84" w:rsidR="00511794" w:rsidRDefault="00511794" w:rsidP="00511794">
            <w:pPr>
              <w:jc w:val="center"/>
              <w:rPr>
                <w:rFonts w:eastAsia="Times New Roman"/>
                <w:color w:val="000000"/>
              </w:rPr>
            </w:pPr>
            <w:r>
              <w:rPr>
                <w:rFonts w:eastAsia="Times New Roman"/>
                <w:color w:val="000000"/>
              </w:rPr>
              <w:t>1.5%</w:t>
            </w:r>
          </w:p>
          <w:p w14:paraId="26416A09" w14:textId="7F39C3EC"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5</w:t>
            </w:r>
          </w:p>
        </w:tc>
        <w:tc>
          <w:tcPr>
            <w:tcW w:w="1260" w:type="dxa"/>
            <w:shd w:val="clear" w:color="auto" w:fill="DDD9C3" w:themeFill="background2" w:themeFillShade="E6"/>
          </w:tcPr>
          <w:p w14:paraId="1EE6EA4C" w14:textId="3A9668B7" w:rsidR="00EA0764" w:rsidRDefault="00EA0764" w:rsidP="00EA0764">
            <w:pPr>
              <w:jc w:val="center"/>
              <w:rPr>
                <w:rFonts w:eastAsia="Times New Roman"/>
                <w:color w:val="000000"/>
              </w:rPr>
            </w:pPr>
            <w:r>
              <w:rPr>
                <w:rFonts w:eastAsia="Times New Roman"/>
                <w:color w:val="000000"/>
              </w:rPr>
              <w:t>5.4%</w:t>
            </w:r>
          </w:p>
          <w:p w14:paraId="368D909F" w14:textId="5D2D6266"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2</w:t>
            </w:r>
          </w:p>
        </w:tc>
        <w:tc>
          <w:tcPr>
            <w:tcW w:w="1080" w:type="dxa"/>
            <w:shd w:val="clear" w:color="auto" w:fill="B8CCE4" w:themeFill="accent1" w:themeFillTint="66"/>
          </w:tcPr>
          <w:p w14:paraId="18B5179B" w14:textId="01ADEC8B" w:rsidR="00EA0764" w:rsidRDefault="00EA0764" w:rsidP="00EA0764">
            <w:pPr>
              <w:jc w:val="center"/>
              <w:rPr>
                <w:rFonts w:eastAsia="Times New Roman"/>
                <w:color w:val="000000"/>
              </w:rPr>
            </w:pPr>
            <w:r>
              <w:rPr>
                <w:rFonts w:eastAsia="Times New Roman"/>
                <w:color w:val="000000"/>
              </w:rPr>
              <w:t>3.3%</w:t>
            </w:r>
          </w:p>
          <w:p w14:paraId="6FF1E3D3" w14:textId="389267D3"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1</w:t>
            </w:r>
          </w:p>
        </w:tc>
        <w:tc>
          <w:tcPr>
            <w:tcW w:w="1294" w:type="dxa"/>
            <w:shd w:val="clear" w:color="auto" w:fill="DDD9C3" w:themeFill="background2" w:themeFillShade="E6"/>
          </w:tcPr>
          <w:p w14:paraId="24441BE3" w14:textId="46123973" w:rsidR="00C44FA9" w:rsidRDefault="00C44FA9" w:rsidP="00FD430C">
            <w:pPr>
              <w:jc w:val="center"/>
              <w:rPr>
                <w:rFonts w:eastAsia="Times New Roman"/>
                <w:color w:val="000000"/>
              </w:rPr>
            </w:pPr>
            <w:r>
              <w:rPr>
                <w:rFonts w:eastAsia="Times New Roman"/>
                <w:color w:val="000000"/>
              </w:rPr>
              <w:t>0%</w:t>
            </w:r>
          </w:p>
          <w:p w14:paraId="2DBDFB1B" w14:textId="01A7FA90" w:rsidR="00C44FA9" w:rsidRPr="00221145" w:rsidRDefault="00C44FA9" w:rsidP="00FD430C">
            <w:pPr>
              <w:jc w:val="center"/>
              <w:rPr>
                <w:rFonts w:eastAsia="Times New Roman"/>
                <w:color w:val="000000"/>
                <w:sz w:val="20"/>
                <w:szCs w:val="20"/>
              </w:rPr>
            </w:pPr>
            <w:r w:rsidRPr="00221145">
              <w:rPr>
                <w:rFonts w:eastAsia="Times New Roman"/>
                <w:color w:val="000000"/>
                <w:sz w:val="20"/>
                <w:szCs w:val="20"/>
              </w:rPr>
              <w:t>0</w:t>
            </w:r>
          </w:p>
        </w:tc>
        <w:tc>
          <w:tcPr>
            <w:tcW w:w="1604" w:type="dxa"/>
            <w:shd w:val="clear" w:color="auto" w:fill="B8CCE4" w:themeFill="accent1" w:themeFillTint="66"/>
          </w:tcPr>
          <w:p w14:paraId="139C7DC6" w14:textId="64BA627D" w:rsidR="00A85552" w:rsidRDefault="00A85552" w:rsidP="00A85552">
            <w:pPr>
              <w:jc w:val="center"/>
              <w:rPr>
                <w:rFonts w:eastAsia="Times New Roman"/>
                <w:color w:val="000000"/>
              </w:rPr>
            </w:pPr>
            <w:r>
              <w:rPr>
                <w:rFonts w:eastAsia="Times New Roman"/>
                <w:color w:val="000000"/>
              </w:rPr>
              <w:t>9%</w:t>
            </w:r>
          </w:p>
          <w:p w14:paraId="6C57128C" w14:textId="0EA134A2"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2</w:t>
            </w:r>
          </w:p>
        </w:tc>
      </w:tr>
      <w:tr w:rsidR="00E33EFA" w:rsidRPr="00A820FC" w14:paraId="34ED60EB" w14:textId="77777777" w:rsidTr="00390D59">
        <w:trPr>
          <w:trHeight w:val="718"/>
        </w:trPr>
        <w:tc>
          <w:tcPr>
            <w:tcW w:w="1795" w:type="dxa"/>
            <w:tcBorders>
              <w:right w:val="single" w:sz="4" w:space="0" w:color="8DB3E2" w:themeColor="text2" w:themeTint="66"/>
            </w:tcBorders>
            <w:hideMark/>
          </w:tcPr>
          <w:p w14:paraId="005DA845" w14:textId="56C718F0" w:rsidR="00C44FA9" w:rsidRPr="00A820FC" w:rsidRDefault="00C44FA9" w:rsidP="00FD430C">
            <w:pPr>
              <w:rPr>
                <w:rFonts w:eastAsiaTheme="majorEastAsia"/>
              </w:rPr>
            </w:pPr>
            <w:r w:rsidRPr="00A820FC">
              <w:rPr>
                <w:rFonts w:eastAsia="Times New Roman"/>
                <w:color w:val="000000"/>
              </w:rPr>
              <w:t>Information gathering</w:t>
            </w:r>
          </w:p>
        </w:tc>
        <w:tc>
          <w:tcPr>
            <w:tcW w:w="1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DD9C3" w:themeFill="background2" w:themeFillShade="E6"/>
            <w:hideMark/>
          </w:tcPr>
          <w:p w14:paraId="013DB5BF" w14:textId="07BF4B89" w:rsidR="009D563E" w:rsidRDefault="00E70B30" w:rsidP="009D563E">
            <w:pPr>
              <w:jc w:val="center"/>
              <w:rPr>
                <w:rFonts w:eastAsia="Times New Roman"/>
                <w:color w:val="000000"/>
              </w:rPr>
            </w:pPr>
            <w:r>
              <w:rPr>
                <w:rFonts w:eastAsia="Times New Roman"/>
                <w:color w:val="000000"/>
              </w:rPr>
              <w:t>26.7%</w:t>
            </w:r>
          </w:p>
          <w:p w14:paraId="240D03DC" w14:textId="38ED398E" w:rsidR="00C44FA9" w:rsidRPr="00221145" w:rsidRDefault="00C44FA9" w:rsidP="00DA56A3">
            <w:pPr>
              <w:jc w:val="center"/>
              <w:rPr>
                <w:rFonts w:eastAsiaTheme="majorEastAsia"/>
                <w:sz w:val="20"/>
                <w:szCs w:val="20"/>
              </w:rPr>
            </w:pPr>
            <w:r w:rsidRPr="00221145">
              <w:rPr>
                <w:rFonts w:eastAsia="Times New Roman"/>
                <w:color w:val="000000"/>
                <w:sz w:val="20"/>
                <w:szCs w:val="20"/>
              </w:rPr>
              <w:t>20</w:t>
            </w:r>
          </w:p>
        </w:tc>
        <w:tc>
          <w:tcPr>
            <w:tcW w:w="1350" w:type="dxa"/>
            <w:tcBorders>
              <w:left w:val="single" w:sz="4" w:space="0" w:color="8DB3E2" w:themeColor="text2" w:themeTint="66"/>
            </w:tcBorders>
            <w:shd w:val="clear" w:color="auto" w:fill="B8CCE4" w:themeFill="accent1" w:themeFillTint="66"/>
            <w:hideMark/>
          </w:tcPr>
          <w:p w14:paraId="17856F39" w14:textId="28FD8EE7" w:rsidR="00511794" w:rsidRDefault="00511794" w:rsidP="00511794">
            <w:pPr>
              <w:jc w:val="center"/>
              <w:rPr>
                <w:rFonts w:eastAsia="Times New Roman"/>
                <w:color w:val="000000"/>
              </w:rPr>
            </w:pPr>
            <w:r>
              <w:rPr>
                <w:rFonts w:eastAsia="Times New Roman"/>
                <w:color w:val="000000"/>
              </w:rPr>
              <w:t>8.6%</w:t>
            </w:r>
          </w:p>
          <w:p w14:paraId="2259C985" w14:textId="7099CBD9" w:rsidR="00C44FA9" w:rsidRPr="00221145" w:rsidRDefault="00C44FA9" w:rsidP="00DA56A3">
            <w:pPr>
              <w:jc w:val="center"/>
              <w:rPr>
                <w:rFonts w:eastAsiaTheme="majorEastAsia"/>
                <w:sz w:val="20"/>
                <w:szCs w:val="20"/>
              </w:rPr>
            </w:pPr>
            <w:r w:rsidRPr="00221145">
              <w:rPr>
                <w:rFonts w:eastAsia="Times New Roman"/>
                <w:color w:val="000000"/>
                <w:sz w:val="20"/>
                <w:szCs w:val="20"/>
              </w:rPr>
              <w:t>28</w:t>
            </w:r>
          </w:p>
        </w:tc>
        <w:tc>
          <w:tcPr>
            <w:tcW w:w="1260" w:type="dxa"/>
            <w:shd w:val="clear" w:color="auto" w:fill="DDD9C3" w:themeFill="background2" w:themeFillShade="E6"/>
            <w:hideMark/>
          </w:tcPr>
          <w:p w14:paraId="63460F71" w14:textId="31B6C2FE" w:rsidR="00EA0764" w:rsidRDefault="00EA0764" w:rsidP="00EA0764">
            <w:pPr>
              <w:jc w:val="center"/>
              <w:rPr>
                <w:rFonts w:eastAsia="Times New Roman"/>
                <w:color w:val="000000"/>
              </w:rPr>
            </w:pPr>
            <w:r>
              <w:rPr>
                <w:rFonts w:eastAsia="Times New Roman"/>
                <w:color w:val="000000"/>
              </w:rPr>
              <w:t>45.9%</w:t>
            </w:r>
          </w:p>
          <w:p w14:paraId="6994B6D3" w14:textId="48A09C56" w:rsidR="00C44FA9" w:rsidRPr="00221145" w:rsidRDefault="00C44FA9" w:rsidP="00DA56A3">
            <w:pPr>
              <w:jc w:val="center"/>
              <w:rPr>
                <w:rFonts w:eastAsiaTheme="majorEastAsia"/>
                <w:sz w:val="20"/>
                <w:szCs w:val="20"/>
              </w:rPr>
            </w:pPr>
            <w:r w:rsidRPr="00221145">
              <w:rPr>
                <w:rFonts w:eastAsia="Times New Roman"/>
                <w:color w:val="000000"/>
                <w:sz w:val="20"/>
                <w:szCs w:val="20"/>
              </w:rPr>
              <w:t>17</w:t>
            </w:r>
          </w:p>
        </w:tc>
        <w:tc>
          <w:tcPr>
            <w:tcW w:w="1080" w:type="dxa"/>
            <w:shd w:val="clear" w:color="auto" w:fill="B8CCE4" w:themeFill="accent1" w:themeFillTint="66"/>
            <w:hideMark/>
          </w:tcPr>
          <w:p w14:paraId="55FE0B8B" w14:textId="658F7A36" w:rsidR="00A85552" w:rsidRDefault="00A85552" w:rsidP="00A85552">
            <w:pPr>
              <w:jc w:val="center"/>
              <w:rPr>
                <w:rFonts w:eastAsia="Times New Roman"/>
                <w:color w:val="000000"/>
              </w:rPr>
            </w:pPr>
            <w:r>
              <w:rPr>
                <w:rFonts w:eastAsia="Times New Roman"/>
                <w:color w:val="000000"/>
              </w:rPr>
              <w:t>13.3%</w:t>
            </w:r>
          </w:p>
          <w:p w14:paraId="0936AFBF" w14:textId="69CAC2E2"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4</w:t>
            </w:r>
          </w:p>
        </w:tc>
        <w:tc>
          <w:tcPr>
            <w:tcW w:w="1294" w:type="dxa"/>
            <w:shd w:val="clear" w:color="auto" w:fill="DDD9C3" w:themeFill="background2" w:themeFillShade="E6"/>
            <w:hideMark/>
          </w:tcPr>
          <w:p w14:paraId="47897948" w14:textId="5C883884" w:rsidR="00A85552" w:rsidRDefault="00A85552" w:rsidP="00A85552">
            <w:pPr>
              <w:jc w:val="center"/>
              <w:rPr>
                <w:rFonts w:eastAsia="Times New Roman"/>
                <w:color w:val="000000"/>
              </w:rPr>
            </w:pPr>
            <w:r>
              <w:rPr>
                <w:rFonts w:eastAsia="Times New Roman"/>
                <w:color w:val="000000"/>
              </w:rPr>
              <w:t>15.8%</w:t>
            </w:r>
          </w:p>
          <w:p w14:paraId="1200E5DE" w14:textId="2D6C4D04"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19</w:t>
            </w:r>
          </w:p>
        </w:tc>
        <w:tc>
          <w:tcPr>
            <w:tcW w:w="1604" w:type="dxa"/>
            <w:shd w:val="clear" w:color="auto" w:fill="B8CCE4" w:themeFill="accent1" w:themeFillTint="66"/>
            <w:hideMark/>
          </w:tcPr>
          <w:p w14:paraId="62F27FD8" w14:textId="1AFF74FD" w:rsidR="00A40A29" w:rsidRDefault="00A40A29" w:rsidP="00A40A29">
            <w:pPr>
              <w:jc w:val="center"/>
              <w:rPr>
                <w:rFonts w:eastAsia="Times New Roman"/>
                <w:color w:val="000000"/>
              </w:rPr>
            </w:pPr>
            <w:r>
              <w:rPr>
                <w:rFonts w:eastAsia="Times New Roman"/>
                <w:color w:val="000000"/>
              </w:rPr>
              <w:t>13.6%</w:t>
            </w:r>
          </w:p>
          <w:p w14:paraId="477F20F5" w14:textId="7FE1E433" w:rsidR="00C44FA9" w:rsidRPr="00221145" w:rsidRDefault="00C44FA9" w:rsidP="00DA56A3">
            <w:pPr>
              <w:jc w:val="center"/>
              <w:rPr>
                <w:rFonts w:eastAsiaTheme="majorEastAsia"/>
                <w:sz w:val="20"/>
                <w:szCs w:val="20"/>
              </w:rPr>
            </w:pPr>
            <w:r w:rsidRPr="00221145">
              <w:rPr>
                <w:rFonts w:eastAsia="Times New Roman"/>
                <w:color w:val="000000"/>
                <w:sz w:val="20"/>
                <w:szCs w:val="20"/>
              </w:rPr>
              <w:t>3</w:t>
            </w:r>
          </w:p>
        </w:tc>
      </w:tr>
      <w:tr w:rsidR="00E33EFA" w:rsidRPr="00A820FC" w14:paraId="5667E9ED" w14:textId="77777777" w:rsidTr="00390D59">
        <w:trPr>
          <w:trHeight w:val="581"/>
        </w:trPr>
        <w:tc>
          <w:tcPr>
            <w:tcW w:w="1795" w:type="dxa"/>
            <w:tcBorders>
              <w:right w:val="single" w:sz="4" w:space="0" w:color="8DB3E2" w:themeColor="text2" w:themeTint="66"/>
            </w:tcBorders>
          </w:tcPr>
          <w:p w14:paraId="28652C42" w14:textId="5EC2F30A" w:rsidR="00C44FA9" w:rsidRPr="00A820FC" w:rsidRDefault="00C44FA9" w:rsidP="00FD430C">
            <w:pPr>
              <w:rPr>
                <w:rFonts w:eastAsiaTheme="majorEastAsia"/>
              </w:rPr>
            </w:pPr>
            <w:r w:rsidRPr="00A820FC">
              <w:rPr>
                <w:rFonts w:eastAsia="Times New Roman"/>
                <w:color w:val="000000"/>
              </w:rPr>
              <w:t>Throughout operations</w:t>
            </w:r>
          </w:p>
        </w:tc>
        <w:tc>
          <w:tcPr>
            <w:tcW w:w="1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DD9C3" w:themeFill="background2" w:themeFillShade="E6"/>
          </w:tcPr>
          <w:p w14:paraId="421CF391" w14:textId="619CA6BC" w:rsidR="00E70B30" w:rsidRDefault="00E70B30" w:rsidP="00E70B30">
            <w:pPr>
              <w:jc w:val="center"/>
              <w:rPr>
                <w:rFonts w:eastAsia="Times New Roman"/>
                <w:color w:val="000000"/>
              </w:rPr>
            </w:pPr>
            <w:r>
              <w:rPr>
                <w:rFonts w:eastAsia="Times New Roman"/>
                <w:color w:val="000000"/>
              </w:rPr>
              <w:t>2.7%</w:t>
            </w:r>
          </w:p>
          <w:p w14:paraId="4C5FA5F6" w14:textId="5AABF0FE" w:rsidR="00C44FA9" w:rsidRPr="00221145" w:rsidRDefault="00C44FA9" w:rsidP="00DA56A3">
            <w:pPr>
              <w:jc w:val="center"/>
              <w:rPr>
                <w:rFonts w:eastAsiaTheme="majorEastAsia"/>
                <w:sz w:val="20"/>
                <w:szCs w:val="20"/>
              </w:rPr>
            </w:pPr>
            <w:r w:rsidRPr="00221145">
              <w:rPr>
                <w:rFonts w:eastAsia="Times New Roman"/>
                <w:color w:val="000000"/>
                <w:sz w:val="20"/>
                <w:szCs w:val="20"/>
              </w:rPr>
              <w:t>2</w:t>
            </w:r>
          </w:p>
        </w:tc>
        <w:tc>
          <w:tcPr>
            <w:tcW w:w="1350" w:type="dxa"/>
            <w:tcBorders>
              <w:left w:val="single" w:sz="4" w:space="0" w:color="8DB3E2" w:themeColor="text2" w:themeTint="66"/>
              <w:bottom w:val="single" w:sz="4" w:space="0" w:color="auto"/>
            </w:tcBorders>
            <w:shd w:val="clear" w:color="auto" w:fill="B8CCE4" w:themeFill="accent1" w:themeFillTint="66"/>
          </w:tcPr>
          <w:p w14:paraId="140DAFB9" w14:textId="137C7FB7" w:rsidR="00511794" w:rsidRDefault="00511794" w:rsidP="00511794">
            <w:pPr>
              <w:jc w:val="center"/>
              <w:rPr>
                <w:rFonts w:eastAsia="Times New Roman"/>
                <w:color w:val="000000"/>
              </w:rPr>
            </w:pPr>
            <w:r>
              <w:rPr>
                <w:rFonts w:eastAsia="Times New Roman"/>
                <w:color w:val="000000"/>
              </w:rPr>
              <w:t>6.5%</w:t>
            </w:r>
          </w:p>
          <w:p w14:paraId="0C6E9ADF" w14:textId="587112A8"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21</w:t>
            </w:r>
          </w:p>
        </w:tc>
        <w:tc>
          <w:tcPr>
            <w:tcW w:w="1260" w:type="dxa"/>
            <w:tcBorders>
              <w:bottom w:val="single" w:sz="4" w:space="0" w:color="auto"/>
            </w:tcBorders>
            <w:shd w:val="clear" w:color="auto" w:fill="DDD9C3" w:themeFill="background2" w:themeFillShade="E6"/>
          </w:tcPr>
          <w:p w14:paraId="6F7B33E3" w14:textId="05CDC37A" w:rsidR="00C44FA9" w:rsidRDefault="00C44FA9" w:rsidP="00FD430C">
            <w:pPr>
              <w:jc w:val="center"/>
              <w:rPr>
                <w:rFonts w:eastAsia="Times New Roman"/>
                <w:color w:val="000000"/>
              </w:rPr>
            </w:pPr>
            <w:r>
              <w:rPr>
                <w:rFonts w:eastAsia="Times New Roman"/>
                <w:color w:val="000000"/>
              </w:rPr>
              <w:t>0%</w:t>
            </w:r>
          </w:p>
          <w:p w14:paraId="0A3821F3" w14:textId="66B9583E" w:rsidR="00C44FA9" w:rsidRPr="00221145" w:rsidRDefault="00C44FA9" w:rsidP="00FD430C">
            <w:pPr>
              <w:jc w:val="center"/>
              <w:rPr>
                <w:rFonts w:eastAsia="Times New Roman"/>
                <w:color w:val="000000"/>
                <w:sz w:val="20"/>
                <w:szCs w:val="20"/>
              </w:rPr>
            </w:pPr>
            <w:r w:rsidRPr="00221145">
              <w:rPr>
                <w:rFonts w:eastAsia="Times New Roman"/>
                <w:color w:val="000000"/>
                <w:sz w:val="20"/>
                <w:szCs w:val="20"/>
              </w:rPr>
              <w:t>0</w:t>
            </w:r>
          </w:p>
        </w:tc>
        <w:tc>
          <w:tcPr>
            <w:tcW w:w="1080" w:type="dxa"/>
            <w:tcBorders>
              <w:bottom w:val="single" w:sz="4" w:space="0" w:color="auto"/>
            </w:tcBorders>
            <w:shd w:val="clear" w:color="auto" w:fill="B8CCE4" w:themeFill="accent1" w:themeFillTint="66"/>
          </w:tcPr>
          <w:p w14:paraId="22AA2A81" w14:textId="6F9821D8" w:rsidR="00A85552" w:rsidRDefault="00A85552" w:rsidP="00A85552">
            <w:pPr>
              <w:jc w:val="center"/>
              <w:rPr>
                <w:rFonts w:eastAsia="Times New Roman"/>
                <w:color w:val="000000"/>
              </w:rPr>
            </w:pPr>
            <w:r>
              <w:rPr>
                <w:rFonts w:eastAsia="Times New Roman"/>
                <w:color w:val="000000"/>
              </w:rPr>
              <w:t>36.7%</w:t>
            </w:r>
          </w:p>
          <w:p w14:paraId="267B1EF3" w14:textId="4A771BEB"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11</w:t>
            </w:r>
          </w:p>
        </w:tc>
        <w:tc>
          <w:tcPr>
            <w:tcW w:w="1294" w:type="dxa"/>
            <w:tcBorders>
              <w:bottom w:val="single" w:sz="4" w:space="0" w:color="auto"/>
            </w:tcBorders>
            <w:shd w:val="clear" w:color="auto" w:fill="DDD9C3" w:themeFill="background2" w:themeFillShade="E6"/>
          </w:tcPr>
          <w:p w14:paraId="75E0F4A8" w14:textId="03C76C41" w:rsidR="00A85552" w:rsidRDefault="00A85552" w:rsidP="00A85552">
            <w:pPr>
              <w:jc w:val="center"/>
              <w:rPr>
                <w:rFonts w:eastAsia="Times New Roman"/>
                <w:color w:val="000000"/>
              </w:rPr>
            </w:pPr>
            <w:r>
              <w:rPr>
                <w:rFonts w:eastAsia="Times New Roman"/>
                <w:color w:val="000000"/>
              </w:rPr>
              <w:t>5.8%</w:t>
            </w:r>
          </w:p>
          <w:p w14:paraId="5C5F288B" w14:textId="0B98E435"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7</w:t>
            </w:r>
          </w:p>
        </w:tc>
        <w:tc>
          <w:tcPr>
            <w:tcW w:w="1604" w:type="dxa"/>
            <w:tcBorders>
              <w:bottom w:val="single" w:sz="4" w:space="0" w:color="auto"/>
            </w:tcBorders>
            <w:shd w:val="clear" w:color="auto" w:fill="B8CCE4" w:themeFill="accent1" w:themeFillTint="66"/>
          </w:tcPr>
          <w:p w14:paraId="710E97F8" w14:textId="5E607CC7" w:rsidR="00C44FA9" w:rsidRDefault="00C44FA9" w:rsidP="00FD430C">
            <w:pPr>
              <w:jc w:val="center"/>
              <w:rPr>
                <w:rFonts w:eastAsia="Times New Roman"/>
                <w:color w:val="000000"/>
              </w:rPr>
            </w:pPr>
            <w:r>
              <w:rPr>
                <w:rFonts w:eastAsia="Times New Roman"/>
                <w:color w:val="000000"/>
              </w:rPr>
              <w:t>0%</w:t>
            </w:r>
          </w:p>
          <w:p w14:paraId="49A33549" w14:textId="5C16C84A" w:rsidR="00C44FA9" w:rsidRPr="00221145" w:rsidRDefault="00C44FA9" w:rsidP="00FD430C">
            <w:pPr>
              <w:jc w:val="center"/>
              <w:rPr>
                <w:rFonts w:eastAsia="Times New Roman"/>
                <w:color w:val="000000"/>
                <w:sz w:val="20"/>
                <w:szCs w:val="20"/>
              </w:rPr>
            </w:pPr>
            <w:r w:rsidRPr="00221145">
              <w:rPr>
                <w:rFonts w:eastAsia="Times New Roman"/>
                <w:color w:val="000000"/>
                <w:sz w:val="20"/>
                <w:szCs w:val="20"/>
              </w:rPr>
              <w:t>0</w:t>
            </w:r>
          </w:p>
        </w:tc>
      </w:tr>
      <w:tr w:rsidR="00E33EFA" w:rsidRPr="00A820FC" w14:paraId="2BDCF165" w14:textId="77777777" w:rsidTr="00390D59">
        <w:trPr>
          <w:trHeight w:val="581"/>
        </w:trPr>
        <w:tc>
          <w:tcPr>
            <w:tcW w:w="1795" w:type="dxa"/>
            <w:tcBorders>
              <w:right w:val="single" w:sz="4" w:space="0" w:color="8DB3E2" w:themeColor="text2" w:themeTint="66"/>
            </w:tcBorders>
          </w:tcPr>
          <w:p w14:paraId="3A3D3942" w14:textId="4F5870A4" w:rsidR="00C44FA9" w:rsidRPr="00A820FC" w:rsidRDefault="00C44FA9" w:rsidP="00FD430C">
            <w:pPr>
              <w:rPr>
                <w:rFonts w:eastAsiaTheme="majorEastAsia"/>
              </w:rPr>
            </w:pPr>
            <w:r w:rsidRPr="00A820FC">
              <w:rPr>
                <w:rFonts w:eastAsia="Times New Roman"/>
                <w:color w:val="000000"/>
              </w:rPr>
              <w:t>Dispute resolution</w:t>
            </w:r>
          </w:p>
        </w:tc>
        <w:tc>
          <w:tcPr>
            <w:tcW w:w="1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DD9C3" w:themeFill="background2" w:themeFillShade="E6"/>
          </w:tcPr>
          <w:p w14:paraId="42F7991C" w14:textId="654C2FB0" w:rsidR="00C44FA9" w:rsidRDefault="00C44FA9" w:rsidP="00FD430C">
            <w:pPr>
              <w:jc w:val="center"/>
              <w:rPr>
                <w:rFonts w:eastAsia="Times New Roman"/>
                <w:color w:val="000000"/>
              </w:rPr>
            </w:pPr>
            <w:r>
              <w:rPr>
                <w:rFonts w:eastAsia="Times New Roman"/>
                <w:color w:val="000000"/>
              </w:rPr>
              <w:t>0%</w:t>
            </w:r>
          </w:p>
          <w:p w14:paraId="59CA6361" w14:textId="76DE2327" w:rsidR="00C44FA9" w:rsidRPr="00221145" w:rsidRDefault="00C44FA9" w:rsidP="00FD430C">
            <w:pPr>
              <w:jc w:val="center"/>
              <w:rPr>
                <w:rFonts w:eastAsiaTheme="majorEastAsia"/>
                <w:sz w:val="20"/>
                <w:szCs w:val="20"/>
              </w:rPr>
            </w:pPr>
            <w:r w:rsidRPr="00221145">
              <w:rPr>
                <w:rFonts w:eastAsia="Times New Roman"/>
                <w:color w:val="000000"/>
                <w:sz w:val="20"/>
                <w:szCs w:val="20"/>
              </w:rPr>
              <w:t>0</w:t>
            </w:r>
          </w:p>
        </w:tc>
        <w:tc>
          <w:tcPr>
            <w:tcW w:w="1350" w:type="dxa"/>
            <w:tcBorders>
              <w:left w:val="single" w:sz="4" w:space="0" w:color="8DB3E2" w:themeColor="text2" w:themeTint="66"/>
            </w:tcBorders>
            <w:shd w:val="clear" w:color="auto" w:fill="B8CCE4" w:themeFill="accent1" w:themeFillTint="66"/>
          </w:tcPr>
          <w:p w14:paraId="197B4552" w14:textId="545CDAF9" w:rsidR="00511794" w:rsidRDefault="00511794" w:rsidP="00511794">
            <w:pPr>
              <w:jc w:val="center"/>
              <w:rPr>
                <w:rFonts w:eastAsia="Times New Roman"/>
                <w:color w:val="000000"/>
              </w:rPr>
            </w:pPr>
            <w:r>
              <w:rPr>
                <w:rFonts w:eastAsia="Times New Roman"/>
                <w:color w:val="000000"/>
              </w:rPr>
              <w:t>1.8</w:t>
            </w:r>
            <w:r w:rsidR="00DA56A3">
              <w:rPr>
                <w:rFonts w:eastAsia="Times New Roman"/>
                <w:color w:val="000000"/>
              </w:rPr>
              <w:t>%</w:t>
            </w:r>
          </w:p>
          <w:p w14:paraId="4453683D" w14:textId="40DC6911"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6</w:t>
            </w:r>
          </w:p>
        </w:tc>
        <w:tc>
          <w:tcPr>
            <w:tcW w:w="1260" w:type="dxa"/>
            <w:shd w:val="clear" w:color="auto" w:fill="DDD9C3" w:themeFill="background2" w:themeFillShade="E6"/>
          </w:tcPr>
          <w:p w14:paraId="61388EB3" w14:textId="22E061A0" w:rsidR="00C44FA9" w:rsidRDefault="00C44FA9" w:rsidP="00FD430C">
            <w:pPr>
              <w:jc w:val="center"/>
              <w:rPr>
                <w:rFonts w:eastAsia="Times New Roman"/>
                <w:color w:val="000000"/>
              </w:rPr>
            </w:pPr>
            <w:r>
              <w:rPr>
                <w:rFonts w:eastAsia="Times New Roman"/>
                <w:color w:val="000000"/>
              </w:rPr>
              <w:t>0%</w:t>
            </w:r>
          </w:p>
          <w:p w14:paraId="4ED2CA7F" w14:textId="16B60DB5" w:rsidR="00C44FA9" w:rsidRPr="00221145" w:rsidRDefault="00C44FA9" w:rsidP="00FD430C">
            <w:pPr>
              <w:jc w:val="center"/>
              <w:rPr>
                <w:rFonts w:eastAsia="Times New Roman"/>
                <w:color w:val="000000"/>
                <w:sz w:val="20"/>
                <w:szCs w:val="20"/>
              </w:rPr>
            </w:pPr>
            <w:r w:rsidRPr="00221145">
              <w:rPr>
                <w:rFonts w:eastAsia="Times New Roman"/>
                <w:color w:val="000000"/>
                <w:sz w:val="20"/>
                <w:szCs w:val="20"/>
              </w:rPr>
              <w:t>0</w:t>
            </w:r>
          </w:p>
        </w:tc>
        <w:tc>
          <w:tcPr>
            <w:tcW w:w="1080" w:type="dxa"/>
            <w:shd w:val="clear" w:color="auto" w:fill="B8CCE4" w:themeFill="accent1" w:themeFillTint="66"/>
          </w:tcPr>
          <w:p w14:paraId="23D9C947" w14:textId="26226DB4" w:rsidR="00C44FA9" w:rsidRDefault="00C44FA9" w:rsidP="00FD430C">
            <w:pPr>
              <w:jc w:val="center"/>
              <w:rPr>
                <w:rFonts w:eastAsia="Times New Roman"/>
                <w:color w:val="000000"/>
              </w:rPr>
            </w:pPr>
            <w:r>
              <w:rPr>
                <w:rFonts w:eastAsia="Times New Roman"/>
                <w:color w:val="000000"/>
              </w:rPr>
              <w:t>0%</w:t>
            </w:r>
          </w:p>
          <w:p w14:paraId="07AF37EB" w14:textId="79895048" w:rsidR="00C44FA9" w:rsidRPr="00221145" w:rsidRDefault="00C44FA9" w:rsidP="00FD430C">
            <w:pPr>
              <w:jc w:val="center"/>
              <w:rPr>
                <w:rFonts w:eastAsia="Times New Roman"/>
                <w:color w:val="000000"/>
                <w:sz w:val="20"/>
                <w:szCs w:val="20"/>
              </w:rPr>
            </w:pPr>
            <w:r w:rsidRPr="00221145">
              <w:rPr>
                <w:rFonts w:eastAsia="Times New Roman"/>
                <w:color w:val="000000"/>
                <w:sz w:val="20"/>
                <w:szCs w:val="20"/>
              </w:rPr>
              <w:t>0</w:t>
            </w:r>
          </w:p>
        </w:tc>
        <w:tc>
          <w:tcPr>
            <w:tcW w:w="1294" w:type="dxa"/>
            <w:shd w:val="clear" w:color="auto" w:fill="DDD9C3" w:themeFill="background2" w:themeFillShade="E6"/>
          </w:tcPr>
          <w:p w14:paraId="0CA43E5A" w14:textId="6FD285A1" w:rsidR="00C44FA9" w:rsidRDefault="00C44FA9" w:rsidP="00FD430C">
            <w:pPr>
              <w:jc w:val="center"/>
              <w:rPr>
                <w:rFonts w:eastAsia="Times New Roman"/>
                <w:color w:val="000000"/>
              </w:rPr>
            </w:pPr>
            <w:r>
              <w:rPr>
                <w:rFonts w:eastAsia="Times New Roman"/>
                <w:color w:val="000000"/>
              </w:rPr>
              <w:t>0%</w:t>
            </w:r>
          </w:p>
          <w:p w14:paraId="6800D450" w14:textId="0E090F7F" w:rsidR="00C44FA9" w:rsidRPr="00221145" w:rsidRDefault="00C44FA9" w:rsidP="00FD430C">
            <w:pPr>
              <w:jc w:val="center"/>
              <w:rPr>
                <w:rFonts w:eastAsia="Times New Roman"/>
                <w:color w:val="000000"/>
                <w:sz w:val="20"/>
                <w:szCs w:val="20"/>
              </w:rPr>
            </w:pPr>
            <w:r w:rsidRPr="00221145">
              <w:rPr>
                <w:rFonts w:eastAsia="Times New Roman"/>
                <w:color w:val="000000"/>
                <w:sz w:val="20"/>
                <w:szCs w:val="20"/>
              </w:rPr>
              <w:t>0</w:t>
            </w:r>
          </w:p>
        </w:tc>
        <w:tc>
          <w:tcPr>
            <w:tcW w:w="1604" w:type="dxa"/>
            <w:shd w:val="clear" w:color="auto" w:fill="B8CCE4" w:themeFill="accent1" w:themeFillTint="66"/>
          </w:tcPr>
          <w:p w14:paraId="37FC175E" w14:textId="12AD160D" w:rsidR="00C44FA9" w:rsidRDefault="00C44FA9" w:rsidP="00FD430C">
            <w:pPr>
              <w:jc w:val="center"/>
              <w:rPr>
                <w:rFonts w:eastAsia="Times New Roman"/>
                <w:color w:val="000000"/>
              </w:rPr>
            </w:pPr>
            <w:r>
              <w:rPr>
                <w:rFonts w:eastAsia="Times New Roman"/>
                <w:color w:val="000000"/>
              </w:rPr>
              <w:t>0%</w:t>
            </w:r>
          </w:p>
          <w:p w14:paraId="02DDE5C5" w14:textId="5980A9BA" w:rsidR="00C44FA9" w:rsidRPr="00221145" w:rsidRDefault="00C44FA9" w:rsidP="00FD430C">
            <w:pPr>
              <w:jc w:val="center"/>
              <w:rPr>
                <w:rFonts w:eastAsia="Times New Roman"/>
                <w:color w:val="000000"/>
                <w:sz w:val="20"/>
                <w:szCs w:val="20"/>
              </w:rPr>
            </w:pPr>
            <w:r w:rsidRPr="00221145">
              <w:rPr>
                <w:rFonts w:eastAsia="Times New Roman"/>
                <w:color w:val="000000"/>
                <w:sz w:val="20"/>
                <w:szCs w:val="20"/>
              </w:rPr>
              <w:t>0</w:t>
            </w:r>
          </w:p>
        </w:tc>
      </w:tr>
      <w:tr w:rsidR="00E33EFA" w:rsidRPr="00A820FC" w14:paraId="4CEB34C5" w14:textId="77777777" w:rsidTr="00390D59">
        <w:trPr>
          <w:trHeight w:val="681"/>
        </w:trPr>
        <w:tc>
          <w:tcPr>
            <w:tcW w:w="1795" w:type="dxa"/>
            <w:tcBorders>
              <w:right w:val="single" w:sz="4" w:space="0" w:color="8DB3E2" w:themeColor="text2" w:themeTint="66"/>
            </w:tcBorders>
            <w:hideMark/>
          </w:tcPr>
          <w:p w14:paraId="3FE0ADF7" w14:textId="5C5CEA56" w:rsidR="00C44FA9" w:rsidRPr="00A820FC" w:rsidRDefault="00C44FA9" w:rsidP="00FD430C">
            <w:pPr>
              <w:rPr>
                <w:rFonts w:eastAsiaTheme="majorEastAsia"/>
              </w:rPr>
            </w:pPr>
            <w:r>
              <w:rPr>
                <w:rFonts w:eastAsia="Times New Roman"/>
                <w:color w:val="000000"/>
              </w:rPr>
              <w:lastRenderedPageBreak/>
              <w:t>Total References</w:t>
            </w:r>
          </w:p>
        </w:tc>
        <w:tc>
          <w:tcPr>
            <w:tcW w:w="1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DD9C3" w:themeFill="background2" w:themeFillShade="E6"/>
            <w:hideMark/>
          </w:tcPr>
          <w:p w14:paraId="06AE278C" w14:textId="3A439532" w:rsidR="009D563E" w:rsidRDefault="00C44FA9" w:rsidP="009D563E">
            <w:pPr>
              <w:jc w:val="center"/>
              <w:rPr>
                <w:ins w:id="981" w:author="Thurston, Dennis" w:date="2018-08-22T13:15:00Z"/>
                <w:rFonts w:eastAsia="Times New Roman"/>
                <w:color w:val="000000"/>
              </w:rPr>
            </w:pPr>
            <w:r w:rsidRPr="00221145">
              <w:rPr>
                <w:rFonts w:eastAsia="Times New Roman"/>
                <w:color w:val="000000"/>
                <w:sz w:val="20"/>
                <w:szCs w:val="20"/>
              </w:rPr>
              <w:t>75</w:t>
            </w:r>
          </w:p>
          <w:p w14:paraId="297EC1E3" w14:textId="284729CC" w:rsidR="00C44FA9" w:rsidRPr="00221145" w:rsidRDefault="00C44FA9" w:rsidP="00FD430C">
            <w:pPr>
              <w:jc w:val="center"/>
              <w:rPr>
                <w:rFonts w:eastAsiaTheme="majorEastAsia"/>
                <w:sz w:val="20"/>
                <w:szCs w:val="20"/>
              </w:rPr>
            </w:pPr>
          </w:p>
        </w:tc>
        <w:tc>
          <w:tcPr>
            <w:tcW w:w="1350" w:type="dxa"/>
            <w:tcBorders>
              <w:left w:val="single" w:sz="4" w:space="0" w:color="8DB3E2" w:themeColor="text2" w:themeTint="66"/>
            </w:tcBorders>
            <w:shd w:val="clear" w:color="auto" w:fill="B8CCE4" w:themeFill="accent1" w:themeFillTint="66"/>
            <w:hideMark/>
          </w:tcPr>
          <w:p w14:paraId="7EE0DD2E" w14:textId="7FF9A2CF" w:rsidR="00C44FA9" w:rsidRPr="00221145" w:rsidRDefault="00C44FA9" w:rsidP="00DA56A3">
            <w:pPr>
              <w:jc w:val="center"/>
              <w:rPr>
                <w:rFonts w:eastAsiaTheme="majorEastAsia"/>
                <w:sz w:val="20"/>
                <w:szCs w:val="20"/>
              </w:rPr>
            </w:pPr>
            <w:r w:rsidRPr="00221145">
              <w:rPr>
                <w:rFonts w:eastAsia="Times New Roman"/>
                <w:color w:val="000000"/>
                <w:sz w:val="20"/>
                <w:szCs w:val="20"/>
              </w:rPr>
              <w:t>324</w:t>
            </w:r>
          </w:p>
        </w:tc>
        <w:tc>
          <w:tcPr>
            <w:tcW w:w="1260" w:type="dxa"/>
            <w:shd w:val="clear" w:color="auto" w:fill="DDD9C3" w:themeFill="background2" w:themeFillShade="E6"/>
            <w:hideMark/>
          </w:tcPr>
          <w:p w14:paraId="13922500" w14:textId="08D2D223" w:rsidR="00C44FA9" w:rsidRPr="00221145" w:rsidRDefault="00C44FA9" w:rsidP="00DA56A3">
            <w:pPr>
              <w:jc w:val="center"/>
              <w:rPr>
                <w:rFonts w:eastAsiaTheme="majorEastAsia"/>
                <w:sz w:val="20"/>
                <w:szCs w:val="20"/>
              </w:rPr>
            </w:pPr>
            <w:r w:rsidRPr="00221145">
              <w:rPr>
                <w:rFonts w:eastAsia="Times New Roman"/>
                <w:color w:val="000000"/>
                <w:sz w:val="20"/>
                <w:szCs w:val="20"/>
              </w:rPr>
              <w:t>37</w:t>
            </w:r>
          </w:p>
        </w:tc>
        <w:tc>
          <w:tcPr>
            <w:tcW w:w="1080" w:type="dxa"/>
            <w:shd w:val="clear" w:color="auto" w:fill="B8CCE4" w:themeFill="accent1" w:themeFillTint="66"/>
            <w:hideMark/>
          </w:tcPr>
          <w:p w14:paraId="68A22B11" w14:textId="47A3C8ED"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30</w:t>
            </w:r>
          </w:p>
        </w:tc>
        <w:tc>
          <w:tcPr>
            <w:tcW w:w="1294" w:type="dxa"/>
            <w:shd w:val="clear" w:color="auto" w:fill="DDD9C3" w:themeFill="background2" w:themeFillShade="E6"/>
            <w:hideMark/>
          </w:tcPr>
          <w:p w14:paraId="305B229D" w14:textId="0C82AE2E" w:rsidR="00C44FA9" w:rsidRPr="00221145" w:rsidRDefault="00C44FA9" w:rsidP="00DA56A3">
            <w:pPr>
              <w:jc w:val="center"/>
              <w:rPr>
                <w:rFonts w:eastAsia="Times New Roman"/>
                <w:color w:val="000000"/>
                <w:sz w:val="20"/>
                <w:szCs w:val="20"/>
              </w:rPr>
            </w:pPr>
            <w:r w:rsidRPr="00221145">
              <w:rPr>
                <w:rFonts w:eastAsia="Times New Roman"/>
                <w:color w:val="000000"/>
                <w:sz w:val="20"/>
                <w:szCs w:val="20"/>
              </w:rPr>
              <w:t>120</w:t>
            </w:r>
          </w:p>
        </w:tc>
        <w:tc>
          <w:tcPr>
            <w:tcW w:w="1604" w:type="dxa"/>
            <w:shd w:val="clear" w:color="auto" w:fill="B8CCE4" w:themeFill="accent1" w:themeFillTint="66"/>
            <w:hideMark/>
          </w:tcPr>
          <w:p w14:paraId="334BA90B" w14:textId="00B92981" w:rsidR="00C44FA9" w:rsidRPr="00221145" w:rsidRDefault="00C44FA9" w:rsidP="00DA56A3">
            <w:pPr>
              <w:jc w:val="center"/>
              <w:rPr>
                <w:rFonts w:eastAsiaTheme="majorEastAsia"/>
                <w:sz w:val="20"/>
                <w:szCs w:val="20"/>
              </w:rPr>
            </w:pPr>
            <w:r w:rsidRPr="00221145">
              <w:rPr>
                <w:rFonts w:eastAsia="Times New Roman"/>
                <w:color w:val="000000"/>
                <w:sz w:val="20"/>
                <w:szCs w:val="20"/>
              </w:rPr>
              <w:t>22</w:t>
            </w:r>
          </w:p>
        </w:tc>
      </w:tr>
    </w:tbl>
    <w:p w14:paraId="53831E0C" w14:textId="77777777" w:rsidR="00A17695" w:rsidRDefault="00A17695" w:rsidP="00366B1B">
      <w:pPr>
        <w:rPr>
          <w:rFonts w:asciiTheme="minorHAnsi" w:eastAsiaTheme="majorEastAsia" w:hAnsiTheme="minorHAnsi" w:cstheme="majorBidi"/>
        </w:rPr>
      </w:pPr>
    </w:p>
    <w:p w14:paraId="68248933" w14:textId="4E5E00AC" w:rsidR="00A17695" w:rsidRDefault="00A17695" w:rsidP="00366B1B">
      <w:pPr>
        <w:rPr>
          <w:rFonts w:eastAsiaTheme="majorEastAsia" w:cstheme="majorBidi"/>
          <w:lang w:val="en-US"/>
        </w:rPr>
      </w:pPr>
      <w:r>
        <w:rPr>
          <w:rFonts w:eastAsiaTheme="majorEastAsia" w:cstheme="majorBidi"/>
        </w:rPr>
        <w:t xml:space="preserve">A review of the source groups and a comparison identifies similar practices with the Arctic Council </w:t>
      </w:r>
      <w:ins w:id="982" w:author="Author">
        <w:r w:rsidR="001D77D8">
          <w:rPr>
            <w:rFonts w:eastAsiaTheme="majorEastAsia" w:cstheme="majorBidi"/>
          </w:rPr>
          <w:t xml:space="preserve">body of literature </w:t>
        </w:r>
      </w:ins>
      <w:r>
        <w:rPr>
          <w:rFonts w:eastAsiaTheme="majorEastAsia" w:cstheme="majorBidi"/>
        </w:rPr>
        <w:t xml:space="preserve">and where </w:t>
      </w:r>
      <w:ins w:id="983" w:author="Thurston, Dennis" w:date="2018-08-20T18:54:00Z">
        <w:r w:rsidR="00084963">
          <w:rPr>
            <w:rFonts w:eastAsiaTheme="majorEastAsia" w:cstheme="majorBidi"/>
          </w:rPr>
          <w:t xml:space="preserve">actors </w:t>
        </w:r>
      </w:ins>
      <w:r>
        <w:rPr>
          <w:rFonts w:eastAsiaTheme="majorEastAsia" w:cstheme="majorBidi"/>
        </w:rPr>
        <w:t xml:space="preserve">involved in on-the-ground engagement practices have developed different but effective practices. </w:t>
      </w:r>
    </w:p>
    <w:p w14:paraId="5CB0575F" w14:textId="77777777" w:rsidR="004732B3" w:rsidRDefault="004732B3" w:rsidP="00366B1B">
      <w:pPr>
        <w:rPr>
          <w:lang w:bidi="en-US"/>
        </w:rPr>
      </w:pPr>
    </w:p>
    <w:p w14:paraId="7414BC4A" w14:textId="4DA7A439" w:rsidR="00D40D0C" w:rsidRPr="00106358" w:rsidRDefault="00131441" w:rsidP="00E06D9E">
      <w:pPr>
        <w:ind w:left="720" w:firstLine="360"/>
        <w:rPr>
          <w:b/>
          <w:color w:val="4F81BD" w:themeColor="accent1"/>
          <w:lang w:bidi="en-US"/>
        </w:rPr>
      </w:pPr>
      <w:ins w:id="984" w:author="CIRNAC" w:date="2018-08-14T17:17:00Z">
        <w:r>
          <w:rPr>
            <w:b/>
            <w:color w:val="4F81BD" w:themeColor="accent1"/>
            <w:lang w:bidi="en-US"/>
          </w:rPr>
          <w:t>7</w:t>
        </w:r>
      </w:ins>
      <w:r w:rsidR="001F20D7">
        <w:rPr>
          <w:b/>
          <w:color w:val="4F81BD" w:themeColor="accent1"/>
          <w:lang w:bidi="en-US"/>
        </w:rPr>
        <w:t>.</w:t>
      </w:r>
      <w:ins w:id="985" w:author="Thurston, Dennis" w:date="2018-08-30T15:16:00Z">
        <w:r w:rsidR="00D55E25">
          <w:rPr>
            <w:b/>
            <w:color w:val="4F81BD" w:themeColor="accent1"/>
            <w:lang w:bidi="en-US"/>
          </w:rPr>
          <w:t>2</w:t>
        </w:r>
      </w:ins>
      <w:r w:rsidR="001F20D7">
        <w:rPr>
          <w:b/>
          <w:color w:val="4F81BD" w:themeColor="accent1"/>
          <w:lang w:bidi="en-US"/>
        </w:rPr>
        <w:t xml:space="preserve">.2 </w:t>
      </w:r>
      <w:r w:rsidR="004D46CC" w:rsidRPr="00106358">
        <w:rPr>
          <w:b/>
          <w:color w:val="4F81BD" w:themeColor="accent1"/>
          <w:lang w:bidi="en-US"/>
        </w:rPr>
        <w:t>Sectors</w:t>
      </w:r>
    </w:p>
    <w:p w14:paraId="209C72B6" w14:textId="074EDEBC" w:rsidR="00B2534C" w:rsidRPr="00721CE6" w:rsidRDefault="00B2534C" w:rsidP="00E06D9E">
      <w:pPr>
        <w:tabs>
          <w:tab w:val="left" w:pos="1118"/>
        </w:tabs>
        <w:rPr>
          <w:ins w:id="986" w:author="Thurston, Dennis" w:date="2018-08-21T09:57:00Z"/>
        </w:rPr>
      </w:pPr>
      <w:ins w:id="987" w:author="Thurston, Dennis" w:date="2018-08-21T09:57:00Z">
        <w:r w:rsidRPr="00721CE6">
          <w:t xml:space="preserve">The documents were further categorized by sector of activity discussed in reference to engagement: </w:t>
        </w:r>
      </w:ins>
    </w:p>
    <w:p w14:paraId="7EA14358" w14:textId="77777777" w:rsidR="00483D5A" w:rsidRDefault="00483D5A" w:rsidP="001C0CD2">
      <w:pPr>
        <w:tabs>
          <w:tab w:val="left" w:pos="1118"/>
        </w:tabs>
        <w:rPr>
          <w:ins w:id="988" w:author="Thurston, Dennis" w:date="2018-08-27T09:50:00Z"/>
        </w:rPr>
      </w:pPr>
    </w:p>
    <w:p w14:paraId="2CE96F49" w14:textId="4D317D50" w:rsidR="00B2534C" w:rsidRPr="00721CE6" w:rsidRDefault="00B2534C" w:rsidP="00F07B97">
      <w:pPr>
        <w:pStyle w:val="ListParagraph"/>
        <w:numPr>
          <w:ilvl w:val="0"/>
          <w:numId w:val="10"/>
        </w:numPr>
        <w:tabs>
          <w:tab w:val="left" w:pos="1118"/>
        </w:tabs>
        <w:rPr>
          <w:ins w:id="989" w:author="Thurston, Dennis" w:date="2018-08-21T09:57:00Z"/>
        </w:rPr>
      </w:pPr>
      <w:ins w:id="990" w:author="Thurston, Dennis" w:date="2018-08-21T09:57:00Z">
        <w:r w:rsidRPr="00721CE6">
          <w:t xml:space="preserve">General: Documents that discussed engagement without reference to a particular activity or practice. This includes laws, international conventions and principles, and Indigenous principles. </w:t>
        </w:r>
      </w:ins>
    </w:p>
    <w:p w14:paraId="125EFBB8" w14:textId="51689F64" w:rsidR="00B2534C" w:rsidRPr="00721CE6" w:rsidRDefault="00B2534C" w:rsidP="00F07B97">
      <w:pPr>
        <w:pStyle w:val="ListParagraph"/>
        <w:numPr>
          <w:ilvl w:val="0"/>
          <w:numId w:val="10"/>
        </w:numPr>
        <w:rPr>
          <w:ins w:id="991" w:author="Thurston, Dennis" w:date="2018-08-21T09:57:00Z"/>
        </w:rPr>
      </w:pPr>
      <w:ins w:id="992" w:author="Thurston, Dennis" w:date="2018-08-21T09:57:00Z">
        <w:r w:rsidRPr="00721CE6">
          <w:t>Biodiversity &amp; Ecosystem Management (Management): Activities in which government is seeking input on how to maintain species populations and environmental integrity. Within this includes management of fishing.</w:t>
        </w:r>
      </w:ins>
    </w:p>
    <w:p w14:paraId="60EB7E29" w14:textId="77777777" w:rsidR="00B2534C" w:rsidRPr="00721CE6" w:rsidRDefault="00B2534C" w:rsidP="00F07B97">
      <w:pPr>
        <w:pStyle w:val="ListParagraph"/>
        <w:numPr>
          <w:ilvl w:val="0"/>
          <w:numId w:val="10"/>
        </w:numPr>
        <w:tabs>
          <w:tab w:val="left" w:pos="1118"/>
        </w:tabs>
        <w:rPr>
          <w:ins w:id="993" w:author="Thurston, Dennis" w:date="2018-08-21T09:57:00Z"/>
        </w:rPr>
      </w:pPr>
      <w:ins w:id="994" w:author="Thurston, Dennis" w:date="2018-08-21T09:57:00Z">
        <w:r w:rsidRPr="00721CE6">
          <w:t xml:space="preserve">Research: Processes, goals, timeframes, and techniques for collecting information. </w:t>
        </w:r>
      </w:ins>
    </w:p>
    <w:p w14:paraId="4553CD33" w14:textId="77777777" w:rsidR="00B2534C" w:rsidRPr="00721CE6" w:rsidRDefault="00B2534C" w:rsidP="00F07B97">
      <w:pPr>
        <w:pStyle w:val="ListParagraph"/>
        <w:numPr>
          <w:ilvl w:val="0"/>
          <w:numId w:val="10"/>
        </w:numPr>
        <w:tabs>
          <w:tab w:val="left" w:pos="1118"/>
        </w:tabs>
        <w:rPr>
          <w:ins w:id="995" w:author="Thurston, Dennis" w:date="2018-08-21T09:57:00Z"/>
        </w:rPr>
      </w:pPr>
      <w:ins w:id="996" w:author="Thurston, Dennis" w:date="2018-08-21T09:57:00Z">
        <w:r w:rsidRPr="00721CE6">
          <w:t xml:space="preserve">Resource Development: Natural resources such as oil and gas exploration and mining extraction. </w:t>
        </w:r>
      </w:ins>
    </w:p>
    <w:p w14:paraId="3AF4035B" w14:textId="77777777" w:rsidR="00B2534C" w:rsidRPr="00721CE6" w:rsidRDefault="00B2534C" w:rsidP="00F07B97">
      <w:pPr>
        <w:pStyle w:val="ListParagraph"/>
        <w:numPr>
          <w:ilvl w:val="0"/>
          <w:numId w:val="10"/>
        </w:numPr>
        <w:rPr>
          <w:ins w:id="997" w:author="Thurston, Dennis" w:date="2018-08-21T09:57:00Z"/>
        </w:rPr>
      </w:pPr>
      <w:ins w:id="998" w:author="Thurston, Dennis" w:date="2018-08-21T09:57:00Z">
        <w:r w:rsidRPr="00721CE6">
          <w:t xml:space="preserve">Prevention, Preparedness and Response (PPR): To natural incidents, oil spills and accidental releases of radionuclides that might threaten the living conditions for small communities in the Arctic. </w:t>
        </w:r>
      </w:ins>
    </w:p>
    <w:p w14:paraId="3E318E21" w14:textId="77777777" w:rsidR="00B2534C" w:rsidRPr="00721CE6" w:rsidRDefault="00B2534C" w:rsidP="00F07B97">
      <w:pPr>
        <w:pStyle w:val="ListParagraph"/>
        <w:numPr>
          <w:ilvl w:val="0"/>
          <w:numId w:val="10"/>
        </w:numPr>
        <w:tabs>
          <w:tab w:val="left" w:pos="1118"/>
        </w:tabs>
        <w:rPr>
          <w:ins w:id="999" w:author="Thurston, Dennis" w:date="2018-08-21T09:57:00Z"/>
        </w:rPr>
      </w:pPr>
      <w:ins w:id="1000" w:author="Thurston, Dennis" w:date="2018-08-21T09:57:00Z">
        <w:r w:rsidRPr="00721CE6">
          <w:t xml:space="preserve">Shipping: Trans-shipping through the Arctic corridor, local shipping to and from Arctic ports. This can include support of resource development.  </w:t>
        </w:r>
      </w:ins>
    </w:p>
    <w:p w14:paraId="0E265A30" w14:textId="00E45148" w:rsidR="00B2534C" w:rsidRDefault="00B2534C" w:rsidP="00F07B97">
      <w:pPr>
        <w:pStyle w:val="ListParagraph"/>
        <w:numPr>
          <w:ilvl w:val="0"/>
          <w:numId w:val="10"/>
        </w:numPr>
        <w:tabs>
          <w:tab w:val="left" w:pos="1118"/>
        </w:tabs>
        <w:rPr>
          <w:ins w:id="1001" w:author="Thurston, Dennis" w:date="2018-08-23T15:30:00Z"/>
        </w:rPr>
      </w:pPr>
      <w:ins w:id="1002" w:author="Thurston, Dennis" w:date="2018-08-21T09:57:00Z">
        <w:r w:rsidRPr="00721CE6">
          <w:t xml:space="preserve">Tourism: Tourist development and activities in the Arctic including cruise travel between ports and onshore activities.  </w:t>
        </w:r>
      </w:ins>
    </w:p>
    <w:p w14:paraId="520EED67" w14:textId="77777777" w:rsidR="00E06D9E" w:rsidRDefault="00E06D9E" w:rsidP="00E06D9E">
      <w:pPr>
        <w:tabs>
          <w:tab w:val="left" w:pos="1118"/>
        </w:tabs>
        <w:ind w:left="720"/>
      </w:pPr>
    </w:p>
    <w:p w14:paraId="1293CC20" w14:textId="558625F1" w:rsidR="00B2534C" w:rsidRPr="00DF7573" w:rsidRDefault="00E242F9" w:rsidP="00E06D9E">
      <w:pPr>
        <w:tabs>
          <w:tab w:val="left" w:pos="1118"/>
        </w:tabs>
        <w:rPr>
          <w:ins w:id="1003" w:author="Thurston, Dennis" w:date="2018-08-21T09:57:00Z"/>
        </w:rPr>
      </w:pPr>
      <w:ins w:id="1004" w:author="Thurston, Dennis" w:date="2018-08-22T16:59:00Z">
        <w:r w:rsidRPr="00E242F9">
          <w:rPr>
            <w:rFonts w:eastAsia="Times New Roman"/>
            <w:color w:val="000000"/>
          </w:rPr>
          <w:t xml:space="preserve">The </w:t>
        </w:r>
      </w:ins>
      <w:ins w:id="1005" w:author="Thurston, Dennis" w:date="2018-08-22T12:36:00Z">
        <w:r w:rsidR="004330CF" w:rsidRPr="00E242F9">
          <w:t>table</w:t>
        </w:r>
      </w:ins>
      <w:ins w:id="1006" w:author="Thurston, Dennis" w:date="2018-08-21T09:57:00Z">
        <w:r w:rsidR="00B2534C" w:rsidRPr="00DF7573">
          <w:t xml:space="preserve"> below highlights the distribution of documents by source and </w:t>
        </w:r>
      </w:ins>
      <w:ins w:id="1007" w:author="Thurston, Dennis" w:date="2018-08-22T12:28:00Z">
        <w:r w:rsidR="0096569E">
          <w:t xml:space="preserve">sector of </w:t>
        </w:r>
      </w:ins>
      <w:ins w:id="1008" w:author="Thurston, Dennis" w:date="2018-08-21T09:57:00Z">
        <w:r w:rsidR="00B2534C" w:rsidRPr="00DF7573">
          <w:t>activity</w:t>
        </w:r>
      </w:ins>
      <w:ins w:id="1009" w:author="Thurston, Dennis" w:date="2018-08-22T12:36:00Z">
        <w:r w:rsidR="004330CF">
          <w:t>.</w:t>
        </w:r>
      </w:ins>
      <w:ins w:id="1010" w:author="Thurston, Dennis" w:date="2018-08-21T09:57:00Z">
        <w:del w:id="1011" w:author="Thurston, Dennis" w:date="2018-08-22T12:36:00Z">
          <w:r w:rsidR="00B2534C" w:rsidRPr="00DF7573" w:rsidDel="004330CF">
            <w:delText>:</w:delText>
          </w:r>
        </w:del>
        <w:r w:rsidR="00B2534C" w:rsidRPr="00DF7573">
          <w:t xml:space="preserve"> </w:t>
        </w:r>
      </w:ins>
    </w:p>
    <w:p w14:paraId="4B0AA5AA" w14:textId="6D0C0743" w:rsidR="00B2534C" w:rsidRDefault="00B2534C" w:rsidP="00E06D9E">
      <w:pPr>
        <w:tabs>
          <w:tab w:val="left" w:pos="1118"/>
        </w:tabs>
        <w:rPr>
          <w:ins w:id="1012" w:author="Thurston, Dennis" w:date="2018-08-22T12:36:00Z"/>
          <w:rFonts w:ascii="Calibri" w:hAnsi="Calibri"/>
        </w:rPr>
      </w:pPr>
    </w:p>
    <w:p w14:paraId="017F982B" w14:textId="0925F4BD" w:rsidR="004330CF" w:rsidRPr="00BB5EDF" w:rsidRDefault="004330CF" w:rsidP="00E06D9E">
      <w:pPr>
        <w:tabs>
          <w:tab w:val="left" w:pos="1118"/>
        </w:tabs>
        <w:rPr>
          <w:ins w:id="1013" w:author="Thurston, Dennis" w:date="2018-08-21T09:57:00Z"/>
        </w:rPr>
      </w:pPr>
      <w:ins w:id="1014" w:author="Thurston, Dennis" w:date="2018-08-22T12:36:00Z">
        <w:r w:rsidRPr="00BB5EDF">
          <w:t xml:space="preserve">Table 2. </w:t>
        </w:r>
      </w:ins>
      <w:ins w:id="1015" w:author="Thurston, Dennis" w:date="2018-08-22T12:37:00Z">
        <w:r w:rsidRPr="00BB5EDF">
          <w:t>Distribution</w:t>
        </w:r>
      </w:ins>
      <w:ins w:id="1016" w:author="Thurston, Dennis" w:date="2018-08-22T12:36:00Z">
        <w:r w:rsidRPr="00BB5EDF">
          <w:t xml:space="preserve"> of documents by source and sec</w:t>
        </w:r>
      </w:ins>
      <w:ins w:id="1017" w:author="Thurston, Dennis" w:date="2018-08-22T12:37:00Z">
        <w:r w:rsidRPr="00BB5EDF">
          <w:t>t</w:t>
        </w:r>
      </w:ins>
      <w:ins w:id="1018" w:author="Thurston, Dennis" w:date="2018-08-22T12:36:00Z">
        <w:r w:rsidRPr="00BB5EDF">
          <w:t xml:space="preserve">or of </w:t>
        </w:r>
      </w:ins>
      <w:ins w:id="1019" w:author="Thurston, Dennis" w:date="2018-08-22T12:38:00Z">
        <w:r w:rsidRPr="00BB5EDF">
          <w:t>activity</w:t>
        </w:r>
      </w:ins>
      <w:ins w:id="1020" w:author="Thurston, Dennis" w:date="2018-08-22T12:36:00Z">
        <w:r w:rsidRPr="00BB5EDF">
          <w:t>.</w:t>
        </w:r>
      </w:ins>
    </w:p>
    <w:tbl>
      <w:tblPr>
        <w:tblStyle w:val="TableGrid"/>
        <w:tblW w:w="7852" w:type="dxa"/>
        <w:tblInd w:w="-113" w:type="dxa"/>
        <w:tblLook w:val="04A0" w:firstRow="1" w:lastRow="0" w:firstColumn="1" w:lastColumn="0" w:noHBand="0" w:noVBand="1"/>
      </w:tblPr>
      <w:tblGrid>
        <w:gridCol w:w="1568"/>
        <w:gridCol w:w="887"/>
        <w:gridCol w:w="1458"/>
        <w:gridCol w:w="814"/>
        <w:gridCol w:w="976"/>
        <w:gridCol w:w="1633"/>
        <w:gridCol w:w="829"/>
      </w:tblGrid>
      <w:tr w:rsidR="00BB45FA" w14:paraId="297C4E74" w14:textId="77777777" w:rsidTr="00E242F9">
        <w:trPr>
          <w:trHeight w:val="1052"/>
        </w:trPr>
        <w:tc>
          <w:tcPr>
            <w:tcW w:w="1547" w:type="dxa"/>
            <w:tcBorders>
              <w:tl2br w:val="single" w:sz="4" w:space="0" w:color="auto"/>
            </w:tcBorders>
          </w:tcPr>
          <w:p w14:paraId="07E70214" w14:textId="1C903BDF" w:rsidR="00BB45FA" w:rsidRPr="00BB45FA" w:rsidRDefault="00BB45FA" w:rsidP="00BB5EDF">
            <w:pPr>
              <w:tabs>
                <w:tab w:val="left" w:pos="1118"/>
              </w:tabs>
              <w:rPr>
                <w:ins w:id="1021" w:author="Thurston, Dennis" w:date="2018-08-22T16:07:00Z"/>
                <w:rFonts w:asciiTheme="minorHAnsi" w:hAnsiTheme="minorHAnsi"/>
                <w:b/>
                <w:szCs w:val="22"/>
              </w:rPr>
            </w:pPr>
            <w:ins w:id="1022" w:author="Thurston, Dennis" w:date="2018-08-22T16:07:00Z">
              <w:r w:rsidRPr="00BB45FA">
                <w:rPr>
                  <w:rFonts w:asciiTheme="minorHAnsi" w:hAnsiTheme="minorHAnsi"/>
                  <w:b/>
                  <w:szCs w:val="22"/>
                </w:rPr>
                <w:t xml:space="preserve">          </w:t>
              </w:r>
              <w:r w:rsidRPr="00BB45FA">
                <w:rPr>
                  <w:rFonts w:asciiTheme="minorHAnsi" w:hAnsiTheme="minorHAnsi"/>
                  <w:b/>
                  <w:sz w:val="28"/>
                  <w:szCs w:val="22"/>
                </w:rPr>
                <w:t>Source</w:t>
              </w:r>
            </w:ins>
          </w:p>
          <w:p w14:paraId="03A9C8D2" w14:textId="77777777" w:rsidR="00BB45FA" w:rsidRDefault="00BB45FA" w:rsidP="00BB5EDF">
            <w:pPr>
              <w:tabs>
                <w:tab w:val="left" w:pos="1118"/>
              </w:tabs>
              <w:rPr>
                <w:ins w:id="1023" w:author="Thurston, Dennis" w:date="2018-08-22T16:07:00Z"/>
                <w:rFonts w:asciiTheme="minorHAnsi" w:hAnsiTheme="minorHAnsi"/>
                <w:b/>
                <w:sz w:val="22"/>
                <w:szCs w:val="22"/>
              </w:rPr>
            </w:pPr>
          </w:p>
          <w:p w14:paraId="008CF85C" w14:textId="77777777" w:rsidR="00BB45FA" w:rsidRDefault="00BB45FA" w:rsidP="00BB5EDF">
            <w:pPr>
              <w:tabs>
                <w:tab w:val="left" w:pos="1118"/>
              </w:tabs>
              <w:rPr>
                <w:ins w:id="1024" w:author="Thurston, Dennis" w:date="2018-08-22T16:12:00Z"/>
                <w:rFonts w:asciiTheme="minorHAnsi" w:hAnsiTheme="minorHAnsi"/>
                <w:b/>
                <w:sz w:val="28"/>
                <w:szCs w:val="22"/>
              </w:rPr>
            </w:pPr>
            <w:ins w:id="1025" w:author="Thurston, Dennis" w:date="2018-08-22T16:06:00Z">
              <w:r w:rsidRPr="00BB45FA">
                <w:rPr>
                  <w:rFonts w:asciiTheme="minorHAnsi" w:hAnsiTheme="minorHAnsi"/>
                  <w:b/>
                  <w:sz w:val="28"/>
                  <w:szCs w:val="22"/>
                </w:rPr>
                <w:t xml:space="preserve">Sector </w:t>
              </w:r>
            </w:ins>
          </w:p>
          <w:p w14:paraId="728253E1" w14:textId="706242C7" w:rsidR="00BB45FA" w:rsidRPr="009534D4" w:rsidRDefault="00BB45FA" w:rsidP="00BB45FA">
            <w:pPr>
              <w:tabs>
                <w:tab w:val="left" w:pos="1118"/>
              </w:tabs>
              <w:rPr>
                <w:rFonts w:asciiTheme="minorHAnsi" w:hAnsiTheme="minorHAnsi"/>
                <w:b/>
                <w:sz w:val="22"/>
                <w:szCs w:val="22"/>
              </w:rPr>
            </w:pPr>
            <w:ins w:id="1026" w:author="Thurston, Dennis" w:date="2018-08-22T16:12:00Z">
              <w:r>
                <w:rPr>
                  <w:rFonts w:asciiTheme="minorHAnsi" w:hAnsiTheme="minorHAnsi"/>
                  <w:b/>
                  <w:sz w:val="28"/>
                  <w:szCs w:val="22"/>
                </w:rPr>
                <w:t xml:space="preserve">of </w:t>
              </w:r>
            </w:ins>
            <w:ins w:id="1027" w:author="Thurston, Dennis" w:date="2018-08-22T16:07:00Z">
              <w:r w:rsidRPr="00BB45FA">
                <w:rPr>
                  <w:rFonts w:asciiTheme="minorHAnsi" w:hAnsiTheme="minorHAnsi"/>
                  <w:b/>
                  <w:sz w:val="28"/>
                  <w:szCs w:val="22"/>
                </w:rPr>
                <w:t>A</w:t>
              </w:r>
            </w:ins>
            <w:ins w:id="1028" w:author="Thurston, Dennis" w:date="2018-08-22T16:06:00Z">
              <w:r w:rsidRPr="00BB45FA">
                <w:rPr>
                  <w:rFonts w:asciiTheme="minorHAnsi" w:hAnsiTheme="minorHAnsi"/>
                  <w:b/>
                  <w:sz w:val="28"/>
                  <w:szCs w:val="22"/>
                </w:rPr>
                <w:t>ctivity</w:t>
              </w:r>
            </w:ins>
          </w:p>
        </w:tc>
        <w:tc>
          <w:tcPr>
            <w:tcW w:w="876" w:type="dxa"/>
            <w:shd w:val="clear" w:color="auto" w:fill="DBE5F1" w:themeFill="accent1" w:themeFillTint="33"/>
          </w:tcPr>
          <w:p w14:paraId="7604BFD8" w14:textId="77777777" w:rsidR="00BB45FA" w:rsidRDefault="00BB45FA" w:rsidP="00E271AE">
            <w:pPr>
              <w:tabs>
                <w:tab w:val="left" w:pos="1118"/>
              </w:tabs>
              <w:jc w:val="center"/>
              <w:rPr>
                <w:rFonts w:asciiTheme="minorHAnsi" w:hAnsiTheme="minorHAnsi"/>
              </w:rPr>
            </w:pPr>
            <w:r w:rsidRPr="009534D4">
              <w:rPr>
                <w:rFonts w:asciiTheme="minorHAnsi" w:hAnsiTheme="minorHAnsi"/>
                <w:b/>
                <w:sz w:val="22"/>
                <w:szCs w:val="22"/>
              </w:rPr>
              <w:t>Arctic Council</w:t>
            </w:r>
          </w:p>
        </w:tc>
        <w:tc>
          <w:tcPr>
            <w:tcW w:w="1439" w:type="dxa"/>
            <w:shd w:val="clear" w:color="auto" w:fill="DDD9C3" w:themeFill="background2" w:themeFillShade="E6"/>
          </w:tcPr>
          <w:p w14:paraId="2F40C3B2" w14:textId="1CF6CC8C" w:rsidR="00BB45FA" w:rsidRDefault="00BB45FA" w:rsidP="00E271AE">
            <w:pPr>
              <w:tabs>
                <w:tab w:val="left" w:pos="1118"/>
              </w:tabs>
              <w:jc w:val="center"/>
              <w:rPr>
                <w:rFonts w:asciiTheme="minorHAnsi" w:hAnsiTheme="minorHAnsi"/>
              </w:rPr>
            </w:pPr>
            <w:r w:rsidRPr="009534D4">
              <w:rPr>
                <w:rFonts w:asciiTheme="minorHAnsi" w:hAnsiTheme="minorHAnsi"/>
                <w:b/>
                <w:sz w:val="22"/>
                <w:szCs w:val="22"/>
              </w:rPr>
              <w:t>Government</w:t>
            </w:r>
            <w:ins w:id="1029" w:author="Thurston, Dennis" w:date="2018-08-22T16:14:00Z">
              <w:r>
                <w:rPr>
                  <w:rFonts w:asciiTheme="minorHAnsi" w:hAnsiTheme="minorHAnsi"/>
                  <w:b/>
                  <w:sz w:val="22"/>
                  <w:szCs w:val="22"/>
                </w:rPr>
                <w:t>s</w:t>
              </w:r>
            </w:ins>
          </w:p>
        </w:tc>
        <w:tc>
          <w:tcPr>
            <w:tcW w:w="596" w:type="dxa"/>
            <w:shd w:val="clear" w:color="auto" w:fill="DBE5F1" w:themeFill="accent1" w:themeFillTint="33"/>
          </w:tcPr>
          <w:p w14:paraId="62A051D0" w14:textId="77777777" w:rsidR="00BB45FA" w:rsidRDefault="00BB45FA" w:rsidP="00E271AE">
            <w:pPr>
              <w:tabs>
                <w:tab w:val="left" w:pos="1118"/>
              </w:tabs>
              <w:jc w:val="center"/>
              <w:rPr>
                <w:rFonts w:asciiTheme="minorHAnsi" w:hAnsiTheme="minorHAnsi"/>
              </w:rPr>
            </w:pPr>
            <w:r>
              <w:rPr>
                <w:rFonts w:asciiTheme="minorHAnsi" w:hAnsiTheme="minorHAnsi"/>
                <w:b/>
                <w:sz w:val="22"/>
                <w:szCs w:val="22"/>
              </w:rPr>
              <w:t>IPLC</w:t>
            </w:r>
          </w:p>
        </w:tc>
        <w:tc>
          <w:tcPr>
            <w:tcW w:w="964" w:type="dxa"/>
            <w:shd w:val="clear" w:color="auto" w:fill="DDD9C3" w:themeFill="background2" w:themeFillShade="E6"/>
          </w:tcPr>
          <w:p w14:paraId="3B6F83B6" w14:textId="77777777" w:rsidR="00BB45FA" w:rsidRDefault="00BB45FA" w:rsidP="00E271AE">
            <w:pPr>
              <w:tabs>
                <w:tab w:val="left" w:pos="1118"/>
              </w:tabs>
              <w:jc w:val="center"/>
              <w:rPr>
                <w:rFonts w:asciiTheme="minorHAnsi" w:hAnsiTheme="minorHAnsi"/>
              </w:rPr>
            </w:pPr>
            <w:r w:rsidRPr="009534D4">
              <w:rPr>
                <w:rFonts w:asciiTheme="minorHAnsi" w:hAnsiTheme="minorHAnsi"/>
                <w:b/>
                <w:sz w:val="22"/>
                <w:szCs w:val="22"/>
              </w:rPr>
              <w:t>Industry</w:t>
            </w:r>
          </w:p>
        </w:tc>
        <w:tc>
          <w:tcPr>
            <w:tcW w:w="1611" w:type="dxa"/>
            <w:shd w:val="clear" w:color="auto" w:fill="DBE5F1" w:themeFill="accent1" w:themeFillTint="33"/>
          </w:tcPr>
          <w:p w14:paraId="6292F4EC" w14:textId="73B2DDA2" w:rsidR="00BB45FA" w:rsidRDefault="00BB45FA" w:rsidP="00BB45FA">
            <w:pPr>
              <w:tabs>
                <w:tab w:val="left" w:pos="1118"/>
              </w:tabs>
              <w:jc w:val="center"/>
              <w:rPr>
                <w:rFonts w:asciiTheme="minorHAnsi" w:hAnsiTheme="minorHAnsi"/>
                <w:b/>
                <w:sz w:val="22"/>
                <w:szCs w:val="22"/>
              </w:rPr>
            </w:pPr>
            <w:ins w:id="1030" w:author="Thurston, Dennis" w:date="2018-08-22T16:15:00Z">
              <w:r w:rsidRPr="009534D4">
                <w:rPr>
                  <w:rFonts w:asciiTheme="minorHAnsi" w:hAnsiTheme="minorHAnsi"/>
                  <w:b/>
                  <w:sz w:val="22"/>
                  <w:szCs w:val="22"/>
                </w:rPr>
                <w:t>Academic/NGO</w:t>
              </w:r>
            </w:ins>
          </w:p>
        </w:tc>
        <w:tc>
          <w:tcPr>
            <w:tcW w:w="819" w:type="dxa"/>
            <w:shd w:val="clear" w:color="auto" w:fill="DDD9C3" w:themeFill="background2" w:themeFillShade="E6"/>
          </w:tcPr>
          <w:p w14:paraId="401CAD37" w14:textId="19C98228" w:rsidR="00BB45FA" w:rsidRDefault="00BB45FA" w:rsidP="00BB45FA">
            <w:pPr>
              <w:tabs>
                <w:tab w:val="left" w:pos="1118"/>
              </w:tabs>
              <w:jc w:val="center"/>
              <w:rPr>
                <w:rFonts w:asciiTheme="minorHAnsi" w:hAnsiTheme="minorHAnsi"/>
              </w:rPr>
            </w:pPr>
            <w:ins w:id="1031" w:author="Thurston, Dennis" w:date="2018-08-22T16:09:00Z">
              <w:r>
                <w:rPr>
                  <w:rFonts w:asciiTheme="minorHAnsi" w:hAnsiTheme="minorHAnsi"/>
                  <w:b/>
                  <w:sz w:val="22"/>
                  <w:szCs w:val="22"/>
                </w:rPr>
                <w:t>U</w:t>
              </w:r>
            </w:ins>
            <w:ins w:id="1032" w:author="Thurston, Dennis" w:date="2018-08-22T16:14:00Z">
              <w:r>
                <w:rPr>
                  <w:rFonts w:asciiTheme="minorHAnsi" w:hAnsiTheme="minorHAnsi"/>
                  <w:b/>
                  <w:sz w:val="22"/>
                  <w:szCs w:val="22"/>
                </w:rPr>
                <w:t>N</w:t>
              </w:r>
            </w:ins>
            <w:ins w:id="1033" w:author="Thurston, Dennis" w:date="2018-08-22T16:09:00Z">
              <w:r>
                <w:rPr>
                  <w:rFonts w:asciiTheme="minorHAnsi" w:hAnsiTheme="minorHAnsi"/>
                  <w:b/>
                  <w:sz w:val="22"/>
                  <w:szCs w:val="22"/>
                </w:rPr>
                <w:t xml:space="preserve"> Bodies</w:t>
              </w:r>
            </w:ins>
          </w:p>
        </w:tc>
      </w:tr>
      <w:tr w:rsidR="00BB45FA" w14:paraId="459C5897" w14:textId="77777777" w:rsidTr="00E242F9">
        <w:tc>
          <w:tcPr>
            <w:tcW w:w="1547" w:type="dxa"/>
          </w:tcPr>
          <w:p w14:paraId="20DA7C07" w14:textId="77777777" w:rsidR="00BB45FA" w:rsidRPr="003A1B99" w:rsidRDefault="00BB45FA" w:rsidP="00E271AE">
            <w:pPr>
              <w:tabs>
                <w:tab w:val="left" w:pos="1118"/>
              </w:tabs>
              <w:rPr>
                <w:rFonts w:asciiTheme="minorHAnsi" w:hAnsiTheme="minorHAnsi"/>
                <w:b/>
              </w:rPr>
            </w:pPr>
            <w:r w:rsidRPr="003A1B99">
              <w:rPr>
                <w:rFonts w:asciiTheme="minorHAnsi" w:hAnsiTheme="minorHAnsi"/>
                <w:b/>
              </w:rPr>
              <w:t>General</w:t>
            </w:r>
          </w:p>
        </w:tc>
        <w:tc>
          <w:tcPr>
            <w:tcW w:w="876" w:type="dxa"/>
            <w:shd w:val="clear" w:color="auto" w:fill="DBE5F1" w:themeFill="accent1" w:themeFillTint="33"/>
            <w:vAlign w:val="center"/>
          </w:tcPr>
          <w:p w14:paraId="5B169E52" w14:textId="77777777" w:rsidR="00BB45FA" w:rsidRPr="00BB45FA" w:rsidRDefault="00BB45FA" w:rsidP="00E271AE">
            <w:pPr>
              <w:tabs>
                <w:tab w:val="left" w:pos="1118"/>
              </w:tabs>
              <w:jc w:val="center"/>
              <w:rPr>
                <w:ins w:id="1034" w:author="Thurston, Dennis" w:date="2018-08-22T16:18:00Z"/>
                <w:rFonts w:asciiTheme="minorHAnsi" w:hAnsiTheme="minorHAnsi"/>
                <w:szCs w:val="20"/>
              </w:rPr>
            </w:pPr>
            <w:ins w:id="1035" w:author="Thurston, Dennis" w:date="2018-08-22T16:18:00Z">
              <w:r w:rsidRPr="00BB45FA">
                <w:rPr>
                  <w:rFonts w:asciiTheme="minorHAnsi" w:hAnsiTheme="minorHAnsi"/>
                  <w:szCs w:val="20"/>
                </w:rPr>
                <w:t>0%</w:t>
              </w:r>
            </w:ins>
          </w:p>
          <w:p w14:paraId="19E547FD" w14:textId="05D1C246"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0</w:t>
            </w:r>
          </w:p>
        </w:tc>
        <w:tc>
          <w:tcPr>
            <w:tcW w:w="1439" w:type="dxa"/>
            <w:shd w:val="clear" w:color="auto" w:fill="DDD9C3" w:themeFill="background2" w:themeFillShade="E6"/>
            <w:vAlign w:val="center"/>
          </w:tcPr>
          <w:p w14:paraId="6798BC7C" w14:textId="3986B98F" w:rsidR="00051886" w:rsidRPr="00051886" w:rsidRDefault="00051886" w:rsidP="00E271AE">
            <w:pPr>
              <w:tabs>
                <w:tab w:val="left" w:pos="1118"/>
              </w:tabs>
              <w:jc w:val="center"/>
              <w:rPr>
                <w:ins w:id="1036" w:author="Thurston, Dennis" w:date="2018-08-22T16:26:00Z"/>
                <w:rFonts w:asciiTheme="minorHAnsi" w:hAnsiTheme="minorHAnsi"/>
              </w:rPr>
            </w:pPr>
            <w:ins w:id="1037" w:author="Thurston, Dennis" w:date="2018-08-22T16:27:00Z">
              <w:r w:rsidRPr="00051886">
                <w:rPr>
                  <w:rFonts w:asciiTheme="minorHAnsi" w:hAnsiTheme="minorHAnsi"/>
                </w:rPr>
                <w:t>35.4%</w:t>
              </w:r>
            </w:ins>
          </w:p>
          <w:p w14:paraId="0C076218" w14:textId="3601369C"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80</w:t>
            </w:r>
          </w:p>
        </w:tc>
        <w:tc>
          <w:tcPr>
            <w:tcW w:w="596" w:type="dxa"/>
            <w:shd w:val="clear" w:color="auto" w:fill="DBE5F1" w:themeFill="accent1" w:themeFillTint="33"/>
            <w:vAlign w:val="center"/>
          </w:tcPr>
          <w:p w14:paraId="7065E70A" w14:textId="7CEA2876" w:rsidR="005D42D1" w:rsidRPr="005D42D1" w:rsidRDefault="005D42D1" w:rsidP="00E271AE">
            <w:pPr>
              <w:tabs>
                <w:tab w:val="left" w:pos="1118"/>
              </w:tabs>
              <w:jc w:val="center"/>
              <w:rPr>
                <w:ins w:id="1038" w:author="Thurston, Dennis" w:date="2018-08-22T16:33:00Z"/>
                <w:rFonts w:asciiTheme="minorHAnsi" w:hAnsiTheme="minorHAnsi"/>
              </w:rPr>
            </w:pPr>
            <w:ins w:id="1039" w:author="Thurston, Dennis" w:date="2018-08-22T16:33:00Z">
              <w:r w:rsidRPr="005D42D1">
                <w:rPr>
                  <w:rFonts w:asciiTheme="minorHAnsi" w:hAnsiTheme="minorHAnsi"/>
                </w:rPr>
                <w:t>28.1%</w:t>
              </w:r>
            </w:ins>
          </w:p>
          <w:p w14:paraId="124AFA81" w14:textId="6651EFB5"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9</w:t>
            </w:r>
          </w:p>
        </w:tc>
        <w:tc>
          <w:tcPr>
            <w:tcW w:w="964" w:type="dxa"/>
            <w:shd w:val="clear" w:color="auto" w:fill="DDD9C3" w:themeFill="background2" w:themeFillShade="E6"/>
            <w:vAlign w:val="center"/>
          </w:tcPr>
          <w:p w14:paraId="23FB76F2" w14:textId="77777777" w:rsidR="005D42D1" w:rsidRPr="00CA5199" w:rsidRDefault="005D42D1" w:rsidP="005D42D1">
            <w:pPr>
              <w:tabs>
                <w:tab w:val="left" w:pos="1118"/>
              </w:tabs>
              <w:jc w:val="center"/>
              <w:rPr>
                <w:ins w:id="1040" w:author="Thurston, Dennis" w:date="2018-08-22T16:37:00Z"/>
                <w:rFonts w:asciiTheme="minorHAnsi" w:hAnsiTheme="minorHAnsi"/>
              </w:rPr>
            </w:pPr>
            <w:ins w:id="1041" w:author="Thurston, Dennis" w:date="2018-08-22T16:37:00Z">
              <w:r w:rsidRPr="00CA5199">
                <w:rPr>
                  <w:rFonts w:asciiTheme="minorHAnsi" w:hAnsiTheme="minorHAnsi"/>
                </w:rPr>
                <w:t>0%</w:t>
              </w:r>
            </w:ins>
          </w:p>
          <w:p w14:paraId="6178DAC9" w14:textId="77777777"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0</w:t>
            </w:r>
          </w:p>
        </w:tc>
        <w:tc>
          <w:tcPr>
            <w:tcW w:w="1611" w:type="dxa"/>
            <w:shd w:val="clear" w:color="auto" w:fill="DBE5F1" w:themeFill="accent1" w:themeFillTint="33"/>
          </w:tcPr>
          <w:p w14:paraId="6190E5C6" w14:textId="086D2F83" w:rsidR="005D42D1" w:rsidRPr="005D42D1" w:rsidRDefault="005D42D1" w:rsidP="00E271AE">
            <w:pPr>
              <w:tabs>
                <w:tab w:val="left" w:pos="1118"/>
              </w:tabs>
              <w:jc w:val="center"/>
              <w:rPr>
                <w:ins w:id="1042" w:author="Thurston, Dennis" w:date="2018-08-22T16:42:00Z"/>
                <w:rFonts w:asciiTheme="minorHAnsi" w:hAnsiTheme="minorHAnsi"/>
              </w:rPr>
            </w:pPr>
            <w:ins w:id="1043" w:author="Thurston, Dennis" w:date="2018-08-22T16:42:00Z">
              <w:r w:rsidRPr="005D42D1">
                <w:rPr>
                  <w:rFonts w:asciiTheme="minorHAnsi" w:hAnsiTheme="minorHAnsi"/>
                </w:rPr>
                <w:t>2.4%</w:t>
              </w:r>
            </w:ins>
          </w:p>
          <w:p w14:paraId="15A68D70" w14:textId="6EF25417" w:rsidR="00BB45FA" w:rsidRPr="00BB5EDF" w:rsidRDefault="00BB45FA" w:rsidP="00E271AE">
            <w:pPr>
              <w:tabs>
                <w:tab w:val="left" w:pos="1118"/>
              </w:tabs>
              <w:jc w:val="center"/>
              <w:rPr>
                <w:rFonts w:asciiTheme="minorHAnsi" w:hAnsiTheme="minorHAnsi"/>
                <w:sz w:val="20"/>
                <w:szCs w:val="20"/>
              </w:rPr>
            </w:pPr>
            <w:ins w:id="1044" w:author="Thurston, Dennis" w:date="2018-08-22T16:15:00Z">
              <w:r w:rsidRPr="00BB5EDF">
                <w:rPr>
                  <w:rFonts w:asciiTheme="minorHAnsi" w:hAnsiTheme="minorHAnsi"/>
                  <w:sz w:val="20"/>
                  <w:szCs w:val="20"/>
                </w:rPr>
                <w:t>1</w:t>
              </w:r>
            </w:ins>
          </w:p>
        </w:tc>
        <w:tc>
          <w:tcPr>
            <w:tcW w:w="819" w:type="dxa"/>
            <w:shd w:val="clear" w:color="auto" w:fill="DDD9C3" w:themeFill="background2" w:themeFillShade="E6"/>
            <w:vAlign w:val="center"/>
          </w:tcPr>
          <w:p w14:paraId="1447FF98" w14:textId="378525A5" w:rsidR="002D38D6" w:rsidRPr="002D38D6" w:rsidRDefault="002D38D6" w:rsidP="00E271AE">
            <w:pPr>
              <w:tabs>
                <w:tab w:val="left" w:pos="1118"/>
              </w:tabs>
              <w:jc w:val="center"/>
              <w:rPr>
                <w:ins w:id="1045" w:author="Thurston, Dennis" w:date="2018-08-22T16:46:00Z"/>
                <w:rFonts w:asciiTheme="minorHAnsi" w:hAnsiTheme="minorHAnsi"/>
              </w:rPr>
            </w:pPr>
            <w:ins w:id="1046" w:author="Thurston, Dennis" w:date="2018-08-22T16:46:00Z">
              <w:r w:rsidRPr="002D38D6">
                <w:rPr>
                  <w:rFonts w:asciiTheme="minorHAnsi" w:hAnsiTheme="minorHAnsi"/>
                </w:rPr>
                <w:t>66.7%</w:t>
              </w:r>
            </w:ins>
          </w:p>
          <w:p w14:paraId="746E4C80" w14:textId="35623996"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8</w:t>
            </w:r>
          </w:p>
        </w:tc>
      </w:tr>
      <w:tr w:rsidR="00BB45FA" w14:paraId="059DAEF9" w14:textId="77777777" w:rsidTr="00E242F9">
        <w:tc>
          <w:tcPr>
            <w:tcW w:w="1547" w:type="dxa"/>
          </w:tcPr>
          <w:p w14:paraId="19FF7CD0" w14:textId="77777777" w:rsidR="00BB45FA" w:rsidRPr="003A1B99" w:rsidRDefault="00BB45FA" w:rsidP="00E271AE">
            <w:pPr>
              <w:tabs>
                <w:tab w:val="left" w:pos="1118"/>
              </w:tabs>
              <w:rPr>
                <w:rFonts w:asciiTheme="minorHAnsi" w:hAnsiTheme="minorHAnsi"/>
                <w:b/>
              </w:rPr>
            </w:pPr>
            <w:r w:rsidRPr="003A1B99">
              <w:rPr>
                <w:rFonts w:asciiTheme="minorHAnsi" w:hAnsiTheme="minorHAnsi"/>
                <w:b/>
              </w:rPr>
              <w:t>Management</w:t>
            </w:r>
          </w:p>
        </w:tc>
        <w:tc>
          <w:tcPr>
            <w:tcW w:w="876" w:type="dxa"/>
            <w:shd w:val="clear" w:color="auto" w:fill="DBE5F1" w:themeFill="accent1" w:themeFillTint="33"/>
            <w:vAlign w:val="center"/>
          </w:tcPr>
          <w:p w14:paraId="5116D62A" w14:textId="77777777" w:rsidR="00BB45FA" w:rsidRDefault="00BB45FA" w:rsidP="00E271AE">
            <w:pPr>
              <w:tabs>
                <w:tab w:val="left" w:pos="1118"/>
              </w:tabs>
              <w:jc w:val="center"/>
              <w:rPr>
                <w:ins w:id="1047" w:author="Thurston, Dennis" w:date="2018-08-22T16:19:00Z"/>
                <w:rFonts w:asciiTheme="minorHAnsi" w:hAnsiTheme="minorHAnsi"/>
                <w:sz w:val="20"/>
                <w:szCs w:val="20"/>
              </w:rPr>
            </w:pPr>
          </w:p>
          <w:p w14:paraId="5B8FFBC6" w14:textId="77777777" w:rsidR="00BB45FA" w:rsidRPr="00051886" w:rsidRDefault="00BB45FA" w:rsidP="00E271AE">
            <w:pPr>
              <w:tabs>
                <w:tab w:val="left" w:pos="1118"/>
              </w:tabs>
              <w:jc w:val="center"/>
              <w:rPr>
                <w:ins w:id="1048" w:author="Thurston, Dennis" w:date="2018-08-22T16:19:00Z"/>
                <w:rFonts w:asciiTheme="minorHAnsi" w:hAnsiTheme="minorHAnsi"/>
                <w:szCs w:val="20"/>
              </w:rPr>
            </w:pPr>
            <w:ins w:id="1049" w:author="Thurston, Dennis" w:date="2018-08-22T16:19:00Z">
              <w:r w:rsidRPr="00051886">
                <w:rPr>
                  <w:rFonts w:asciiTheme="minorHAnsi" w:hAnsiTheme="minorHAnsi"/>
                  <w:szCs w:val="20"/>
                </w:rPr>
                <w:t>13.5%</w:t>
              </w:r>
            </w:ins>
          </w:p>
          <w:p w14:paraId="0B02DBE0" w14:textId="0AE3ADD2"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5</w:t>
            </w:r>
          </w:p>
        </w:tc>
        <w:tc>
          <w:tcPr>
            <w:tcW w:w="1439" w:type="dxa"/>
            <w:shd w:val="clear" w:color="auto" w:fill="DDD9C3" w:themeFill="background2" w:themeFillShade="E6"/>
            <w:vAlign w:val="center"/>
          </w:tcPr>
          <w:p w14:paraId="094884AD" w14:textId="4C582A27" w:rsidR="00051886" w:rsidRPr="00051886" w:rsidRDefault="00051886" w:rsidP="00E271AE">
            <w:pPr>
              <w:tabs>
                <w:tab w:val="left" w:pos="1118"/>
              </w:tabs>
              <w:jc w:val="center"/>
              <w:rPr>
                <w:ins w:id="1050" w:author="Thurston, Dennis" w:date="2018-08-22T16:26:00Z"/>
                <w:rFonts w:asciiTheme="minorHAnsi" w:hAnsiTheme="minorHAnsi"/>
                <w:szCs w:val="20"/>
              </w:rPr>
            </w:pPr>
            <w:ins w:id="1051" w:author="Thurston, Dennis" w:date="2018-08-22T16:26:00Z">
              <w:r w:rsidRPr="00051886">
                <w:rPr>
                  <w:rFonts w:asciiTheme="minorHAnsi" w:hAnsiTheme="minorHAnsi"/>
                  <w:szCs w:val="20"/>
                </w:rPr>
                <w:t>44.2%</w:t>
              </w:r>
            </w:ins>
          </w:p>
          <w:p w14:paraId="07B9D474" w14:textId="573AE3F8"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100</w:t>
            </w:r>
          </w:p>
        </w:tc>
        <w:tc>
          <w:tcPr>
            <w:tcW w:w="596" w:type="dxa"/>
            <w:shd w:val="clear" w:color="auto" w:fill="DBE5F1" w:themeFill="accent1" w:themeFillTint="33"/>
            <w:vAlign w:val="center"/>
          </w:tcPr>
          <w:p w14:paraId="4BCA6C3E" w14:textId="37E14CA6" w:rsidR="005D42D1" w:rsidRPr="005D42D1" w:rsidRDefault="005D42D1" w:rsidP="00E271AE">
            <w:pPr>
              <w:tabs>
                <w:tab w:val="left" w:pos="1118"/>
              </w:tabs>
              <w:jc w:val="center"/>
              <w:rPr>
                <w:ins w:id="1052" w:author="Thurston, Dennis" w:date="2018-08-22T16:34:00Z"/>
                <w:rFonts w:asciiTheme="minorHAnsi" w:hAnsiTheme="minorHAnsi"/>
              </w:rPr>
            </w:pPr>
            <w:ins w:id="1053" w:author="Thurston, Dennis" w:date="2018-08-22T16:34:00Z">
              <w:r w:rsidRPr="005D42D1">
                <w:rPr>
                  <w:rFonts w:asciiTheme="minorHAnsi" w:hAnsiTheme="minorHAnsi"/>
                </w:rPr>
                <w:t>25%</w:t>
              </w:r>
            </w:ins>
          </w:p>
          <w:p w14:paraId="7F1822D4" w14:textId="27498D9C"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8</w:t>
            </w:r>
          </w:p>
        </w:tc>
        <w:tc>
          <w:tcPr>
            <w:tcW w:w="964" w:type="dxa"/>
            <w:shd w:val="clear" w:color="auto" w:fill="DDD9C3" w:themeFill="background2" w:themeFillShade="E6"/>
            <w:vAlign w:val="center"/>
          </w:tcPr>
          <w:p w14:paraId="0BE81995" w14:textId="77777777" w:rsidR="005D42D1" w:rsidRPr="00CA5199" w:rsidRDefault="005D42D1" w:rsidP="005D42D1">
            <w:pPr>
              <w:tabs>
                <w:tab w:val="left" w:pos="1118"/>
              </w:tabs>
              <w:jc w:val="center"/>
              <w:rPr>
                <w:ins w:id="1054" w:author="Thurston, Dennis" w:date="2018-08-22T16:37:00Z"/>
                <w:rFonts w:asciiTheme="minorHAnsi" w:hAnsiTheme="minorHAnsi"/>
              </w:rPr>
            </w:pPr>
            <w:ins w:id="1055" w:author="Thurston, Dennis" w:date="2018-08-22T16:37:00Z">
              <w:r w:rsidRPr="00CA5199">
                <w:rPr>
                  <w:rFonts w:asciiTheme="minorHAnsi" w:hAnsiTheme="minorHAnsi"/>
                </w:rPr>
                <w:t>0%</w:t>
              </w:r>
            </w:ins>
          </w:p>
          <w:p w14:paraId="5BFD2429" w14:textId="77777777"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0</w:t>
            </w:r>
          </w:p>
        </w:tc>
        <w:tc>
          <w:tcPr>
            <w:tcW w:w="1611" w:type="dxa"/>
            <w:shd w:val="clear" w:color="auto" w:fill="DBE5F1" w:themeFill="accent1" w:themeFillTint="33"/>
          </w:tcPr>
          <w:p w14:paraId="30786A54" w14:textId="490B9FEC" w:rsidR="005D42D1" w:rsidRPr="005D42D1" w:rsidRDefault="005D42D1" w:rsidP="00E271AE">
            <w:pPr>
              <w:tabs>
                <w:tab w:val="left" w:pos="1118"/>
              </w:tabs>
              <w:jc w:val="center"/>
              <w:rPr>
                <w:ins w:id="1056" w:author="Thurston, Dennis" w:date="2018-08-22T16:42:00Z"/>
                <w:rFonts w:asciiTheme="minorHAnsi" w:hAnsiTheme="minorHAnsi"/>
              </w:rPr>
            </w:pPr>
            <w:ins w:id="1057" w:author="Thurston, Dennis" w:date="2018-08-22T16:42:00Z">
              <w:r w:rsidRPr="005D42D1">
                <w:rPr>
                  <w:rFonts w:asciiTheme="minorHAnsi" w:hAnsiTheme="minorHAnsi"/>
                </w:rPr>
                <w:t>24.4%</w:t>
              </w:r>
            </w:ins>
          </w:p>
          <w:p w14:paraId="7D3FE73D" w14:textId="3796D50F" w:rsidR="00BB45FA" w:rsidRPr="00BB5EDF" w:rsidRDefault="00BB45FA" w:rsidP="00E271AE">
            <w:pPr>
              <w:tabs>
                <w:tab w:val="left" w:pos="1118"/>
              </w:tabs>
              <w:jc w:val="center"/>
              <w:rPr>
                <w:rFonts w:asciiTheme="minorHAnsi" w:hAnsiTheme="minorHAnsi"/>
                <w:sz w:val="20"/>
                <w:szCs w:val="20"/>
              </w:rPr>
            </w:pPr>
            <w:ins w:id="1058" w:author="Thurston, Dennis" w:date="2018-08-22T16:15:00Z">
              <w:r w:rsidRPr="00BB5EDF">
                <w:rPr>
                  <w:rFonts w:asciiTheme="minorHAnsi" w:hAnsiTheme="minorHAnsi"/>
                  <w:sz w:val="20"/>
                  <w:szCs w:val="20"/>
                </w:rPr>
                <w:t>10</w:t>
              </w:r>
            </w:ins>
          </w:p>
        </w:tc>
        <w:tc>
          <w:tcPr>
            <w:tcW w:w="819" w:type="dxa"/>
            <w:shd w:val="clear" w:color="auto" w:fill="DDD9C3" w:themeFill="background2" w:themeFillShade="E6"/>
            <w:vAlign w:val="center"/>
          </w:tcPr>
          <w:p w14:paraId="1837BDFC" w14:textId="26E776FA" w:rsidR="002D38D6" w:rsidRPr="002D38D6" w:rsidRDefault="002D38D6" w:rsidP="00E271AE">
            <w:pPr>
              <w:tabs>
                <w:tab w:val="left" w:pos="1118"/>
              </w:tabs>
              <w:jc w:val="center"/>
              <w:rPr>
                <w:ins w:id="1059" w:author="Thurston, Dennis" w:date="2018-08-22T16:46:00Z"/>
                <w:rFonts w:asciiTheme="minorHAnsi" w:hAnsiTheme="minorHAnsi"/>
              </w:rPr>
            </w:pPr>
            <w:ins w:id="1060" w:author="Thurston, Dennis" w:date="2018-08-22T16:46:00Z">
              <w:r w:rsidRPr="002D38D6">
                <w:rPr>
                  <w:rFonts w:asciiTheme="minorHAnsi" w:hAnsiTheme="minorHAnsi"/>
                </w:rPr>
                <w:t>8.3%</w:t>
              </w:r>
            </w:ins>
          </w:p>
          <w:p w14:paraId="1961308F" w14:textId="4C1D399B"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1</w:t>
            </w:r>
          </w:p>
        </w:tc>
      </w:tr>
      <w:tr w:rsidR="00BB45FA" w14:paraId="238908F2" w14:textId="77777777" w:rsidTr="00E242F9">
        <w:tc>
          <w:tcPr>
            <w:tcW w:w="1547" w:type="dxa"/>
          </w:tcPr>
          <w:p w14:paraId="0D4E29FA" w14:textId="77777777" w:rsidR="00BB45FA" w:rsidRPr="003A1B99" w:rsidRDefault="00BB45FA" w:rsidP="00E271AE">
            <w:pPr>
              <w:tabs>
                <w:tab w:val="left" w:pos="1118"/>
              </w:tabs>
              <w:rPr>
                <w:rFonts w:asciiTheme="minorHAnsi" w:hAnsiTheme="minorHAnsi"/>
                <w:b/>
              </w:rPr>
            </w:pPr>
            <w:r w:rsidRPr="003A1B99">
              <w:rPr>
                <w:rFonts w:asciiTheme="minorHAnsi" w:hAnsiTheme="minorHAnsi"/>
                <w:b/>
              </w:rPr>
              <w:t>Research</w:t>
            </w:r>
          </w:p>
        </w:tc>
        <w:tc>
          <w:tcPr>
            <w:tcW w:w="876" w:type="dxa"/>
            <w:shd w:val="clear" w:color="auto" w:fill="DBE5F1" w:themeFill="accent1" w:themeFillTint="33"/>
            <w:vAlign w:val="center"/>
          </w:tcPr>
          <w:p w14:paraId="25B6DC9E" w14:textId="75F96A00" w:rsidR="00BB45FA" w:rsidRPr="00051886" w:rsidRDefault="00BB45FA" w:rsidP="00E271AE">
            <w:pPr>
              <w:tabs>
                <w:tab w:val="left" w:pos="1118"/>
              </w:tabs>
              <w:jc w:val="center"/>
              <w:rPr>
                <w:ins w:id="1061" w:author="Thurston, Dennis" w:date="2018-08-22T16:19:00Z"/>
                <w:rFonts w:asciiTheme="minorHAnsi" w:hAnsiTheme="minorHAnsi"/>
              </w:rPr>
            </w:pPr>
            <w:ins w:id="1062" w:author="Thurston, Dennis" w:date="2018-08-22T16:20:00Z">
              <w:r w:rsidRPr="00051886">
                <w:rPr>
                  <w:rFonts w:asciiTheme="minorHAnsi" w:hAnsiTheme="minorHAnsi"/>
                </w:rPr>
                <w:t>27%</w:t>
              </w:r>
            </w:ins>
          </w:p>
          <w:p w14:paraId="2CC061D1" w14:textId="5B4CA084"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10</w:t>
            </w:r>
          </w:p>
        </w:tc>
        <w:tc>
          <w:tcPr>
            <w:tcW w:w="1439" w:type="dxa"/>
            <w:shd w:val="clear" w:color="auto" w:fill="DDD9C3" w:themeFill="background2" w:themeFillShade="E6"/>
            <w:vAlign w:val="center"/>
          </w:tcPr>
          <w:p w14:paraId="5AF57991" w14:textId="2A8B4A38" w:rsidR="00051886" w:rsidRPr="00051886" w:rsidRDefault="00051886" w:rsidP="00E271AE">
            <w:pPr>
              <w:tabs>
                <w:tab w:val="left" w:pos="1118"/>
              </w:tabs>
              <w:jc w:val="center"/>
              <w:rPr>
                <w:ins w:id="1063" w:author="Thurston, Dennis" w:date="2018-08-22T16:25:00Z"/>
                <w:rFonts w:asciiTheme="minorHAnsi" w:hAnsiTheme="minorHAnsi"/>
              </w:rPr>
            </w:pPr>
            <w:ins w:id="1064" w:author="Thurston, Dennis" w:date="2018-08-22T16:25:00Z">
              <w:r w:rsidRPr="00051886">
                <w:rPr>
                  <w:rFonts w:asciiTheme="minorHAnsi" w:hAnsiTheme="minorHAnsi"/>
                </w:rPr>
                <w:t>3.5%</w:t>
              </w:r>
            </w:ins>
          </w:p>
          <w:p w14:paraId="6B755A14" w14:textId="28EB0397"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8</w:t>
            </w:r>
          </w:p>
        </w:tc>
        <w:tc>
          <w:tcPr>
            <w:tcW w:w="596" w:type="dxa"/>
            <w:shd w:val="clear" w:color="auto" w:fill="DBE5F1" w:themeFill="accent1" w:themeFillTint="33"/>
            <w:vAlign w:val="center"/>
          </w:tcPr>
          <w:p w14:paraId="386896E3" w14:textId="3447D483" w:rsidR="005D42D1" w:rsidRPr="005D42D1" w:rsidRDefault="005D42D1" w:rsidP="00E271AE">
            <w:pPr>
              <w:tabs>
                <w:tab w:val="left" w:pos="1118"/>
              </w:tabs>
              <w:jc w:val="center"/>
              <w:rPr>
                <w:ins w:id="1065" w:author="Thurston, Dennis" w:date="2018-08-22T16:34:00Z"/>
                <w:rFonts w:asciiTheme="minorHAnsi" w:hAnsiTheme="minorHAnsi"/>
              </w:rPr>
            </w:pPr>
            <w:ins w:id="1066" w:author="Thurston, Dennis" w:date="2018-08-22T16:35:00Z">
              <w:r w:rsidRPr="005D42D1">
                <w:rPr>
                  <w:rFonts w:asciiTheme="minorHAnsi" w:hAnsiTheme="minorHAnsi"/>
                </w:rPr>
                <w:t>15.6%</w:t>
              </w:r>
            </w:ins>
          </w:p>
          <w:p w14:paraId="100D923A" w14:textId="3FF1C03C"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5</w:t>
            </w:r>
          </w:p>
        </w:tc>
        <w:tc>
          <w:tcPr>
            <w:tcW w:w="964" w:type="dxa"/>
            <w:shd w:val="clear" w:color="auto" w:fill="DDD9C3" w:themeFill="background2" w:themeFillShade="E6"/>
            <w:vAlign w:val="center"/>
          </w:tcPr>
          <w:p w14:paraId="3E215DE5" w14:textId="74606AEB" w:rsidR="005D42D1" w:rsidRPr="005D42D1" w:rsidRDefault="005D42D1" w:rsidP="00E271AE">
            <w:pPr>
              <w:tabs>
                <w:tab w:val="left" w:pos="1118"/>
              </w:tabs>
              <w:jc w:val="center"/>
              <w:rPr>
                <w:ins w:id="1067" w:author="Thurston, Dennis" w:date="2018-08-22T16:39:00Z"/>
                <w:rFonts w:asciiTheme="minorHAnsi" w:hAnsiTheme="minorHAnsi"/>
              </w:rPr>
            </w:pPr>
            <w:ins w:id="1068" w:author="Thurston, Dennis" w:date="2018-08-22T16:39:00Z">
              <w:r w:rsidRPr="005D42D1">
                <w:rPr>
                  <w:rFonts w:asciiTheme="minorHAnsi" w:hAnsiTheme="minorHAnsi"/>
                </w:rPr>
                <w:t>4.5%</w:t>
              </w:r>
            </w:ins>
          </w:p>
          <w:p w14:paraId="73AF7057" w14:textId="4C9D004D"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1</w:t>
            </w:r>
          </w:p>
        </w:tc>
        <w:tc>
          <w:tcPr>
            <w:tcW w:w="1611" w:type="dxa"/>
            <w:shd w:val="clear" w:color="auto" w:fill="DBE5F1" w:themeFill="accent1" w:themeFillTint="33"/>
          </w:tcPr>
          <w:p w14:paraId="271E4768" w14:textId="380DF74F" w:rsidR="002D38D6" w:rsidRPr="002D38D6" w:rsidRDefault="002D38D6" w:rsidP="00E271AE">
            <w:pPr>
              <w:tabs>
                <w:tab w:val="left" w:pos="1118"/>
              </w:tabs>
              <w:jc w:val="center"/>
              <w:rPr>
                <w:ins w:id="1069" w:author="Thurston, Dennis" w:date="2018-08-22T16:43:00Z"/>
                <w:rFonts w:asciiTheme="minorHAnsi" w:hAnsiTheme="minorHAnsi"/>
              </w:rPr>
            </w:pPr>
            <w:ins w:id="1070" w:author="Thurston, Dennis" w:date="2018-08-22T16:44:00Z">
              <w:r w:rsidRPr="002D38D6">
                <w:rPr>
                  <w:rFonts w:asciiTheme="minorHAnsi" w:hAnsiTheme="minorHAnsi"/>
                </w:rPr>
                <w:t>29.3%</w:t>
              </w:r>
            </w:ins>
          </w:p>
          <w:p w14:paraId="179D06E6" w14:textId="33A39F2D" w:rsidR="00BB45FA" w:rsidRPr="00BB5EDF" w:rsidRDefault="00BB45FA" w:rsidP="00E271AE">
            <w:pPr>
              <w:tabs>
                <w:tab w:val="left" w:pos="1118"/>
              </w:tabs>
              <w:jc w:val="center"/>
              <w:rPr>
                <w:rFonts w:asciiTheme="minorHAnsi" w:hAnsiTheme="minorHAnsi"/>
                <w:sz w:val="20"/>
                <w:szCs w:val="20"/>
              </w:rPr>
            </w:pPr>
            <w:ins w:id="1071" w:author="Thurston, Dennis" w:date="2018-08-22T16:15:00Z">
              <w:r w:rsidRPr="00BB5EDF">
                <w:rPr>
                  <w:rFonts w:asciiTheme="minorHAnsi" w:hAnsiTheme="minorHAnsi"/>
                  <w:sz w:val="20"/>
                  <w:szCs w:val="20"/>
                </w:rPr>
                <w:t>12</w:t>
              </w:r>
            </w:ins>
          </w:p>
        </w:tc>
        <w:tc>
          <w:tcPr>
            <w:tcW w:w="819" w:type="dxa"/>
            <w:shd w:val="clear" w:color="auto" w:fill="DDD9C3" w:themeFill="background2" w:themeFillShade="E6"/>
            <w:vAlign w:val="center"/>
          </w:tcPr>
          <w:p w14:paraId="3F063CC8" w14:textId="77777777" w:rsidR="002D38D6" w:rsidRPr="00CA5199" w:rsidRDefault="002D38D6" w:rsidP="002D38D6">
            <w:pPr>
              <w:tabs>
                <w:tab w:val="left" w:pos="1118"/>
              </w:tabs>
              <w:jc w:val="center"/>
              <w:rPr>
                <w:ins w:id="1072" w:author="Thurston, Dennis" w:date="2018-08-22T16:47:00Z"/>
                <w:rFonts w:asciiTheme="minorHAnsi" w:hAnsiTheme="minorHAnsi"/>
              </w:rPr>
            </w:pPr>
            <w:ins w:id="1073" w:author="Thurston, Dennis" w:date="2018-08-22T16:47:00Z">
              <w:r w:rsidRPr="00CA5199">
                <w:rPr>
                  <w:rFonts w:asciiTheme="minorHAnsi" w:hAnsiTheme="minorHAnsi"/>
                </w:rPr>
                <w:t>8.3%</w:t>
              </w:r>
            </w:ins>
          </w:p>
          <w:p w14:paraId="2C75BF6E" w14:textId="179704BA"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1</w:t>
            </w:r>
          </w:p>
        </w:tc>
      </w:tr>
      <w:tr w:rsidR="00BB45FA" w14:paraId="7CEA6013" w14:textId="77777777" w:rsidTr="00E242F9">
        <w:tc>
          <w:tcPr>
            <w:tcW w:w="1547" w:type="dxa"/>
          </w:tcPr>
          <w:p w14:paraId="5B28E7A1" w14:textId="77777777" w:rsidR="00BB45FA" w:rsidRPr="003A1B99" w:rsidRDefault="00BB45FA" w:rsidP="00E271AE">
            <w:pPr>
              <w:tabs>
                <w:tab w:val="left" w:pos="1118"/>
              </w:tabs>
              <w:rPr>
                <w:rFonts w:asciiTheme="minorHAnsi" w:hAnsiTheme="minorHAnsi"/>
                <w:b/>
              </w:rPr>
            </w:pPr>
            <w:r w:rsidRPr="003A1B99">
              <w:rPr>
                <w:rFonts w:asciiTheme="minorHAnsi" w:hAnsiTheme="minorHAnsi"/>
                <w:b/>
              </w:rPr>
              <w:t>Resource Development</w:t>
            </w:r>
          </w:p>
        </w:tc>
        <w:tc>
          <w:tcPr>
            <w:tcW w:w="876" w:type="dxa"/>
            <w:shd w:val="clear" w:color="auto" w:fill="DBE5F1" w:themeFill="accent1" w:themeFillTint="33"/>
            <w:vAlign w:val="center"/>
          </w:tcPr>
          <w:p w14:paraId="2CA1C68B" w14:textId="482E8A75" w:rsidR="00BB45FA" w:rsidRPr="00051886" w:rsidRDefault="00BB45FA" w:rsidP="00E271AE">
            <w:pPr>
              <w:tabs>
                <w:tab w:val="left" w:pos="1118"/>
              </w:tabs>
              <w:jc w:val="center"/>
              <w:rPr>
                <w:ins w:id="1074" w:author="Thurston, Dennis" w:date="2018-08-22T16:20:00Z"/>
                <w:rFonts w:asciiTheme="minorHAnsi" w:hAnsiTheme="minorHAnsi"/>
                <w:szCs w:val="28"/>
              </w:rPr>
            </w:pPr>
            <w:ins w:id="1075" w:author="Thurston, Dennis" w:date="2018-08-22T16:20:00Z">
              <w:r w:rsidRPr="00051886">
                <w:rPr>
                  <w:rFonts w:asciiTheme="minorHAnsi" w:hAnsiTheme="minorHAnsi"/>
                  <w:szCs w:val="28"/>
                </w:rPr>
                <w:t>18.9%</w:t>
              </w:r>
            </w:ins>
          </w:p>
          <w:p w14:paraId="17B6465D" w14:textId="704F489E"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7</w:t>
            </w:r>
          </w:p>
        </w:tc>
        <w:tc>
          <w:tcPr>
            <w:tcW w:w="1439" w:type="dxa"/>
            <w:shd w:val="clear" w:color="auto" w:fill="DDD9C3" w:themeFill="background2" w:themeFillShade="E6"/>
            <w:vAlign w:val="center"/>
          </w:tcPr>
          <w:p w14:paraId="356ED59F" w14:textId="227F4B8D" w:rsidR="00051886" w:rsidRPr="00051886" w:rsidRDefault="00051886" w:rsidP="00E271AE">
            <w:pPr>
              <w:tabs>
                <w:tab w:val="left" w:pos="1118"/>
              </w:tabs>
              <w:jc w:val="center"/>
              <w:rPr>
                <w:ins w:id="1076" w:author="Thurston, Dennis" w:date="2018-08-22T16:25:00Z"/>
                <w:rFonts w:asciiTheme="minorHAnsi" w:hAnsiTheme="minorHAnsi"/>
              </w:rPr>
            </w:pPr>
            <w:ins w:id="1077" w:author="Thurston, Dennis" w:date="2018-08-22T16:25:00Z">
              <w:r w:rsidRPr="00051886">
                <w:rPr>
                  <w:rFonts w:asciiTheme="minorHAnsi" w:hAnsiTheme="minorHAnsi"/>
                </w:rPr>
                <w:t>12.4%</w:t>
              </w:r>
            </w:ins>
          </w:p>
          <w:p w14:paraId="46B62EDC" w14:textId="5464ADDD"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28</w:t>
            </w:r>
          </w:p>
        </w:tc>
        <w:tc>
          <w:tcPr>
            <w:tcW w:w="596" w:type="dxa"/>
            <w:shd w:val="clear" w:color="auto" w:fill="DBE5F1" w:themeFill="accent1" w:themeFillTint="33"/>
            <w:vAlign w:val="center"/>
          </w:tcPr>
          <w:p w14:paraId="209E5455" w14:textId="77777777" w:rsidR="005D42D1" w:rsidRPr="00CA5199" w:rsidRDefault="005D42D1" w:rsidP="005D42D1">
            <w:pPr>
              <w:tabs>
                <w:tab w:val="left" w:pos="1118"/>
              </w:tabs>
              <w:jc w:val="center"/>
              <w:rPr>
                <w:ins w:id="1078" w:author="Thurston, Dennis" w:date="2018-08-22T16:35:00Z"/>
                <w:rFonts w:asciiTheme="minorHAnsi" w:hAnsiTheme="minorHAnsi"/>
              </w:rPr>
            </w:pPr>
            <w:ins w:id="1079" w:author="Thurston, Dennis" w:date="2018-08-22T16:35:00Z">
              <w:r w:rsidRPr="00CA5199">
                <w:rPr>
                  <w:rFonts w:asciiTheme="minorHAnsi" w:hAnsiTheme="minorHAnsi"/>
                </w:rPr>
                <w:t>15.6%</w:t>
              </w:r>
            </w:ins>
          </w:p>
          <w:p w14:paraId="563075ED" w14:textId="77777777"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5</w:t>
            </w:r>
          </w:p>
        </w:tc>
        <w:tc>
          <w:tcPr>
            <w:tcW w:w="964" w:type="dxa"/>
            <w:shd w:val="clear" w:color="auto" w:fill="DDD9C3" w:themeFill="background2" w:themeFillShade="E6"/>
            <w:vAlign w:val="center"/>
          </w:tcPr>
          <w:p w14:paraId="4E291091" w14:textId="2EC2E1C2" w:rsidR="005D42D1" w:rsidRPr="005D42D1" w:rsidRDefault="005D42D1" w:rsidP="00E271AE">
            <w:pPr>
              <w:tabs>
                <w:tab w:val="left" w:pos="1118"/>
              </w:tabs>
              <w:jc w:val="center"/>
              <w:rPr>
                <w:ins w:id="1080" w:author="Thurston, Dennis" w:date="2018-08-22T16:39:00Z"/>
                <w:rFonts w:asciiTheme="minorHAnsi" w:hAnsiTheme="minorHAnsi"/>
              </w:rPr>
            </w:pPr>
            <w:ins w:id="1081" w:author="Thurston, Dennis" w:date="2018-08-22T16:39:00Z">
              <w:r w:rsidRPr="005D42D1">
                <w:rPr>
                  <w:rFonts w:asciiTheme="minorHAnsi" w:hAnsiTheme="minorHAnsi"/>
                </w:rPr>
                <w:t>54.5%</w:t>
              </w:r>
            </w:ins>
          </w:p>
          <w:p w14:paraId="1C28F44B" w14:textId="59BD4C68"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12</w:t>
            </w:r>
          </w:p>
        </w:tc>
        <w:tc>
          <w:tcPr>
            <w:tcW w:w="1611" w:type="dxa"/>
            <w:shd w:val="clear" w:color="auto" w:fill="DBE5F1" w:themeFill="accent1" w:themeFillTint="33"/>
          </w:tcPr>
          <w:p w14:paraId="7E8AF32E" w14:textId="5CC321C9" w:rsidR="002D38D6" w:rsidRPr="002D38D6" w:rsidRDefault="002D38D6" w:rsidP="00E271AE">
            <w:pPr>
              <w:tabs>
                <w:tab w:val="left" w:pos="1118"/>
              </w:tabs>
              <w:jc w:val="center"/>
              <w:rPr>
                <w:ins w:id="1082" w:author="Thurston, Dennis" w:date="2018-08-22T16:44:00Z"/>
                <w:rFonts w:asciiTheme="minorHAnsi" w:hAnsiTheme="minorHAnsi"/>
              </w:rPr>
            </w:pPr>
            <w:ins w:id="1083" w:author="Thurston, Dennis" w:date="2018-08-22T16:44:00Z">
              <w:r w:rsidRPr="002D38D6">
                <w:rPr>
                  <w:rFonts w:asciiTheme="minorHAnsi" w:hAnsiTheme="minorHAnsi"/>
                </w:rPr>
                <w:t>17.1%</w:t>
              </w:r>
            </w:ins>
          </w:p>
          <w:p w14:paraId="6FBA1D83" w14:textId="72E60CEE" w:rsidR="00BB45FA" w:rsidRPr="00BB5EDF" w:rsidRDefault="00BB45FA" w:rsidP="00E271AE">
            <w:pPr>
              <w:tabs>
                <w:tab w:val="left" w:pos="1118"/>
              </w:tabs>
              <w:jc w:val="center"/>
              <w:rPr>
                <w:rFonts w:asciiTheme="minorHAnsi" w:hAnsiTheme="minorHAnsi"/>
                <w:sz w:val="20"/>
                <w:szCs w:val="20"/>
              </w:rPr>
            </w:pPr>
            <w:ins w:id="1084" w:author="Thurston, Dennis" w:date="2018-08-22T16:15:00Z">
              <w:r w:rsidRPr="00BB5EDF">
                <w:rPr>
                  <w:rFonts w:asciiTheme="minorHAnsi" w:hAnsiTheme="minorHAnsi"/>
                  <w:sz w:val="20"/>
                  <w:szCs w:val="20"/>
                </w:rPr>
                <w:t>7</w:t>
              </w:r>
            </w:ins>
          </w:p>
        </w:tc>
        <w:tc>
          <w:tcPr>
            <w:tcW w:w="819" w:type="dxa"/>
            <w:shd w:val="clear" w:color="auto" w:fill="DDD9C3" w:themeFill="background2" w:themeFillShade="E6"/>
            <w:vAlign w:val="center"/>
          </w:tcPr>
          <w:p w14:paraId="0EA46BED" w14:textId="77777777" w:rsidR="002D38D6" w:rsidRPr="00CA5199" w:rsidRDefault="002D38D6" w:rsidP="002D38D6">
            <w:pPr>
              <w:tabs>
                <w:tab w:val="left" w:pos="1118"/>
              </w:tabs>
              <w:jc w:val="center"/>
              <w:rPr>
                <w:ins w:id="1085" w:author="Thurston, Dennis" w:date="2018-08-22T16:47:00Z"/>
                <w:rFonts w:asciiTheme="minorHAnsi" w:hAnsiTheme="minorHAnsi"/>
              </w:rPr>
            </w:pPr>
            <w:ins w:id="1086" w:author="Thurston, Dennis" w:date="2018-08-22T16:47:00Z">
              <w:r w:rsidRPr="00CA5199">
                <w:rPr>
                  <w:rFonts w:asciiTheme="minorHAnsi" w:hAnsiTheme="minorHAnsi"/>
                </w:rPr>
                <w:t>8.3%</w:t>
              </w:r>
            </w:ins>
          </w:p>
          <w:p w14:paraId="6A30AA00" w14:textId="7E1E6949"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1</w:t>
            </w:r>
          </w:p>
        </w:tc>
      </w:tr>
      <w:tr w:rsidR="00BB45FA" w14:paraId="0EADB332" w14:textId="77777777" w:rsidTr="00E242F9">
        <w:tc>
          <w:tcPr>
            <w:tcW w:w="1547" w:type="dxa"/>
          </w:tcPr>
          <w:p w14:paraId="4674A4CD" w14:textId="77777777" w:rsidR="00BB45FA" w:rsidRPr="00FF768A" w:rsidRDefault="00BB45FA" w:rsidP="00E271AE">
            <w:pPr>
              <w:tabs>
                <w:tab w:val="left" w:pos="1118"/>
              </w:tabs>
              <w:rPr>
                <w:rFonts w:asciiTheme="minorHAnsi" w:hAnsiTheme="minorHAnsi"/>
                <w:b/>
              </w:rPr>
            </w:pPr>
            <w:r>
              <w:rPr>
                <w:rFonts w:asciiTheme="minorHAnsi" w:hAnsiTheme="minorHAnsi"/>
                <w:b/>
              </w:rPr>
              <w:lastRenderedPageBreak/>
              <w:t>PPR</w:t>
            </w:r>
          </w:p>
        </w:tc>
        <w:tc>
          <w:tcPr>
            <w:tcW w:w="876" w:type="dxa"/>
            <w:shd w:val="clear" w:color="auto" w:fill="DBE5F1" w:themeFill="accent1" w:themeFillTint="33"/>
            <w:vAlign w:val="center"/>
          </w:tcPr>
          <w:p w14:paraId="4D9FF5ED" w14:textId="483D394A" w:rsidR="00051886" w:rsidRPr="00051886" w:rsidRDefault="00051886" w:rsidP="00E271AE">
            <w:pPr>
              <w:tabs>
                <w:tab w:val="left" w:pos="1118"/>
              </w:tabs>
              <w:jc w:val="center"/>
              <w:rPr>
                <w:ins w:id="1087" w:author="Thurston, Dennis" w:date="2018-08-22T16:21:00Z"/>
                <w:rFonts w:asciiTheme="minorHAnsi" w:hAnsiTheme="minorHAnsi"/>
              </w:rPr>
            </w:pPr>
            <w:ins w:id="1088" w:author="Thurston, Dennis" w:date="2018-08-22T16:21:00Z">
              <w:r w:rsidRPr="00051886">
                <w:rPr>
                  <w:rFonts w:asciiTheme="minorHAnsi" w:hAnsiTheme="minorHAnsi"/>
                </w:rPr>
                <w:t>27%</w:t>
              </w:r>
            </w:ins>
          </w:p>
          <w:p w14:paraId="39BDB9B4" w14:textId="6F3B3653"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10</w:t>
            </w:r>
          </w:p>
        </w:tc>
        <w:tc>
          <w:tcPr>
            <w:tcW w:w="1439" w:type="dxa"/>
            <w:shd w:val="clear" w:color="auto" w:fill="DDD9C3" w:themeFill="background2" w:themeFillShade="E6"/>
            <w:vAlign w:val="center"/>
          </w:tcPr>
          <w:p w14:paraId="2A17240C" w14:textId="400B26FC" w:rsidR="00051886" w:rsidRPr="00051886" w:rsidRDefault="00051886" w:rsidP="00E271AE">
            <w:pPr>
              <w:tabs>
                <w:tab w:val="left" w:pos="1118"/>
              </w:tabs>
              <w:jc w:val="center"/>
              <w:rPr>
                <w:ins w:id="1089" w:author="Thurston, Dennis" w:date="2018-08-22T16:24:00Z"/>
                <w:rFonts w:asciiTheme="minorHAnsi" w:hAnsiTheme="minorHAnsi"/>
              </w:rPr>
            </w:pPr>
            <w:ins w:id="1090" w:author="Thurston, Dennis" w:date="2018-08-22T16:25:00Z">
              <w:r w:rsidRPr="00051886">
                <w:rPr>
                  <w:rFonts w:asciiTheme="minorHAnsi" w:hAnsiTheme="minorHAnsi"/>
                </w:rPr>
                <w:t>3.5%</w:t>
              </w:r>
            </w:ins>
          </w:p>
          <w:p w14:paraId="3E8A0A2E" w14:textId="50641219"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8</w:t>
            </w:r>
          </w:p>
        </w:tc>
        <w:tc>
          <w:tcPr>
            <w:tcW w:w="596" w:type="dxa"/>
            <w:shd w:val="clear" w:color="auto" w:fill="DBE5F1" w:themeFill="accent1" w:themeFillTint="33"/>
            <w:vAlign w:val="center"/>
          </w:tcPr>
          <w:p w14:paraId="0389D85E" w14:textId="77777777" w:rsidR="005D42D1" w:rsidRPr="005D42D1" w:rsidRDefault="005D42D1" w:rsidP="00E271AE">
            <w:pPr>
              <w:tabs>
                <w:tab w:val="left" w:pos="1118"/>
              </w:tabs>
              <w:jc w:val="center"/>
              <w:rPr>
                <w:ins w:id="1091" w:author="Thurston, Dennis" w:date="2018-08-22T16:36:00Z"/>
                <w:rFonts w:asciiTheme="minorHAnsi" w:hAnsiTheme="minorHAnsi"/>
              </w:rPr>
            </w:pPr>
            <w:ins w:id="1092" w:author="Thurston, Dennis" w:date="2018-08-22T16:36:00Z">
              <w:r w:rsidRPr="005D42D1">
                <w:rPr>
                  <w:rFonts w:asciiTheme="minorHAnsi" w:hAnsiTheme="minorHAnsi"/>
                </w:rPr>
                <w:t>6.2%</w:t>
              </w:r>
            </w:ins>
          </w:p>
          <w:p w14:paraId="50B54DBE" w14:textId="2BDACA26"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2</w:t>
            </w:r>
          </w:p>
        </w:tc>
        <w:tc>
          <w:tcPr>
            <w:tcW w:w="964" w:type="dxa"/>
            <w:shd w:val="clear" w:color="auto" w:fill="DDD9C3" w:themeFill="background2" w:themeFillShade="E6"/>
            <w:vAlign w:val="center"/>
          </w:tcPr>
          <w:p w14:paraId="5B0F319B" w14:textId="77777777" w:rsidR="005D42D1" w:rsidRPr="00CA5199" w:rsidRDefault="005D42D1" w:rsidP="005D42D1">
            <w:pPr>
              <w:tabs>
                <w:tab w:val="left" w:pos="1118"/>
              </w:tabs>
              <w:jc w:val="center"/>
              <w:rPr>
                <w:ins w:id="1093" w:author="Thurston, Dennis" w:date="2018-08-22T16:37:00Z"/>
                <w:rFonts w:asciiTheme="minorHAnsi" w:hAnsiTheme="minorHAnsi"/>
              </w:rPr>
            </w:pPr>
            <w:ins w:id="1094" w:author="Thurston, Dennis" w:date="2018-08-22T16:37:00Z">
              <w:r w:rsidRPr="00CA5199">
                <w:rPr>
                  <w:rFonts w:asciiTheme="minorHAnsi" w:hAnsiTheme="minorHAnsi"/>
                </w:rPr>
                <w:t>0%</w:t>
              </w:r>
            </w:ins>
          </w:p>
          <w:p w14:paraId="5674535B" w14:textId="77777777"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0</w:t>
            </w:r>
          </w:p>
        </w:tc>
        <w:tc>
          <w:tcPr>
            <w:tcW w:w="1611" w:type="dxa"/>
            <w:shd w:val="clear" w:color="auto" w:fill="DBE5F1" w:themeFill="accent1" w:themeFillTint="33"/>
          </w:tcPr>
          <w:p w14:paraId="2A75E0FC" w14:textId="29F991ED" w:rsidR="002D38D6" w:rsidRPr="002D38D6" w:rsidRDefault="002D38D6" w:rsidP="00E271AE">
            <w:pPr>
              <w:tabs>
                <w:tab w:val="left" w:pos="1118"/>
              </w:tabs>
              <w:jc w:val="center"/>
              <w:rPr>
                <w:ins w:id="1095" w:author="Thurston, Dennis" w:date="2018-08-22T16:44:00Z"/>
                <w:rFonts w:asciiTheme="minorHAnsi" w:hAnsiTheme="minorHAnsi"/>
              </w:rPr>
            </w:pPr>
            <w:ins w:id="1096" w:author="Thurston, Dennis" w:date="2018-08-22T16:44:00Z">
              <w:r w:rsidRPr="002D38D6">
                <w:rPr>
                  <w:rFonts w:asciiTheme="minorHAnsi" w:hAnsiTheme="minorHAnsi"/>
                </w:rPr>
                <w:t>7.3%</w:t>
              </w:r>
            </w:ins>
          </w:p>
          <w:p w14:paraId="0F9E14B5" w14:textId="06E56C3C" w:rsidR="00BB45FA" w:rsidRPr="00BB5EDF" w:rsidRDefault="00BB45FA" w:rsidP="00E271AE">
            <w:pPr>
              <w:tabs>
                <w:tab w:val="left" w:pos="1118"/>
              </w:tabs>
              <w:jc w:val="center"/>
              <w:rPr>
                <w:rFonts w:asciiTheme="minorHAnsi" w:hAnsiTheme="minorHAnsi"/>
                <w:sz w:val="20"/>
                <w:szCs w:val="20"/>
              </w:rPr>
            </w:pPr>
            <w:ins w:id="1097" w:author="Thurston, Dennis" w:date="2018-08-22T16:16:00Z">
              <w:r w:rsidRPr="00BB5EDF">
                <w:rPr>
                  <w:rFonts w:asciiTheme="minorHAnsi" w:hAnsiTheme="minorHAnsi"/>
                  <w:sz w:val="20"/>
                  <w:szCs w:val="20"/>
                </w:rPr>
                <w:t>3</w:t>
              </w:r>
            </w:ins>
          </w:p>
        </w:tc>
        <w:tc>
          <w:tcPr>
            <w:tcW w:w="819" w:type="dxa"/>
            <w:shd w:val="clear" w:color="auto" w:fill="DDD9C3" w:themeFill="background2" w:themeFillShade="E6"/>
            <w:vAlign w:val="center"/>
          </w:tcPr>
          <w:p w14:paraId="44B8E6D8" w14:textId="77777777" w:rsidR="002D38D6" w:rsidRPr="00CA5199" w:rsidRDefault="002D38D6" w:rsidP="002D38D6">
            <w:pPr>
              <w:tabs>
                <w:tab w:val="left" w:pos="1118"/>
              </w:tabs>
              <w:jc w:val="center"/>
              <w:rPr>
                <w:ins w:id="1098" w:author="Thurston, Dennis" w:date="2018-08-22T16:47:00Z"/>
                <w:rFonts w:asciiTheme="minorHAnsi" w:hAnsiTheme="minorHAnsi"/>
              </w:rPr>
            </w:pPr>
            <w:ins w:id="1099" w:author="Thurston, Dennis" w:date="2018-08-22T16:47:00Z">
              <w:r w:rsidRPr="00CA5199">
                <w:rPr>
                  <w:rFonts w:asciiTheme="minorHAnsi" w:hAnsiTheme="minorHAnsi"/>
                </w:rPr>
                <w:t>8.3%</w:t>
              </w:r>
            </w:ins>
          </w:p>
          <w:p w14:paraId="47AEA206" w14:textId="520B1E81"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1</w:t>
            </w:r>
          </w:p>
        </w:tc>
      </w:tr>
      <w:tr w:rsidR="00BB45FA" w14:paraId="733954DC" w14:textId="77777777" w:rsidTr="00E242F9">
        <w:tc>
          <w:tcPr>
            <w:tcW w:w="1547" w:type="dxa"/>
          </w:tcPr>
          <w:p w14:paraId="38C04A06" w14:textId="77777777" w:rsidR="00BB45FA" w:rsidRPr="003A1B99" w:rsidRDefault="00BB45FA" w:rsidP="00E271AE">
            <w:pPr>
              <w:tabs>
                <w:tab w:val="left" w:pos="1118"/>
              </w:tabs>
              <w:rPr>
                <w:rFonts w:asciiTheme="minorHAnsi" w:hAnsiTheme="minorHAnsi"/>
                <w:b/>
              </w:rPr>
            </w:pPr>
            <w:r w:rsidRPr="003A1B99">
              <w:rPr>
                <w:rFonts w:asciiTheme="minorHAnsi" w:hAnsiTheme="minorHAnsi"/>
                <w:b/>
              </w:rPr>
              <w:t>Response Shipping</w:t>
            </w:r>
          </w:p>
        </w:tc>
        <w:tc>
          <w:tcPr>
            <w:tcW w:w="876" w:type="dxa"/>
            <w:shd w:val="clear" w:color="auto" w:fill="DBE5F1" w:themeFill="accent1" w:themeFillTint="33"/>
            <w:vAlign w:val="center"/>
          </w:tcPr>
          <w:p w14:paraId="011B4E4B" w14:textId="50FECA71" w:rsidR="00051886" w:rsidRPr="00051886" w:rsidRDefault="00051886" w:rsidP="00E271AE">
            <w:pPr>
              <w:tabs>
                <w:tab w:val="left" w:pos="1118"/>
              </w:tabs>
              <w:jc w:val="center"/>
              <w:rPr>
                <w:ins w:id="1100" w:author="Thurston, Dennis" w:date="2018-08-22T16:22:00Z"/>
                <w:rFonts w:asciiTheme="minorHAnsi" w:hAnsiTheme="minorHAnsi"/>
              </w:rPr>
            </w:pPr>
            <w:ins w:id="1101" w:author="Thurston, Dennis" w:date="2018-08-22T16:22:00Z">
              <w:r w:rsidRPr="00051886">
                <w:rPr>
                  <w:rFonts w:asciiTheme="minorHAnsi" w:hAnsiTheme="minorHAnsi"/>
                </w:rPr>
                <w:t>10.8%</w:t>
              </w:r>
            </w:ins>
          </w:p>
          <w:p w14:paraId="34BE1046" w14:textId="1E215DE1"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4</w:t>
            </w:r>
          </w:p>
        </w:tc>
        <w:tc>
          <w:tcPr>
            <w:tcW w:w="1439" w:type="dxa"/>
            <w:shd w:val="clear" w:color="auto" w:fill="DDD9C3" w:themeFill="background2" w:themeFillShade="E6"/>
            <w:vAlign w:val="center"/>
          </w:tcPr>
          <w:p w14:paraId="282957B5" w14:textId="041C4E08" w:rsidR="00051886" w:rsidRPr="00051886" w:rsidRDefault="00051886" w:rsidP="00E271AE">
            <w:pPr>
              <w:tabs>
                <w:tab w:val="left" w:pos="1118"/>
              </w:tabs>
              <w:jc w:val="center"/>
              <w:rPr>
                <w:ins w:id="1102" w:author="Thurston, Dennis" w:date="2018-08-22T16:24:00Z"/>
                <w:rFonts w:asciiTheme="minorHAnsi" w:hAnsiTheme="minorHAnsi"/>
              </w:rPr>
            </w:pPr>
            <w:ins w:id="1103" w:author="Thurston, Dennis" w:date="2018-08-22T16:24:00Z">
              <w:r w:rsidRPr="00051886">
                <w:rPr>
                  <w:rFonts w:asciiTheme="minorHAnsi" w:hAnsiTheme="minorHAnsi"/>
                </w:rPr>
                <w:t>0</w:t>
              </w:r>
              <w:r>
                <w:rPr>
                  <w:rFonts w:asciiTheme="minorHAnsi" w:hAnsiTheme="minorHAnsi"/>
                </w:rPr>
                <w:t>.</w:t>
              </w:r>
              <w:r w:rsidRPr="00051886">
                <w:rPr>
                  <w:rFonts w:asciiTheme="minorHAnsi" w:hAnsiTheme="minorHAnsi"/>
                </w:rPr>
                <w:t>4%</w:t>
              </w:r>
            </w:ins>
          </w:p>
          <w:p w14:paraId="7A8325D8" w14:textId="22D6DEAD"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1</w:t>
            </w:r>
          </w:p>
        </w:tc>
        <w:tc>
          <w:tcPr>
            <w:tcW w:w="596" w:type="dxa"/>
            <w:shd w:val="clear" w:color="auto" w:fill="DBE5F1" w:themeFill="accent1" w:themeFillTint="33"/>
            <w:vAlign w:val="center"/>
          </w:tcPr>
          <w:p w14:paraId="24CDA283" w14:textId="210D25B1" w:rsidR="005D42D1" w:rsidRPr="005D42D1" w:rsidRDefault="005D42D1" w:rsidP="00E271AE">
            <w:pPr>
              <w:tabs>
                <w:tab w:val="left" w:pos="1118"/>
              </w:tabs>
              <w:jc w:val="center"/>
              <w:rPr>
                <w:ins w:id="1104" w:author="Thurston, Dennis" w:date="2018-08-22T16:36:00Z"/>
                <w:rFonts w:asciiTheme="minorHAnsi" w:hAnsiTheme="minorHAnsi"/>
              </w:rPr>
            </w:pPr>
            <w:ins w:id="1105" w:author="Thurston, Dennis" w:date="2018-08-22T16:36:00Z">
              <w:r w:rsidRPr="005D42D1">
                <w:rPr>
                  <w:rFonts w:asciiTheme="minorHAnsi" w:hAnsiTheme="minorHAnsi"/>
                </w:rPr>
                <w:t>9.4%</w:t>
              </w:r>
            </w:ins>
          </w:p>
          <w:p w14:paraId="144FB633" w14:textId="56D0D6CF"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3</w:t>
            </w:r>
          </w:p>
        </w:tc>
        <w:tc>
          <w:tcPr>
            <w:tcW w:w="964" w:type="dxa"/>
            <w:shd w:val="clear" w:color="auto" w:fill="DDD9C3" w:themeFill="background2" w:themeFillShade="E6"/>
            <w:vAlign w:val="center"/>
          </w:tcPr>
          <w:p w14:paraId="6C16151B" w14:textId="4CDE6514" w:rsidR="005D42D1" w:rsidRPr="005D42D1" w:rsidRDefault="005D42D1" w:rsidP="00E271AE">
            <w:pPr>
              <w:tabs>
                <w:tab w:val="left" w:pos="1118"/>
              </w:tabs>
              <w:jc w:val="center"/>
              <w:rPr>
                <w:ins w:id="1106" w:author="Thurston, Dennis" w:date="2018-08-22T16:40:00Z"/>
                <w:rFonts w:asciiTheme="minorHAnsi" w:hAnsiTheme="minorHAnsi"/>
              </w:rPr>
            </w:pPr>
            <w:ins w:id="1107" w:author="Thurston, Dennis" w:date="2018-08-22T16:40:00Z">
              <w:r w:rsidRPr="005D42D1">
                <w:rPr>
                  <w:rFonts w:asciiTheme="minorHAnsi" w:hAnsiTheme="minorHAnsi"/>
                </w:rPr>
                <w:t>9.1%</w:t>
              </w:r>
            </w:ins>
          </w:p>
          <w:p w14:paraId="510D7734" w14:textId="14C88800"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2</w:t>
            </w:r>
          </w:p>
        </w:tc>
        <w:tc>
          <w:tcPr>
            <w:tcW w:w="1611" w:type="dxa"/>
            <w:shd w:val="clear" w:color="auto" w:fill="DBE5F1" w:themeFill="accent1" w:themeFillTint="33"/>
          </w:tcPr>
          <w:p w14:paraId="790B4413" w14:textId="241FF994" w:rsidR="002D38D6" w:rsidRPr="002D38D6" w:rsidRDefault="002D38D6" w:rsidP="00E271AE">
            <w:pPr>
              <w:tabs>
                <w:tab w:val="left" w:pos="1118"/>
              </w:tabs>
              <w:jc w:val="center"/>
              <w:rPr>
                <w:ins w:id="1108" w:author="Thurston, Dennis" w:date="2018-08-22T16:45:00Z"/>
                <w:rFonts w:asciiTheme="minorHAnsi" w:hAnsiTheme="minorHAnsi"/>
              </w:rPr>
            </w:pPr>
            <w:ins w:id="1109" w:author="Thurston, Dennis" w:date="2018-08-22T16:45:00Z">
              <w:r w:rsidRPr="002D38D6">
                <w:rPr>
                  <w:rFonts w:asciiTheme="minorHAnsi" w:hAnsiTheme="minorHAnsi"/>
                </w:rPr>
                <w:t>12.2%</w:t>
              </w:r>
            </w:ins>
          </w:p>
          <w:p w14:paraId="4487B234" w14:textId="6450564A" w:rsidR="00BB45FA" w:rsidRPr="00BB5EDF" w:rsidRDefault="00BB45FA" w:rsidP="00E271AE">
            <w:pPr>
              <w:tabs>
                <w:tab w:val="left" w:pos="1118"/>
              </w:tabs>
              <w:jc w:val="center"/>
              <w:rPr>
                <w:rFonts w:asciiTheme="minorHAnsi" w:hAnsiTheme="minorHAnsi"/>
                <w:sz w:val="20"/>
                <w:szCs w:val="20"/>
              </w:rPr>
            </w:pPr>
            <w:ins w:id="1110" w:author="Thurston, Dennis" w:date="2018-08-22T16:16:00Z">
              <w:r w:rsidRPr="00BB5EDF">
                <w:rPr>
                  <w:rFonts w:asciiTheme="minorHAnsi" w:hAnsiTheme="minorHAnsi"/>
                  <w:sz w:val="20"/>
                  <w:szCs w:val="20"/>
                </w:rPr>
                <w:t>5</w:t>
              </w:r>
            </w:ins>
          </w:p>
        </w:tc>
        <w:tc>
          <w:tcPr>
            <w:tcW w:w="819" w:type="dxa"/>
            <w:shd w:val="clear" w:color="auto" w:fill="DDD9C3" w:themeFill="background2" w:themeFillShade="E6"/>
            <w:vAlign w:val="center"/>
          </w:tcPr>
          <w:p w14:paraId="29F89AD1" w14:textId="77777777" w:rsidR="005D42D1" w:rsidRPr="00CA5199" w:rsidRDefault="005D42D1" w:rsidP="005D42D1">
            <w:pPr>
              <w:tabs>
                <w:tab w:val="left" w:pos="1118"/>
              </w:tabs>
              <w:jc w:val="center"/>
              <w:rPr>
                <w:ins w:id="1111" w:author="Thurston, Dennis" w:date="2018-08-22T16:38:00Z"/>
                <w:rFonts w:asciiTheme="minorHAnsi" w:hAnsiTheme="minorHAnsi"/>
              </w:rPr>
            </w:pPr>
            <w:ins w:id="1112" w:author="Thurston, Dennis" w:date="2018-08-22T16:38:00Z">
              <w:r w:rsidRPr="00CA5199">
                <w:rPr>
                  <w:rFonts w:asciiTheme="minorHAnsi" w:hAnsiTheme="minorHAnsi"/>
                </w:rPr>
                <w:t>0%</w:t>
              </w:r>
            </w:ins>
          </w:p>
          <w:p w14:paraId="0CA2D3F8" w14:textId="3E8D0F10"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0</w:t>
            </w:r>
          </w:p>
        </w:tc>
      </w:tr>
      <w:tr w:rsidR="00BB45FA" w14:paraId="2338F8ED" w14:textId="77777777" w:rsidTr="00E242F9">
        <w:trPr>
          <w:trHeight w:val="83"/>
        </w:trPr>
        <w:tc>
          <w:tcPr>
            <w:tcW w:w="1547" w:type="dxa"/>
          </w:tcPr>
          <w:p w14:paraId="7979826A" w14:textId="77777777" w:rsidR="00BB45FA" w:rsidRPr="003A1B99" w:rsidRDefault="00BB45FA" w:rsidP="00E271AE">
            <w:pPr>
              <w:tabs>
                <w:tab w:val="left" w:pos="1118"/>
              </w:tabs>
              <w:rPr>
                <w:rFonts w:asciiTheme="minorHAnsi" w:hAnsiTheme="minorHAnsi"/>
                <w:b/>
              </w:rPr>
            </w:pPr>
            <w:r w:rsidRPr="003A1B99">
              <w:rPr>
                <w:rFonts w:asciiTheme="minorHAnsi" w:hAnsiTheme="minorHAnsi"/>
                <w:b/>
              </w:rPr>
              <w:t>Tourism</w:t>
            </w:r>
          </w:p>
        </w:tc>
        <w:tc>
          <w:tcPr>
            <w:tcW w:w="876" w:type="dxa"/>
            <w:shd w:val="clear" w:color="auto" w:fill="DBE5F1" w:themeFill="accent1" w:themeFillTint="33"/>
            <w:vAlign w:val="center"/>
          </w:tcPr>
          <w:p w14:paraId="24EBAAA2" w14:textId="35B81D1B" w:rsidR="00051886" w:rsidRPr="00051886" w:rsidRDefault="00051886" w:rsidP="00E271AE">
            <w:pPr>
              <w:tabs>
                <w:tab w:val="left" w:pos="1118"/>
              </w:tabs>
              <w:jc w:val="center"/>
              <w:rPr>
                <w:ins w:id="1113" w:author="Thurston, Dennis" w:date="2018-08-22T16:23:00Z"/>
                <w:rFonts w:asciiTheme="minorHAnsi" w:hAnsiTheme="minorHAnsi"/>
              </w:rPr>
            </w:pPr>
            <w:ins w:id="1114" w:author="Thurston, Dennis" w:date="2018-08-22T16:23:00Z">
              <w:r w:rsidRPr="00051886">
                <w:rPr>
                  <w:rFonts w:asciiTheme="minorHAnsi" w:hAnsiTheme="minorHAnsi"/>
                </w:rPr>
                <w:t>2.7%</w:t>
              </w:r>
            </w:ins>
          </w:p>
          <w:p w14:paraId="51D840C2" w14:textId="2CED4137"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1</w:t>
            </w:r>
          </w:p>
        </w:tc>
        <w:tc>
          <w:tcPr>
            <w:tcW w:w="1439" w:type="dxa"/>
            <w:shd w:val="clear" w:color="auto" w:fill="DDD9C3" w:themeFill="background2" w:themeFillShade="E6"/>
            <w:vAlign w:val="center"/>
          </w:tcPr>
          <w:p w14:paraId="3FAF71D0" w14:textId="33803C85" w:rsidR="00051886" w:rsidRPr="00051886" w:rsidRDefault="00051886" w:rsidP="00E271AE">
            <w:pPr>
              <w:tabs>
                <w:tab w:val="left" w:pos="1118"/>
              </w:tabs>
              <w:jc w:val="center"/>
              <w:rPr>
                <w:ins w:id="1115" w:author="Thurston, Dennis" w:date="2018-08-22T16:23:00Z"/>
                <w:rFonts w:asciiTheme="minorHAnsi" w:hAnsiTheme="minorHAnsi"/>
              </w:rPr>
            </w:pPr>
            <w:ins w:id="1116" w:author="Thurston, Dennis" w:date="2018-08-22T16:23:00Z">
              <w:r w:rsidRPr="00051886">
                <w:rPr>
                  <w:rFonts w:asciiTheme="minorHAnsi" w:hAnsiTheme="minorHAnsi"/>
                </w:rPr>
                <w:t>0.4%</w:t>
              </w:r>
            </w:ins>
          </w:p>
          <w:p w14:paraId="70394304" w14:textId="3DFD7648"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1</w:t>
            </w:r>
          </w:p>
        </w:tc>
        <w:tc>
          <w:tcPr>
            <w:tcW w:w="596" w:type="dxa"/>
            <w:shd w:val="clear" w:color="auto" w:fill="DBE5F1" w:themeFill="accent1" w:themeFillTint="33"/>
            <w:vAlign w:val="center"/>
          </w:tcPr>
          <w:p w14:paraId="3D136521" w14:textId="62C4FF3B" w:rsidR="005D42D1" w:rsidRPr="005D42D1" w:rsidRDefault="005D42D1" w:rsidP="00E271AE">
            <w:pPr>
              <w:tabs>
                <w:tab w:val="left" w:pos="1118"/>
              </w:tabs>
              <w:jc w:val="center"/>
              <w:rPr>
                <w:ins w:id="1117" w:author="Thurston, Dennis" w:date="2018-08-22T16:37:00Z"/>
                <w:rFonts w:asciiTheme="minorHAnsi" w:hAnsiTheme="minorHAnsi"/>
              </w:rPr>
            </w:pPr>
            <w:ins w:id="1118" w:author="Thurston, Dennis" w:date="2018-08-22T16:37:00Z">
              <w:r w:rsidRPr="005D42D1">
                <w:rPr>
                  <w:rFonts w:asciiTheme="minorHAnsi" w:hAnsiTheme="minorHAnsi"/>
                </w:rPr>
                <w:t>0%</w:t>
              </w:r>
            </w:ins>
          </w:p>
          <w:p w14:paraId="5FCCE9E9" w14:textId="5FA44C63"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0</w:t>
            </w:r>
          </w:p>
        </w:tc>
        <w:tc>
          <w:tcPr>
            <w:tcW w:w="964" w:type="dxa"/>
            <w:shd w:val="clear" w:color="auto" w:fill="DDD9C3" w:themeFill="background2" w:themeFillShade="E6"/>
            <w:vAlign w:val="center"/>
          </w:tcPr>
          <w:p w14:paraId="4663E1E5" w14:textId="4192D07F" w:rsidR="005D42D1" w:rsidRPr="005D42D1" w:rsidRDefault="005D42D1" w:rsidP="00E271AE">
            <w:pPr>
              <w:tabs>
                <w:tab w:val="left" w:pos="1118"/>
              </w:tabs>
              <w:jc w:val="center"/>
              <w:rPr>
                <w:ins w:id="1119" w:author="Thurston, Dennis" w:date="2018-08-22T16:41:00Z"/>
                <w:rFonts w:asciiTheme="minorHAnsi" w:hAnsiTheme="minorHAnsi"/>
              </w:rPr>
            </w:pPr>
            <w:ins w:id="1120" w:author="Thurston, Dennis" w:date="2018-08-22T16:41:00Z">
              <w:r w:rsidRPr="005D42D1">
                <w:rPr>
                  <w:rFonts w:asciiTheme="minorHAnsi" w:hAnsiTheme="minorHAnsi"/>
                </w:rPr>
                <w:t>31.8</w:t>
              </w:r>
            </w:ins>
          </w:p>
          <w:p w14:paraId="53367A6B" w14:textId="79BC4304"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7</w:t>
            </w:r>
          </w:p>
        </w:tc>
        <w:tc>
          <w:tcPr>
            <w:tcW w:w="1611" w:type="dxa"/>
            <w:shd w:val="clear" w:color="auto" w:fill="DBE5F1" w:themeFill="accent1" w:themeFillTint="33"/>
          </w:tcPr>
          <w:p w14:paraId="74244FC8" w14:textId="77777777" w:rsidR="002D38D6" w:rsidRPr="00CA5199" w:rsidRDefault="002D38D6" w:rsidP="002D38D6">
            <w:pPr>
              <w:tabs>
                <w:tab w:val="left" w:pos="1118"/>
              </w:tabs>
              <w:jc w:val="center"/>
              <w:rPr>
                <w:ins w:id="1121" w:author="Thurston, Dennis" w:date="2018-08-22T16:45:00Z"/>
                <w:rFonts w:asciiTheme="minorHAnsi" w:hAnsiTheme="minorHAnsi"/>
              </w:rPr>
            </w:pPr>
            <w:ins w:id="1122" w:author="Thurston, Dennis" w:date="2018-08-22T16:45:00Z">
              <w:r w:rsidRPr="00CA5199">
                <w:rPr>
                  <w:rFonts w:asciiTheme="minorHAnsi" w:hAnsiTheme="minorHAnsi"/>
                </w:rPr>
                <w:t>7.3%</w:t>
              </w:r>
            </w:ins>
          </w:p>
          <w:p w14:paraId="4B37A1A7" w14:textId="4DF3BC0B" w:rsidR="00BB45FA" w:rsidRPr="00BB5EDF" w:rsidRDefault="00BB45FA" w:rsidP="00E271AE">
            <w:pPr>
              <w:tabs>
                <w:tab w:val="left" w:pos="1118"/>
              </w:tabs>
              <w:jc w:val="center"/>
              <w:rPr>
                <w:rFonts w:asciiTheme="minorHAnsi" w:hAnsiTheme="minorHAnsi"/>
                <w:sz w:val="20"/>
                <w:szCs w:val="20"/>
              </w:rPr>
            </w:pPr>
            <w:ins w:id="1123" w:author="Thurston, Dennis" w:date="2018-08-22T16:16:00Z">
              <w:r w:rsidRPr="00BB5EDF">
                <w:rPr>
                  <w:rFonts w:asciiTheme="minorHAnsi" w:hAnsiTheme="minorHAnsi"/>
                  <w:sz w:val="20"/>
                  <w:szCs w:val="20"/>
                </w:rPr>
                <w:t>3</w:t>
              </w:r>
            </w:ins>
          </w:p>
        </w:tc>
        <w:tc>
          <w:tcPr>
            <w:tcW w:w="819" w:type="dxa"/>
            <w:shd w:val="clear" w:color="auto" w:fill="DDD9C3" w:themeFill="background2" w:themeFillShade="E6"/>
            <w:vAlign w:val="center"/>
          </w:tcPr>
          <w:p w14:paraId="16D0FA44" w14:textId="77777777" w:rsidR="005D42D1" w:rsidRPr="00CA5199" w:rsidRDefault="005D42D1" w:rsidP="005D42D1">
            <w:pPr>
              <w:tabs>
                <w:tab w:val="left" w:pos="1118"/>
              </w:tabs>
              <w:jc w:val="center"/>
              <w:rPr>
                <w:ins w:id="1124" w:author="Thurston, Dennis" w:date="2018-08-22T16:38:00Z"/>
                <w:rFonts w:asciiTheme="minorHAnsi" w:hAnsiTheme="minorHAnsi"/>
              </w:rPr>
            </w:pPr>
            <w:ins w:id="1125" w:author="Thurston, Dennis" w:date="2018-08-22T16:38:00Z">
              <w:r w:rsidRPr="00CA5199">
                <w:rPr>
                  <w:rFonts w:asciiTheme="minorHAnsi" w:hAnsiTheme="minorHAnsi"/>
                </w:rPr>
                <w:t>0%</w:t>
              </w:r>
            </w:ins>
          </w:p>
          <w:p w14:paraId="6C032E7D" w14:textId="24CC431E" w:rsidR="00BB45FA" w:rsidRPr="00BB5EDF" w:rsidRDefault="00BB45FA" w:rsidP="00E271AE">
            <w:pPr>
              <w:tabs>
                <w:tab w:val="left" w:pos="1118"/>
              </w:tabs>
              <w:jc w:val="center"/>
              <w:rPr>
                <w:rFonts w:asciiTheme="minorHAnsi" w:hAnsiTheme="minorHAnsi"/>
                <w:sz w:val="20"/>
                <w:szCs w:val="20"/>
              </w:rPr>
            </w:pPr>
            <w:r w:rsidRPr="00BB5EDF">
              <w:rPr>
                <w:rFonts w:asciiTheme="minorHAnsi" w:hAnsiTheme="minorHAnsi"/>
                <w:sz w:val="20"/>
                <w:szCs w:val="20"/>
              </w:rPr>
              <w:t>0</w:t>
            </w:r>
          </w:p>
        </w:tc>
      </w:tr>
      <w:tr w:rsidR="00BB45FA" w14:paraId="582159CD" w14:textId="77777777" w:rsidTr="00E242F9">
        <w:trPr>
          <w:trHeight w:val="83"/>
        </w:trPr>
        <w:tc>
          <w:tcPr>
            <w:tcW w:w="1547" w:type="dxa"/>
          </w:tcPr>
          <w:p w14:paraId="5BB25232" w14:textId="41C54880" w:rsidR="00BB45FA" w:rsidRPr="00FF768A" w:rsidRDefault="00BB45FA" w:rsidP="00E271AE">
            <w:pPr>
              <w:tabs>
                <w:tab w:val="left" w:pos="1118"/>
              </w:tabs>
              <w:rPr>
                <w:rFonts w:asciiTheme="minorHAnsi" w:hAnsiTheme="minorHAnsi"/>
                <w:b/>
              </w:rPr>
            </w:pPr>
            <w:r>
              <w:rPr>
                <w:rFonts w:asciiTheme="minorHAnsi" w:hAnsiTheme="minorHAnsi"/>
                <w:b/>
              </w:rPr>
              <w:t>Total</w:t>
            </w:r>
            <w:ins w:id="1126" w:author="Thurston, Dennis" w:date="2018-08-22T16:08:00Z">
              <w:r>
                <w:rPr>
                  <w:rFonts w:asciiTheme="minorHAnsi" w:hAnsiTheme="minorHAnsi"/>
                  <w:b/>
                </w:rPr>
                <w:t xml:space="preserve"> </w:t>
              </w:r>
            </w:ins>
          </w:p>
        </w:tc>
        <w:tc>
          <w:tcPr>
            <w:tcW w:w="876" w:type="dxa"/>
            <w:shd w:val="clear" w:color="auto" w:fill="DBE5F1" w:themeFill="accent1" w:themeFillTint="33"/>
            <w:vAlign w:val="center"/>
          </w:tcPr>
          <w:p w14:paraId="4AE20877" w14:textId="77777777" w:rsidR="00BB45FA" w:rsidRPr="00BB5EDF" w:rsidRDefault="00BB45FA" w:rsidP="00E271AE">
            <w:pPr>
              <w:tabs>
                <w:tab w:val="left" w:pos="1118"/>
              </w:tabs>
              <w:jc w:val="center"/>
              <w:rPr>
                <w:rFonts w:asciiTheme="minorHAnsi" w:hAnsiTheme="minorHAnsi"/>
                <w:sz w:val="20"/>
                <w:szCs w:val="20"/>
              </w:rPr>
            </w:pPr>
            <w:r w:rsidRPr="00BB5EDF">
              <w:rPr>
                <w:rFonts w:ascii="Calibri" w:eastAsia="Times New Roman" w:hAnsi="Calibri"/>
                <w:color w:val="000000"/>
                <w:sz w:val="20"/>
                <w:szCs w:val="20"/>
              </w:rPr>
              <w:t>37</w:t>
            </w:r>
          </w:p>
        </w:tc>
        <w:tc>
          <w:tcPr>
            <w:tcW w:w="1439" w:type="dxa"/>
            <w:shd w:val="clear" w:color="auto" w:fill="DDD9C3" w:themeFill="background2" w:themeFillShade="E6"/>
            <w:vAlign w:val="center"/>
          </w:tcPr>
          <w:p w14:paraId="5C6B9891" w14:textId="77777777" w:rsidR="00BB45FA" w:rsidRPr="00BB5EDF" w:rsidRDefault="00BB45FA" w:rsidP="00E271AE">
            <w:pPr>
              <w:tabs>
                <w:tab w:val="left" w:pos="1118"/>
              </w:tabs>
              <w:jc w:val="center"/>
              <w:rPr>
                <w:rFonts w:asciiTheme="minorHAnsi" w:hAnsiTheme="minorHAnsi"/>
                <w:sz w:val="20"/>
                <w:szCs w:val="20"/>
              </w:rPr>
            </w:pPr>
            <w:r w:rsidRPr="00BB5EDF">
              <w:rPr>
                <w:rFonts w:ascii="Calibri" w:eastAsia="Times New Roman" w:hAnsi="Calibri"/>
                <w:color w:val="000000"/>
                <w:sz w:val="20"/>
                <w:szCs w:val="20"/>
              </w:rPr>
              <w:t>226</w:t>
            </w:r>
          </w:p>
        </w:tc>
        <w:tc>
          <w:tcPr>
            <w:tcW w:w="596" w:type="dxa"/>
            <w:shd w:val="clear" w:color="auto" w:fill="DBE5F1" w:themeFill="accent1" w:themeFillTint="33"/>
            <w:vAlign w:val="center"/>
          </w:tcPr>
          <w:p w14:paraId="26C8DCA0" w14:textId="77777777" w:rsidR="00BB45FA" w:rsidRPr="00BB5EDF" w:rsidRDefault="00BB45FA" w:rsidP="00E271AE">
            <w:pPr>
              <w:tabs>
                <w:tab w:val="left" w:pos="1118"/>
              </w:tabs>
              <w:jc w:val="center"/>
              <w:rPr>
                <w:rFonts w:asciiTheme="minorHAnsi" w:hAnsiTheme="minorHAnsi"/>
                <w:sz w:val="20"/>
                <w:szCs w:val="20"/>
              </w:rPr>
            </w:pPr>
            <w:r w:rsidRPr="00BB5EDF">
              <w:rPr>
                <w:rFonts w:ascii="Calibri" w:eastAsia="Times New Roman" w:hAnsi="Calibri"/>
                <w:color w:val="000000"/>
                <w:sz w:val="20"/>
                <w:szCs w:val="20"/>
              </w:rPr>
              <w:t>32</w:t>
            </w:r>
          </w:p>
        </w:tc>
        <w:tc>
          <w:tcPr>
            <w:tcW w:w="964" w:type="dxa"/>
            <w:shd w:val="clear" w:color="auto" w:fill="DDD9C3" w:themeFill="background2" w:themeFillShade="E6"/>
            <w:vAlign w:val="center"/>
          </w:tcPr>
          <w:p w14:paraId="02C4B9D3" w14:textId="77777777" w:rsidR="00BB45FA" w:rsidRPr="00BB5EDF" w:rsidRDefault="00BB45FA" w:rsidP="00E271AE">
            <w:pPr>
              <w:tabs>
                <w:tab w:val="left" w:pos="1118"/>
              </w:tabs>
              <w:jc w:val="center"/>
              <w:rPr>
                <w:rFonts w:asciiTheme="minorHAnsi" w:hAnsiTheme="minorHAnsi"/>
                <w:sz w:val="20"/>
                <w:szCs w:val="20"/>
              </w:rPr>
            </w:pPr>
            <w:r w:rsidRPr="00BB5EDF">
              <w:rPr>
                <w:rFonts w:ascii="Calibri" w:eastAsia="Times New Roman" w:hAnsi="Calibri"/>
                <w:color w:val="000000"/>
                <w:sz w:val="20"/>
                <w:szCs w:val="20"/>
              </w:rPr>
              <w:t>22</w:t>
            </w:r>
          </w:p>
        </w:tc>
        <w:tc>
          <w:tcPr>
            <w:tcW w:w="1611" w:type="dxa"/>
            <w:shd w:val="clear" w:color="auto" w:fill="DBE5F1" w:themeFill="accent1" w:themeFillTint="33"/>
          </w:tcPr>
          <w:p w14:paraId="54994DD3" w14:textId="6434043F" w:rsidR="00BB45FA" w:rsidRPr="00BB5EDF" w:rsidRDefault="00BB45FA" w:rsidP="00E271AE">
            <w:pPr>
              <w:tabs>
                <w:tab w:val="left" w:pos="1118"/>
              </w:tabs>
              <w:jc w:val="center"/>
              <w:rPr>
                <w:rFonts w:ascii="Calibri" w:eastAsia="Times New Roman" w:hAnsi="Calibri"/>
                <w:color w:val="000000"/>
                <w:sz w:val="20"/>
                <w:szCs w:val="20"/>
              </w:rPr>
            </w:pPr>
            <w:ins w:id="1127" w:author="Thurston, Dennis" w:date="2018-08-22T16:16:00Z">
              <w:r w:rsidRPr="00BB5EDF">
                <w:rPr>
                  <w:rFonts w:ascii="Calibri" w:eastAsia="Times New Roman" w:hAnsi="Calibri"/>
                  <w:color w:val="000000"/>
                  <w:sz w:val="20"/>
                  <w:szCs w:val="20"/>
                </w:rPr>
                <w:t>41</w:t>
              </w:r>
            </w:ins>
          </w:p>
        </w:tc>
        <w:tc>
          <w:tcPr>
            <w:tcW w:w="819" w:type="dxa"/>
            <w:shd w:val="clear" w:color="auto" w:fill="DDD9C3" w:themeFill="background2" w:themeFillShade="E6"/>
            <w:vAlign w:val="center"/>
          </w:tcPr>
          <w:p w14:paraId="50198302" w14:textId="30414FA6" w:rsidR="00BB45FA" w:rsidRPr="00BB5EDF" w:rsidRDefault="00BB45FA" w:rsidP="00E271AE">
            <w:pPr>
              <w:tabs>
                <w:tab w:val="left" w:pos="1118"/>
              </w:tabs>
              <w:jc w:val="center"/>
              <w:rPr>
                <w:rFonts w:asciiTheme="minorHAnsi" w:hAnsiTheme="minorHAnsi"/>
                <w:sz w:val="20"/>
                <w:szCs w:val="20"/>
              </w:rPr>
            </w:pPr>
            <w:r w:rsidRPr="00BB5EDF">
              <w:rPr>
                <w:rFonts w:ascii="Calibri" w:eastAsia="Times New Roman" w:hAnsi="Calibri"/>
                <w:color w:val="000000"/>
                <w:sz w:val="20"/>
                <w:szCs w:val="20"/>
              </w:rPr>
              <w:t>12</w:t>
            </w:r>
          </w:p>
        </w:tc>
      </w:tr>
    </w:tbl>
    <w:p w14:paraId="127EE478" w14:textId="77777777" w:rsidR="00B2534C" w:rsidRDefault="00B2534C" w:rsidP="00B2534C">
      <w:pPr>
        <w:tabs>
          <w:tab w:val="left" w:pos="1118"/>
        </w:tabs>
        <w:rPr>
          <w:ins w:id="1128" w:author="Thurston, Dennis" w:date="2018-08-21T09:57:00Z"/>
          <w:rFonts w:asciiTheme="minorHAnsi" w:hAnsiTheme="minorHAnsi"/>
        </w:rPr>
      </w:pPr>
    </w:p>
    <w:p w14:paraId="5A88487C" w14:textId="37742A97" w:rsidR="004D46CC" w:rsidRDefault="004D46CC" w:rsidP="00366B1B">
      <w:r w:rsidRPr="00485495">
        <w:t xml:space="preserve">The overall key elements of engagement expressed across all documents are </w:t>
      </w:r>
      <w:r w:rsidR="00463DA8">
        <w:t>shown in Fi</w:t>
      </w:r>
      <w:r w:rsidR="00770310">
        <w:t>gure</w:t>
      </w:r>
      <w:r w:rsidR="00463DA8">
        <w:t xml:space="preserve"> 1</w:t>
      </w:r>
      <w:r w:rsidRPr="00485495">
        <w:t xml:space="preserve">, Figure </w:t>
      </w:r>
      <w:r w:rsidR="00222578">
        <w:t>5</w:t>
      </w:r>
      <w:r w:rsidR="00222578" w:rsidRPr="00485495">
        <w:t xml:space="preserve"> </w:t>
      </w:r>
      <w:r w:rsidRPr="00485495">
        <w:t>provides a visual representation of the distribution across keywords by sectors and</w:t>
      </w:r>
      <w:del w:id="1129" w:author="Thurston, Dennis" w:date="2018-08-20T19:31:00Z">
        <w:r w:rsidRPr="00485495" w:rsidDel="00EF2729">
          <w:delText xml:space="preserve"> </w:delText>
        </w:r>
      </w:del>
      <w:ins w:id="1130" w:author="Thurston, Dennis" w:date="2018-08-20T19:31:00Z">
        <w:r w:rsidR="00EF2729">
          <w:t xml:space="preserve"> </w:t>
        </w:r>
      </w:ins>
      <w:r w:rsidRPr="00485495">
        <w:t xml:space="preserve">activities. </w:t>
      </w:r>
    </w:p>
    <w:p w14:paraId="3951A293" w14:textId="77777777" w:rsidR="00366B1B" w:rsidRPr="00485495" w:rsidRDefault="00366B1B" w:rsidP="00366B1B"/>
    <w:p w14:paraId="0BD6BFF7" w14:textId="10A35F78" w:rsidR="004D46CC" w:rsidRDefault="004D46CC" w:rsidP="00366B1B">
      <w:r w:rsidRPr="00485495">
        <w:t xml:space="preserve">Figure </w:t>
      </w:r>
      <w:r w:rsidR="006904F6">
        <w:t>5</w:t>
      </w:r>
      <w:r w:rsidRPr="00485495">
        <w:t xml:space="preserve"> highlights </w:t>
      </w:r>
      <w:ins w:id="1131" w:author="CIRNAC" w:date="2018-08-15T13:43:00Z">
        <w:r w:rsidR="00936E8F">
          <w:t xml:space="preserve">community benefits, </w:t>
        </w:r>
      </w:ins>
      <w:ins w:id="1132" w:author="CIRNAC" w:date="2018-08-15T13:45:00Z">
        <w:r w:rsidR="00936E8F" w:rsidRPr="00485495">
          <w:t>information sharing</w:t>
        </w:r>
        <w:r w:rsidR="00936E8F">
          <w:t>,</w:t>
        </w:r>
        <w:r w:rsidR="00936E8F" w:rsidRPr="00485495">
          <w:t xml:space="preserve"> participation</w:t>
        </w:r>
        <w:r w:rsidR="00936E8F">
          <w:t>,</w:t>
        </w:r>
        <w:r w:rsidR="00936E8F" w:rsidRPr="00936E8F">
          <w:rPr>
            <w:b/>
          </w:rPr>
          <w:t xml:space="preserve"> </w:t>
        </w:r>
      </w:ins>
      <w:ins w:id="1133" w:author="Thurston, Dennis" w:date="2018-08-17T15:12:00Z">
        <w:r w:rsidR="003F542B" w:rsidRPr="003F542B">
          <w:t xml:space="preserve">and </w:t>
        </w:r>
      </w:ins>
      <w:ins w:id="1134" w:author="Thurston, Dennis" w:date="2018-08-17T15:11:00Z">
        <w:r w:rsidR="003F542B" w:rsidRPr="003F542B">
          <w:t>Indigenous Knowledge</w:t>
        </w:r>
        <w:r w:rsidR="003F542B">
          <w:rPr>
            <w:b/>
          </w:rPr>
          <w:t xml:space="preserve"> </w:t>
        </w:r>
      </w:ins>
      <w:r w:rsidRPr="00485495">
        <w:t>with high frequencies across all sectors and activities.</w:t>
      </w:r>
    </w:p>
    <w:p w14:paraId="488F230C" w14:textId="77777777" w:rsidR="00733C3E" w:rsidRPr="00485495" w:rsidRDefault="00733C3E" w:rsidP="00366B1B"/>
    <w:p w14:paraId="364065AB" w14:textId="77777777" w:rsidR="004D46CC" w:rsidRPr="00485495" w:rsidRDefault="004D46CC" w:rsidP="00366B1B">
      <w:r w:rsidRPr="00485495">
        <w:t>In this comparison</w:t>
      </w:r>
      <w:ins w:id="1135" w:author="Author">
        <w:r w:rsidR="007875BC">
          <w:t>,</w:t>
        </w:r>
      </w:ins>
      <w:r w:rsidRPr="00485495">
        <w:t xml:space="preserve"> it is clearer where certain sectors or activities have a greater focus. For example, tourism activities see community benefits as an important element of engagement or information sharing and </w:t>
      </w:r>
      <w:r w:rsidR="005C5A3A">
        <w:t>indigenous</w:t>
      </w:r>
      <w:r w:rsidR="005C5A3A" w:rsidRPr="00485495">
        <w:t xml:space="preserve"> </w:t>
      </w:r>
      <w:r w:rsidRPr="00485495">
        <w:t xml:space="preserve">knowledge </w:t>
      </w:r>
      <w:r w:rsidR="00661FB0">
        <w:t>being of</w:t>
      </w:r>
      <w:r w:rsidRPr="00485495">
        <w:t xml:space="preserve"> overarching importan</w:t>
      </w:r>
      <w:r w:rsidR="00661FB0">
        <w:t>ce</w:t>
      </w:r>
      <w:r w:rsidRPr="00485495">
        <w:t xml:space="preserve"> for research activities. </w:t>
      </w:r>
    </w:p>
    <w:p w14:paraId="277D63AE" w14:textId="77777777" w:rsidR="004D46CC" w:rsidRPr="00485495" w:rsidRDefault="004D46CC" w:rsidP="004D46CC"/>
    <w:p w14:paraId="1065E3E7" w14:textId="77777777" w:rsidR="004D46CC" w:rsidRPr="00485495" w:rsidRDefault="004D46CC" w:rsidP="004D46CC"/>
    <w:p w14:paraId="2FE4D8A8" w14:textId="58F532BE" w:rsidR="004D46CC" w:rsidRPr="00485495" w:rsidRDefault="004D46CC" w:rsidP="004D46CC"/>
    <w:p w14:paraId="352309B9" w14:textId="0896F5FF" w:rsidR="004D46CC" w:rsidRPr="00485495" w:rsidRDefault="004D46CC" w:rsidP="004D46CC"/>
    <w:p w14:paraId="219ACA60" w14:textId="6A851BEB" w:rsidR="0022787C" w:rsidRDefault="0022787C" w:rsidP="00DF7573">
      <w:pPr>
        <w:rPr>
          <w:ins w:id="1136" w:author="Thurston, Dennis" w:date="2018-08-22T17:28:00Z"/>
          <w:b/>
        </w:rPr>
      </w:pPr>
    </w:p>
    <w:p w14:paraId="191580DF" w14:textId="4D73BA8D" w:rsidR="0022787C" w:rsidRDefault="0081404A" w:rsidP="00DF7573">
      <w:pPr>
        <w:rPr>
          <w:ins w:id="1137" w:author="Thurston, Dennis" w:date="2018-08-22T17:28:00Z"/>
          <w:b/>
        </w:rPr>
      </w:pPr>
      <w:ins w:id="1138" w:author="Thurston, Dennis" w:date="2018-08-22T17:30:00Z">
        <w:r>
          <w:rPr>
            <w:noProof/>
            <w:lang w:val="en-US"/>
          </w:rPr>
          <w:lastRenderedPageBreak/>
          <mc:AlternateContent>
            <mc:Choice Requires="wps">
              <w:drawing>
                <wp:anchor distT="45720" distB="45720" distL="114300" distR="114300" simplePos="0" relativeHeight="251711488" behindDoc="0" locked="0" layoutInCell="1" allowOverlap="1" wp14:anchorId="7905D555" wp14:editId="305075DA">
                  <wp:simplePos x="0" y="0"/>
                  <wp:positionH relativeFrom="leftMargin">
                    <wp:posOffset>580390</wp:posOffset>
                  </wp:positionH>
                  <wp:positionV relativeFrom="paragraph">
                    <wp:posOffset>2298700</wp:posOffset>
                  </wp:positionV>
                  <wp:extent cx="2360930" cy="1404620"/>
                  <wp:effectExtent l="8255"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07E3FF7E" w14:textId="6C845892" w:rsidR="00732DEA" w:rsidRPr="0081404A" w:rsidRDefault="00732DEA">
                              <w:pPr>
                                <w:rPr>
                                  <w:sz w:val="32"/>
                                  <w:szCs w:val="32"/>
                                </w:rPr>
                              </w:pPr>
                              <w:ins w:id="1139" w:author="Thurston, Dennis" w:date="2018-08-22T17:30:00Z">
                                <w:r w:rsidRPr="0081404A">
                                  <w:rPr>
                                    <w:sz w:val="32"/>
                                    <w:szCs w:val="32"/>
                                  </w:rPr>
                                  <w:t>Keywords</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05D555" id="_x0000_s1035" type="#_x0000_t202" style="position:absolute;margin-left:45.7pt;margin-top:181pt;width:185.9pt;height:110.6pt;rotation:-90;z-index:2517114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" stroked="f">
                  <v:textbox style="mso-fit-shape-to-text:t">
                    <w:txbxContent>
                      <w:p w14:paraId="07E3FF7E" w14:textId="6C845892" w:rsidR="00732DEA" w:rsidRPr="0081404A" w:rsidRDefault="00732DEA">
                        <w:pPr>
                          <w:rPr>
                            <w:sz w:val="32"/>
                            <w:szCs w:val="32"/>
                          </w:rPr>
                        </w:pPr>
                        <w:ins w:id="1156" w:author="Thurston, Dennis" w:date="2018-08-22T17:30:00Z">
                          <w:r w:rsidRPr="0081404A">
                            <w:rPr>
                              <w:sz w:val="32"/>
                              <w:szCs w:val="32"/>
                            </w:rPr>
                            <w:t>Keywords</w:t>
                          </w:r>
                        </w:ins>
                      </w:p>
                    </w:txbxContent>
                  </v:textbox>
                  <w10:wrap type="square" anchorx="margin"/>
                </v:shape>
              </w:pict>
            </mc:Fallback>
          </mc:AlternateContent>
        </w:r>
      </w:ins>
      <w:ins w:id="1140" w:author="Thurston, Dennis" w:date="2018-08-22T17:28:00Z">
        <w:r w:rsidRPr="0022787C">
          <w:rPr>
            <w:b/>
            <w:noProof/>
            <w:lang w:val="en-US"/>
          </w:rPr>
          <mc:AlternateContent>
            <mc:Choice Requires="wps">
              <w:drawing>
                <wp:anchor distT="45720" distB="45720" distL="114300" distR="114300" simplePos="0" relativeHeight="251709440" behindDoc="0" locked="0" layoutInCell="1" allowOverlap="1" wp14:anchorId="0511C17A" wp14:editId="4756A4DA">
                  <wp:simplePos x="0" y="0"/>
                  <wp:positionH relativeFrom="margin">
                    <wp:posOffset>1310640</wp:posOffset>
                  </wp:positionH>
                  <wp:positionV relativeFrom="paragraph">
                    <wp:posOffset>0</wp:posOffset>
                  </wp:positionV>
                  <wp:extent cx="4785360" cy="396240"/>
                  <wp:effectExtent l="0" t="0" r="0" b="38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396240"/>
                          </a:xfrm>
                          <a:prstGeom prst="rect">
                            <a:avLst/>
                          </a:prstGeom>
                          <a:solidFill>
                            <a:srgbClr val="FFFFFF"/>
                          </a:solidFill>
                          <a:ln w="9525">
                            <a:noFill/>
                            <a:miter lim="800000"/>
                            <a:headEnd/>
                            <a:tailEnd/>
                          </a:ln>
                        </wps:spPr>
                        <wps:txbx>
                          <w:txbxContent>
                            <w:p w14:paraId="198AD8F4" w14:textId="2DE22980" w:rsidR="00732DEA" w:rsidRPr="0081404A" w:rsidRDefault="00732DEA" w:rsidP="0022787C">
                              <w:pPr>
                                <w:rPr>
                                  <w:ins w:id="1141" w:author="Thurston, Dennis" w:date="2018-08-22T17:28:00Z"/>
                                  <w:sz w:val="32"/>
                                  <w:szCs w:val="32"/>
                                </w:rPr>
                              </w:pPr>
                              <w:ins w:id="1142" w:author="Thurston, Dennis" w:date="2018-08-22T17:28:00Z">
                                <w:r w:rsidRPr="0081404A">
                                  <w:rPr>
                                    <w:sz w:val="32"/>
                                    <w:szCs w:val="32"/>
                                  </w:rPr>
                                  <w:t xml:space="preserve">Percent </w:t>
                                </w:r>
                              </w:ins>
                              <w:ins w:id="1143" w:author="Thurston, Dennis" w:date="2018-08-22T17:35:00Z">
                                <w:r w:rsidRPr="0081404A">
                                  <w:rPr>
                                    <w:sz w:val="32"/>
                                    <w:szCs w:val="32"/>
                                  </w:rPr>
                                  <w:t>Ke</w:t>
                                </w:r>
                              </w:ins>
                              <w:ins w:id="1144" w:author="Thurston, Dennis" w:date="2018-08-22T17:36:00Z">
                                <w:r w:rsidRPr="0081404A">
                                  <w:rPr>
                                    <w:sz w:val="32"/>
                                    <w:szCs w:val="32"/>
                                  </w:rPr>
                                  <w:t>y</w:t>
                                </w:r>
                              </w:ins>
                              <w:ins w:id="1145" w:author="Thurston, Dennis" w:date="2018-08-22T17:35:00Z">
                                <w:r w:rsidRPr="0081404A">
                                  <w:rPr>
                                    <w:sz w:val="32"/>
                                    <w:szCs w:val="32"/>
                                  </w:rPr>
                                  <w:t xml:space="preserve">word </w:t>
                                </w:r>
                              </w:ins>
                              <w:ins w:id="1146" w:author="Thurston, Dennis" w:date="2018-08-22T17:36:00Z">
                                <w:r w:rsidRPr="0081404A">
                                  <w:rPr>
                                    <w:sz w:val="32"/>
                                    <w:szCs w:val="32"/>
                                  </w:rPr>
                                  <w:t>M</w:t>
                                </w:r>
                              </w:ins>
                              <w:ins w:id="1147" w:author="Thurston, Dennis" w:date="2018-08-22T17:28:00Z">
                                <w:r w:rsidRPr="0081404A">
                                  <w:rPr>
                                    <w:sz w:val="32"/>
                                    <w:szCs w:val="32"/>
                                  </w:rPr>
                                  <w:t>ention</w:t>
                                </w:r>
                              </w:ins>
                              <w:ins w:id="1148" w:author="Thurston, Dennis" w:date="2018-08-22T17:29:00Z">
                                <w:r w:rsidRPr="0081404A">
                                  <w:rPr>
                                    <w:sz w:val="32"/>
                                    <w:szCs w:val="32"/>
                                  </w:rPr>
                                  <w:t>s</w:t>
                                </w:r>
                              </w:ins>
                              <w:ins w:id="1149" w:author="Thurston, Dennis" w:date="2018-08-22T17:28:00Z">
                                <w:r w:rsidRPr="0081404A">
                                  <w:rPr>
                                    <w:sz w:val="32"/>
                                    <w:szCs w:val="32"/>
                                  </w:rPr>
                                  <w:t xml:space="preserve"> </w:t>
                                </w:r>
                              </w:ins>
                              <w:ins w:id="1150" w:author="Thurston, Dennis" w:date="2018-08-22T17:29:00Z">
                                <w:r w:rsidRPr="0081404A">
                                  <w:rPr>
                                    <w:sz w:val="32"/>
                                    <w:szCs w:val="32"/>
                                  </w:rPr>
                                  <w:t>by Sector of Activity</w:t>
                                </w:r>
                              </w:ins>
                            </w:p>
                            <w:p w14:paraId="6FBFD7DE" w14:textId="39F130A4" w:rsidR="00732DEA" w:rsidRDefault="00732D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1C17A" id="_x0000_s1036" type="#_x0000_t202" style="position:absolute;margin-left:103.2pt;margin-top:0;width:376.8pt;height:31.2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" stroked="f">
                  <v:textbox>
                    <w:txbxContent>
                      <w:p w14:paraId="198AD8F4" w14:textId="2DE22980" w:rsidR="00732DEA" w:rsidRPr="0081404A" w:rsidRDefault="00732DEA" w:rsidP="0022787C">
                        <w:pPr>
                          <w:rPr>
                            <w:ins w:id="1168" w:author="Thurston, Dennis" w:date="2018-08-22T17:28:00Z"/>
                            <w:sz w:val="32"/>
                            <w:szCs w:val="32"/>
                          </w:rPr>
                        </w:pPr>
                        <w:ins w:id="1169" w:author="Thurston, Dennis" w:date="2018-08-22T17:28:00Z">
                          <w:r w:rsidRPr="0081404A">
                            <w:rPr>
                              <w:sz w:val="32"/>
                              <w:szCs w:val="32"/>
                            </w:rPr>
                            <w:t xml:space="preserve">Percent </w:t>
                          </w:r>
                        </w:ins>
                        <w:ins w:id="1170" w:author="Thurston, Dennis" w:date="2018-08-22T17:35:00Z">
                          <w:r w:rsidRPr="0081404A">
                            <w:rPr>
                              <w:sz w:val="32"/>
                              <w:szCs w:val="32"/>
                            </w:rPr>
                            <w:t>Ke</w:t>
                          </w:r>
                        </w:ins>
                        <w:ins w:id="1171" w:author="Thurston, Dennis" w:date="2018-08-22T17:36:00Z">
                          <w:r w:rsidRPr="0081404A">
                            <w:rPr>
                              <w:sz w:val="32"/>
                              <w:szCs w:val="32"/>
                            </w:rPr>
                            <w:t>y</w:t>
                          </w:r>
                        </w:ins>
                        <w:ins w:id="1172" w:author="Thurston, Dennis" w:date="2018-08-22T17:35:00Z">
                          <w:r w:rsidRPr="0081404A">
                            <w:rPr>
                              <w:sz w:val="32"/>
                              <w:szCs w:val="32"/>
                            </w:rPr>
                            <w:t xml:space="preserve">word </w:t>
                          </w:r>
                        </w:ins>
                        <w:ins w:id="1173" w:author="Thurston, Dennis" w:date="2018-08-22T17:36:00Z">
                          <w:r w:rsidRPr="0081404A">
                            <w:rPr>
                              <w:sz w:val="32"/>
                              <w:szCs w:val="32"/>
                            </w:rPr>
                            <w:t>M</w:t>
                          </w:r>
                        </w:ins>
                        <w:ins w:id="1174" w:author="Thurston, Dennis" w:date="2018-08-22T17:28:00Z">
                          <w:r w:rsidRPr="0081404A">
                            <w:rPr>
                              <w:sz w:val="32"/>
                              <w:szCs w:val="32"/>
                            </w:rPr>
                            <w:t>ention</w:t>
                          </w:r>
                        </w:ins>
                        <w:ins w:id="1175" w:author="Thurston, Dennis" w:date="2018-08-22T17:29:00Z">
                          <w:r w:rsidRPr="0081404A">
                            <w:rPr>
                              <w:sz w:val="32"/>
                              <w:szCs w:val="32"/>
                            </w:rPr>
                            <w:t>s</w:t>
                          </w:r>
                        </w:ins>
                        <w:ins w:id="1176" w:author="Thurston, Dennis" w:date="2018-08-22T17:28:00Z">
                          <w:r w:rsidRPr="0081404A">
                            <w:rPr>
                              <w:sz w:val="32"/>
                              <w:szCs w:val="32"/>
                            </w:rPr>
                            <w:t xml:space="preserve"> </w:t>
                          </w:r>
                        </w:ins>
                        <w:ins w:id="1177" w:author="Thurston, Dennis" w:date="2018-08-22T17:29:00Z">
                          <w:r w:rsidRPr="0081404A">
                            <w:rPr>
                              <w:sz w:val="32"/>
                              <w:szCs w:val="32"/>
                            </w:rPr>
                            <w:t>by Sector of Activity</w:t>
                          </w:r>
                        </w:ins>
                      </w:p>
                      <w:p w14:paraId="6FBFD7DE" w14:textId="39F130A4" w:rsidR="00732DEA" w:rsidRDefault="00732DEA"/>
                    </w:txbxContent>
                  </v:textbox>
                  <w10:wrap type="square" anchorx="margin"/>
                </v:shape>
              </w:pict>
            </mc:Fallback>
          </mc:AlternateContent>
        </w:r>
      </w:ins>
      <w:r w:rsidRPr="00485495">
        <w:rPr>
          <w:noProof/>
          <w:lang w:val="en-US"/>
        </w:rPr>
        <w:drawing>
          <wp:anchor distT="0" distB="0" distL="114300" distR="114300" simplePos="0" relativeHeight="251712512" behindDoc="1" locked="0" layoutInCell="1" allowOverlap="1" wp14:anchorId="042E8A2E" wp14:editId="6BC89DFE">
            <wp:simplePos x="0" y="0"/>
            <wp:positionH relativeFrom="margin">
              <wp:posOffset>464820</wp:posOffset>
            </wp:positionH>
            <wp:positionV relativeFrom="paragraph">
              <wp:posOffset>351155</wp:posOffset>
            </wp:positionV>
            <wp:extent cx="5943600" cy="7858125"/>
            <wp:effectExtent l="0" t="0" r="0" b="9525"/>
            <wp:wrapTight wrapText="bothSides">
              <wp:wrapPolygon edited="0">
                <wp:start x="0" y="0"/>
                <wp:lineTo x="0" y="21574"/>
                <wp:lineTo x="21531" y="21574"/>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85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8EEAA" w14:textId="6B64BC4E" w:rsidR="00DF7573" w:rsidRPr="00485495" w:rsidRDefault="00DF7573" w:rsidP="00DF7573">
      <w:pPr>
        <w:rPr>
          <w:ins w:id="1151" w:author="Thurston, Dennis" w:date="2018-08-21T17:05:00Z"/>
        </w:rPr>
      </w:pPr>
      <w:ins w:id="1152" w:author="Thurston, Dennis" w:date="2018-08-21T17:05:00Z">
        <w:r w:rsidRPr="00485495">
          <w:rPr>
            <w:b/>
          </w:rPr>
          <w:lastRenderedPageBreak/>
          <w:t xml:space="preserve">Figure </w:t>
        </w:r>
        <w:r>
          <w:rPr>
            <w:b/>
          </w:rPr>
          <w:t>5</w:t>
        </w:r>
        <w:r w:rsidRPr="00485495">
          <w:t xml:space="preserve">. Keyword comparison across sectors </w:t>
        </w:r>
        <w:r>
          <w:t>of</w:t>
        </w:r>
        <w:r w:rsidRPr="00485495">
          <w:t xml:space="preserve"> activities</w:t>
        </w:r>
      </w:ins>
      <w:ins w:id="1153" w:author="Thurston, Dennis" w:date="2018-08-22T17:03:00Z">
        <w:r w:rsidR="00E242F9">
          <w:t xml:space="preserve">. </w:t>
        </w:r>
      </w:ins>
      <w:ins w:id="1154" w:author="Thurston, Dennis" w:date="2018-08-22T17:06:00Z">
        <w:r w:rsidR="004C2209">
          <w:t>The sectors</w:t>
        </w:r>
      </w:ins>
      <w:ins w:id="1155" w:author="Thurston, Dennis" w:date="2018-08-22T17:18:00Z">
        <w:r w:rsidR="00A10932">
          <w:t>,</w:t>
        </w:r>
      </w:ins>
      <w:ins w:id="1156" w:author="Thurston, Dennis" w:date="2018-08-22T17:06:00Z">
        <w:r w:rsidR="004C2209">
          <w:t xml:space="preserve"> </w:t>
        </w:r>
      </w:ins>
      <w:ins w:id="1157" w:author="Thurston, Dennis" w:date="2018-08-22T17:10:00Z">
        <w:r w:rsidR="004C2209">
          <w:t>General, Management, Research, Resource Development, Response</w:t>
        </w:r>
      </w:ins>
      <w:ins w:id="1158" w:author="Thurston, Dennis" w:date="2018-08-22T17:18:00Z">
        <w:r w:rsidR="00A10932">
          <w:t>,</w:t>
        </w:r>
      </w:ins>
      <w:ins w:id="1159" w:author="Thurston, Dennis" w:date="2018-08-22T17:10:00Z">
        <w:r w:rsidR="004C2209">
          <w:t xml:space="preserve"> Shipping</w:t>
        </w:r>
      </w:ins>
      <w:ins w:id="1160" w:author="Thurston, Dennis" w:date="2018-08-22T17:18:00Z">
        <w:r w:rsidR="00A10932">
          <w:t>,</w:t>
        </w:r>
      </w:ins>
      <w:ins w:id="1161" w:author="Thurston, Dennis" w:date="2018-08-22T17:10:00Z">
        <w:r w:rsidR="004C2209">
          <w:t xml:space="preserve"> </w:t>
        </w:r>
      </w:ins>
      <w:ins w:id="1162" w:author="Thurston, Dennis" w:date="2018-08-22T17:11:00Z">
        <w:r w:rsidR="004C2209">
          <w:t xml:space="preserve">and Tourism, </w:t>
        </w:r>
      </w:ins>
      <w:ins w:id="1163" w:author="Thurston, Dennis" w:date="2018-08-22T17:06:00Z">
        <w:r w:rsidR="004C2209">
          <w:t>are color coded</w:t>
        </w:r>
      </w:ins>
      <w:ins w:id="1164" w:author="Thurston, Dennis" w:date="2018-08-22T17:22:00Z">
        <w:r w:rsidR="00A10932">
          <w:t xml:space="preserve">. </w:t>
        </w:r>
      </w:ins>
      <w:ins w:id="1165" w:author="Thurston, Dennis" w:date="2018-08-22T17:16:00Z">
        <w:r w:rsidR="00A10932">
          <w:t xml:space="preserve">The </w:t>
        </w:r>
      </w:ins>
      <w:ins w:id="1166" w:author="Thurston, Dennis" w:date="2018-08-22T17:22:00Z">
        <w:r w:rsidR="00A10932">
          <w:t xml:space="preserve">horizontal </w:t>
        </w:r>
      </w:ins>
      <w:ins w:id="1167" w:author="Thurston, Dennis" w:date="2018-08-22T17:16:00Z">
        <w:r w:rsidR="00A10932">
          <w:t xml:space="preserve">bars represent </w:t>
        </w:r>
      </w:ins>
      <w:ins w:id="1168" w:author="Thurston, Dennis" w:date="2018-08-22T17:23:00Z">
        <w:r w:rsidR="00A10932">
          <w:t xml:space="preserve">how often </w:t>
        </w:r>
      </w:ins>
      <w:ins w:id="1169" w:author="Thurston, Dennis" w:date="2018-08-22T17:24:00Z">
        <w:r w:rsidR="00A10932">
          <w:t xml:space="preserve">a </w:t>
        </w:r>
      </w:ins>
      <w:ins w:id="1170" w:author="Thurston, Dennis" w:date="2018-08-22T17:23:00Z">
        <w:r w:rsidR="00A10932">
          <w:t>keyword w</w:t>
        </w:r>
      </w:ins>
      <w:ins w:id="1171" w:author="Thurston, Dennis" w:date="2018-08-22T17:24:00Z">
        <w:r w:rsidR="00A10932">
          <w:t>as</w:t>
        </w:r>
      </w:ins>
      <w:ins w:id="1172" w:author="Thurston, Dennis" w:date="2018-08-22T17:23:00Z">
        <w:r w:rsidR="00A10932">
          <w:t xml:space="preserve"> mentioned</w:t>
        </w:r>
      </w:ins>
      <w:ins w:id="1173" w:author="Thurston, Dennis" w:date="2018-08-23T08:57:00Z">
        <w:r w:rsidR="00390D59">
          <w:t>,</w:t>
        </w:r>
      </w:ins>
      <w:ins w:id="1174" w:author="Thurston, Dennis" w:date="2018-08-22T17:24:00Z">
        <w:r w:rsidR="0022787C">
          <w:t xml:space="preserve"> expressed as a percentage of </w:t>
        </w:r>
      </w:ins>
      <w:ins w:id="1175" w:author="Thurston, Dennis" w:date="2018-08-22T17:25:00Z">
        <w:r w:rsidR="0022787C">
          <w:t>mentions of all keywords by the sector of activity.</w:t>
        </w:r>
      </w:ins>
      <w:ins w:id="1176" w:author="Thurston, Dennis" w:date="2018-08-22T17:07:00Z">
        <w:r w:rsidR="004C2209">
          <w:t xml:space="preserve"> </w:t>
        </w:r>
      </w:ins>
      <w:ins w:id="1177" w:author="Thurston, Dennis" w:date="2018-08-21T17:05:00Z">
        <w:r w:rsidRPr="00485495">
          <w:t xml:space="preserve"> </w:t>
        </w:r>
      </w:ins>
    </w:p>
    <w:p w14:paraId="1C38DAF9" w14:textId="39F610EE" w:rsidR="004D46CC" w:rsidRPr="00485495" w:rsidRDefault="004D46CC" w:rsidP="004D46CC">
      <w:pPr>
        <w:spacing w:line="276" w:lineRule="auto"/>
      </w:pPr>
    </w:p>
    <w:p w14:paraId="4C3530FD" w14:textId="3DF02E5C" w:rsidR="004D46CC" w:rsidRPr="00485495" w:rsidRDefault="004D46CC" w:rsidP="008D78AB">
      <w:r w:rsidRPr="00485495">
        <w:t xml:space="preserve">Across all sectors </w:t>
      </w:r>
      <w:ins w:id="1178" w:author="Thurston, Dennis" w:date="2018-08-20T20:13:00Z">
        <w:r w:rsidR="0069585D">
          <w:t>of</w:t>
        </w:r>
        <w:r w:rsidR="0069585D" w:rsidRPr="00485495">
          <w:t xml:space="preserve"> </w:t>
        </w:r>
      </w:ins>
      <w:r w:rsidRPr="00485495">
        <w:t>activities</w:t>
      </w:r>
      <w:ins w:id="1179" w:author="Author">
        <w:r w:rsidR="007875BC">
          <w:t>,</w:t>
        </w:r>
      </w:ins>
      <w:r w:rsidRPr="00485495">
        <w:t xml:space="preserve"> planning was noted as </w:t>
      </w:r>
      <w:r w:rsidR="00661FB0">
        <w:t xml:space="preserve">being </w:t>
      </w:r>
      <w:r w:rsidRPr="00485495">
        <w:t>of primary importance</w:t>
      </w:r>
      <w:r w:rsidR="008D78AB">
        <w:t xml:space="preserve"> (Fig</w:t>
      </w:r>
      <w:r w:rsidR="0024749E">
        <w:t>ure</w:t>
      </w:r>
      <w:r w:rsidR="008D78AB">
        <w:t xml:space="preserve"> </w:t>
      </w:r>
      <w:r w:rsidR="00623484">
        <w:t>6</w:t>
      </w:r>
      <w:r w:rsidR="008D78AB">
        <w:t>)</w:t>
      </w:r>
      <w:r w:rsidRPr="00485495">
        <w:t>, except for in research activities</w:t>
      </w:r>
      <w:ins w:id="1180" w:author="Author">
        <w:r w:rsidR="007875BC">
          <w:t>,</w:t>
        </w:r>
      </w:ins>
      <w:r w:rsidRPr="00485495">
        <w:t xml:space="preserve"> </w:t>
      </w:r>
      <w:r w:rsidR="004A0264">
        <w:t xml:space="preserve">where </w:t>
      </w:r>
      <w:r w:rsidRPr="00485495">
        <w:t xml:space="preserve">information gathering was seen as </w:t>
      </w:r>
      <w:r w:rsidR="004A0264">
        <w:t>of</w:t>
      </w:r>
      <w:r w:rsidR="004A0264" w:rsidRPr="00485495">
        <w:t xml:space="preserve"> </w:t>
      </w:r>
      <w:r w:rsidRPr="00485495">
        <w:t>greater importance</w:t>
      </w:r>
      <w:ins w:id="1181" w:author="Author">
        <w:r w:rsidR="007875BC">
          <w:t>,</w:t>
        </w:r>
      </w:ins>
      <w:r w:rsidRPr="00485495">
        <w:t xml:space="preserve"> and for tourism throughout operations. Research activities focused on the inclusion of </w:t>
      </w:r>
      <w:r w:rsidR="005C5A3A">
        <w:t>indigenous</w:t>
      </w:r>
      <w:r w:rsidR="005C5A3A" w:rsidRPr="00485495">
        <w:t xml:space="preserve"> </w:t>
      </w:r>
      <w:r w:rsidRPr="00485495">
        <w:t>knowledge</w:t>
      </w:r>
      <w:ins w:id="1182" w:author="Author">
        <w:r w:rsidR="007875BC">
          <w:t>,</w:t>
        </w:r>
      </w:ins>
      <w:r w:rsidRPr="00485495">
        <w:t xml:space="preserve"> which would be more beneficial in the collection of data. Documents on tourism activities focus</w:t>
      </w:r>
      <w:r w:rsidR="004A0264">
        <w:t>ed</w:t>
      </w:r>
      <w:r w:rsidRPr="00485495">
        <w:t xml:space="preserve"> on the benefits to communities through tourism. Engagement throughout operations focuse</w:t>
      </w:r>
      <w:r w:rsidR="004A0264">
        <w:t>d</w:t>
      </w:r>
      <w:r w:rsidRPr="00485495">
        <w:t xml:space="preserve"> on the ways in which </w:t>
      </w:r>
      <w:r w:rsidR="004A0264">
        <w:t xml:space="preserve">Indigenous Peoples and </w:t>
      </w:r>
      <w:r w:rsidRPr="00485495">
        <w:t>local</w:t>
      </w:r>
      <w:r w:rsidR="004A0264">
        <w:t xml:space="preserve"> communities </w:t>
      </w:r>
      <w:r w:rsidRPr="00485495">
        <w:t xml:space="preserve">can contribute to and benefit from the industry. </w:t>
      </w:r>
    </w:p>
    <w:p w14:paraId="7A6E58C3" w14:textId="29B37B6D" w:rsidR="00115808" w:rsidRPr="00BC2200" w:rsidRDefault="00115808" w:rsidP="00115808">
      <w:pPr>
        <w:rPr>
          <w:ins w:id="1183" w:author="Thurston, Dennis" w:date="2018-08-23T12:07:00Z"/>
          <w:sz w:val="36"/>
          <w:szCs w:val="36"/>
        </w:rPr>
      </w:pPr>
    </w:p>
    <w:p w14:paraId="26EB0869" w14:textId="40D45A4C" w:rsidR="00020AEF" w:rsidRDefault="00020AEF" w:rsidP="00020AEF">
      <w:pPr>
        <w:spacing w:line="276" w:lineRule="auto"/>
        <w:rPr>
          <w:b/>
          <w:color w:val="4F81BD" w:themeColor="accent1"/>
        </w:rPr>
      </w:pPr>
    </w:p>
    <w:p w14:paraId="106C3B80" w14:textId="7D0C05E9" w:rsidR="00020AEF" w:rsidRPr="00115808" w:rsidRDefault="001C0CD2" w:rsidP="00115808">
      <w:pPr>
        <w:spacing w:line="276" w:lineRule="auto"/>
        <w:ind w:left="1440" w:firstLine="720"/>
        <w:rPr>
          <w:b/>
          <w:color w:val="4F81BD" w:themeColor="accent1"/>
          <w:sz w:val="32"/>
          <w:szCs w:val="32"/>
        </w:rPr>
      </w:pPr>
      <w:ins w:id="1184" w:author="Thurston, Dennis" w:date="2018-08-23T12:11:00Z">
        <w:r w:rsidRPr="00115808">
          <w:rPr>
            <w:b/>
            <w:noProof/>
            <w:color w:val="4F81BD" w:themeColor="accent1"/>
            <w:sz w:val="32"/>
            <w:szCs w:val="32"/>
            <w:lang w:val="en-US"/>
          </w:rPr>
          <w:lastRenderedPageBreak/>
          <mc:AlternateContent>
            <mc:Choice Requires="wps">
              <w:drawing>
                <wp:anchor distT="45720" distB="45720" distL="114300" distR="114300" simplePos="0" relativeHeight="251719680" behindDoc="0" locked="0" layoutInCell="1" allowOverlap="1" wp14:anchorId="4A292135" wp14:editId="077F5D92">
                  <wp:simplePos x="0" y="0"/>
                  <wp:positionH relativeFrom="column">
                    <wp:posOffset>1234440</wp:posOffset>
                  </wp:positionH>
                  <wp:positionV relativeFrom="paragraph">
                    <wp:posOffset>0</wp:posOffset>
                  </wp:positionV>
                  <wp:extent cx="4914900" cy="1404620"/>
                  <wp:effectExtent l="0" t="0" r="0" b="0"/>
                  <wp:wrapSquare wrapText="bothSides"/>
                  <wp:docPr id="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solidFill>
                            <a:srgbClr val="FFFFFF"/>
                          </a:solidFill>
                          <a:ln w="9525">
                            <a:noFill/>
                            <a:miter lim="800000"/>
                            <a:headEnd/>
                            <a:tailEnd/>
                          </a:ln>
                        </wps:spPr>
                        <wps:txbx>
                          <w:txbxContent>
                            <w:p w14:paraId="7D689F04" w14:textId="70DC0B50" w:rsidR="00732DEA" w:rsidRPr="002A6886" w:rsidRDefault="00732DEA" w:rsidP="00423080">
                              <w:pPr>
                                <w:rPr>
                                  <w:sz w:val="28"/>
                                  <w:szCs w:val="28"/>
                                </w:rPr>
                              </w:pPr>
                              <w:ins w:id="1185" w:author="Thurston, Dennis" w:date="2018-08-23T12:11:00Z">
                                <w:r w:rsidRPr="002A6886">
                                  <w:rPr>
                                    <w:sz w:val="28"/>
                                    <w:szCs w:val="28"/>
                                  </w:rPr>
                                  <w:t xml:space="preserve">Percent </w:t>
                                </w:r>
                              </w:ins>
                              <w:ins w:id="1186" w:author="Thurston, Dennis" w:date="2018-08-23T12:15:00Z">
                                <w:r w:rsidRPr="002A6886">
                                  <w:rPr>
                                    <w:sz w:val="28"/>
                                    <w:szCs w:val="28"/>
                                  </w:rPr>
                                  <w:t xml:space="preserve">of </w:t>
                                </w:r>
                              </w:ins>
                              <w:ins w:id="1187" w:author="Thurston, Dennis" w:date="2018-08-23T12:14:00Z">
                                <w:r w:rsidRPr="002A6886">
                                  <w:rPr>
                                    <w:sz w:val="28"/>
                                    <w:szCs w:val="28"/>
                                  </w:rPr>
                                  <w:t>Stage</w:t>
                                </w:r>
                              </w:ins>
                              <w:ins w:id="1188" w:author="Thurston, Dennis" w:date="2018-08-23T12:37:00Z">
                                <w:r>
                                  <w:rPr>
                                    <w:sz w:val="28"/>
                                    <w:szCs w:val="28"/>
                                  </w:rPr>
                                  <w:t>s</w:t>
                                </w:r>
                              </w:ins>
                              <w:ins w:id="1189" w:author="Thurston, Dennis" w:date="2018-08-23T12:14:00Z">
                                <w:r w:rsidRPr="002A6886">
                                  <w:rPr>
                                    <w:sz w:val="28"/>
                                    <w:szCs w:val="28"/>
                                  </w:rPr>
                                  <w:t xml:space="preserve"> of </w:t>
                                </w:r>
                              </w:ins>
                              <w:ins w:id="1190" w:author="Thurston, Dennis" w:date="2018-08-23T12:17:00Z">
                                <w:r>
                                  <w:rPr>
                                    <w:sz w:val="28"/>
                                    <w:szCs w:val="28"/>
                                  </w:rPr>
                                  <w:t>Engagement</w:t>
                                </w:r>
                              </w:ins>
                              <w:ins w:id="1191" w:author="Thurston, Dennis" w:date="2018-08-23T12:14:00Z">
                                <w:r w:rsidRPr="002A6886">
                                  <w:rPr>
                                    <w:sz w:val="28"/>
                                    <w:szCs w:val="28"/>
                                  </w:rPr>
                                  <w:t xml:space="preserve"> </w:t>
                                </w:r>
                              </w:ins>
                              <w:ins w:id="1192" w:author="Thurston, Dennis" w:date="2018-08-27T10:51:00Z">
                                <w:r w:rsidRPr="002A6886">
                                  <w:rPr>
                                    <w:sz w:val="28"/>
                                    <w:szCs w:val="28"/>
                                  </w:rPr>
                                  <w:t xml:space="preserve">Mentions </w:t>
                                </w:r>
                              </w:ins>
                              <w:ins w:id="1193" w:author="Thurston, Dennis" w:date="2018-08-23T12:11:00Z">
                                <w:r w:rsidRPr="002A6886">
                                  <w:rPr>
                                    <w:sz w:val="28"/>
                                    <w:szCs w:val="28"/>
                                  </w:rPr>
                                  <w:t>by Sector of Activity</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292135" id="_x0000_s1037" type="#_x0000_t202" style="position:absolute;left:0;text-align:left;margin-left:97.2pt;margin-top:0;width:387pt;height:110.6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" stroked="f">
                  <v:textbox style="mso-fit-shape-to-text:t">
                    <w:txbxContent>
                      <w:p w14:paraId="7D689F04" w14:textId="70DC0B50" w:rsidR="00732DEA" w:rsidRPr="002A6886" w:rsidRDefault="00732DEA" w:rsidP="00423080">
                        <w:pPr>
                          <w:rPr>
                            <w:sz w:val="28"/>
                            <w:szCs w:val="28"/>
                          </w:rPr>
                        </w:pPr>
                        <w:ins w:id="1221" w:author="Thurston, Dennis" w:date="2018-08-23T12:11:00Z">
                          <w:r w:rsidRPr="002A6886">
                            <w:rPr>
                              <w:sz w:val="28"/>
                              <w:szCs w:val="28"/>
                            </w:rPr>
                            <w:t xml:space="preserve">Percent </w:t>
                          </w:r>
                        </w:ins>
                        <w:ins w:id="1222" w:author="Thurston, Dennis" w:date="2018-08-23T12:15:00Z">
                          <w:r w:rsidRPr="002A6886">
                            <w:rPr>
                              <w:sz w:val="28"/>
                              <w:szCs w:val="28"/>
                            </w:rPr>
                            <w:t xml:space="preserve">of </w:t>
                          </w:r>
                        </w:ins>
                        <w:ins w:id="1223" w:author="Thurston, Dennis" w:date="2018-08-23T12:14:00Z">
                          <w:r w:rsidRPr="002A6886">
                            <w:rPr>
                              <w:sz w:val="28"/>
                              <w:szCs w:val="28"/>
                            </w:rPr>
                            <w:t>Stage</w:t>
                          </w:r>
                        </w:ins>
                        <w:ins w:id="1224" w:author="Thurston, Dennis" w:date="2018-08-23T12:37:00Z">
                          <w:r>
                            <w:rPr>
                              <w:sz w:val="28"/>
                              <w:szCs w:val="28"/>
                            </w:rPr>
                            <w:t>s</w:t>
                          </w:r>
                        </w:ins>
                        <w:ins w:id="1225" w:author="Thurston, Dennis" w:date="2018-08-23T12:14:00Z">
                          <w:r w:rsidRPr="002A6886">
                            <w:rPr>
                              <w:sz w:val="28"/>
                              <w:szCs w:val="28"/>
                            </w:rPr>
                            <w:t xml:space="preserve"> of </w:t>
                          </w:r>
                        </w:ins>
                        <w:ins w:id="1226" w:author="Thurston, Dennis" w:date="2018-08-23T12:17:00Z">
                          <w:r>
                            <w:rPr>
                              <w:sz w:val="28"/>
                              <w:szCs w:val="28"/>
                            </w:rPr>
                            <w:t>Engagement</w:t>
                          </w:r>
                        </w:ins>
                        <w:ins w:id="1227" w:author="Thurston, Dennis" w:date="2018-08-23T12:14:00Z">
                          <w:r w:rsidRPr="002A6886">
                            <w:rPr>
                              <w:sz w:val="28"/>
                              <w:szCs w:val="28"/>
                            </w:rPr>
                            <w:t xml:space="preserve"> </w:t>
                          </w:r>
                        </w:ins>
                        <w:ins w:id="1228" w:author="Thurston, Dennis" w:date="2018-08-27T10:51:00Z">
                          <w:r w:rsidRPr="002A6886">
                            <w:rPr>
                              <w:sz w:val="28"/>
                              <w:szCs w:val="28"/>
                            </w:rPr>
                            <w:t xml:space="preserve">Mentions </w:t>
                          </w:r>
                        </w:ins>
                        <w:ins w:id="1229" w:author="Thurston, Dennis" w:date="2018-08-23T12:11:00Z">
                          <w:r w:rsidRPr="002A6886">
                            <w:rPr>
                              <w:sz w:val="28"/>
                              <w:szCs w:val="28"/>
                            </w:rPr>
                            <w:t>by Sector of Activity</w:t>
                          </w:r>
                        </w:ins>
                      </w:p>
                    </w:txbxContent>
                  </v:textbox>
                  <w10:wrap type="square"/>
                </v:shape>
              </w:pict>
            </mc:Fallback>
          </mc:AlternateContent>
        </w:r>
      </w:ins>
      <w:r w:rsidR="00F32A80" w:rsidRPr="00115808">
        <w:rPr>
          <w:b/>
          <w:noProof/>
          <w:sz w:val="32"/>
          <w:szCs w:val="32"/>
          <w:lang w:val="en-US"/>
        </w:rPr>
        <mc:AlternateContent>
          <mc:Choice Requires="wps">
            <w:drawing>
              <wp:anchor distT="45720" distB="45720" distL="114300" distR="114300" simplePos="0" relativeHeight="251707392" behindDoc="0" locked="0" layoutInCell="1" allowOverlap="1" wp14:anchorId="6BC2261D" wp14:editId="4E4E3236">
                <wp:simplePos x="0" y="0"/>
                <wp:positionH relativeFrom="margin">
                  <wp:posOffset>-2834640</wp:posOffset>
                </wp:positionH>
                <wp:positionV relativeFrom="paragraph">
                  <wp:posOffset>3352800</wp:posOffset>
                </wp:positionV>
                <wp:extent cx="6812280" cy="1066800"/>
                <wp:effectExtent l="0" t="3810" r="3810" b="3810"/>
                <wp:wrapSquare wrapText="bothSides"/>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812280" cy="1066800"/>
                        </a:xfrm>
                        <a:prstGeom prst="rect">
                          <a:avLst/>
                        </a:prstGeom>
                        <a:solidFill>
                          <a:srgbClr val="FFFFFF"/>
                        </a:solidFill>
                        <a:ln w="9525">
                          <a:noFill/>
                          <a:miter lim="800000"/>
                          <a:headEnd/>
                          <a:tailEnd/>
                        </a:ln>
                      </wps:spPr>
                      <wps:txbx>
                        <w:txbxContent>
                          <w:p w14:paraId="3E4257A5" w14:textId="3F1DE741" w:rsidR="00732DEA" w:rsidRPr="00485495" w:rsidRDefault="00732DEA" w:rsidP="00423080">
                            <w:pPr>
                              <w:rPr>
                                <w:ins w:id="1194" w:author="Thurston, Dennis" w:date="2018-08-23T12:41:00Z"/>
                              </w:rPr>
                            </w:pPr>
                            <w:r w:rsidRPr="00485495">
                              <w:rPr>
                                <w:b/>
                              </w:rPr>
                              <w:t xml:space="preserve">Figure </w:t>
                            </w:r>
                            <w:r>
                              <w:rPr>
                                <w:b/>
                              </w:rPr>
                              <w:t>6</w:t>
                            </w:r>
                            <w:r w:rsidRPr="00485495">
                              <w:t xml:space="preserve">. Comparison of Stages of Engagement across sectors </w:t>
                            </w:r>
                            <w:ins w:id="1195" w:author="Thurston, Dennis" w:date="2018-08-21T17:06:00Z">
                              <w:r>
                                <w:t>of activity</w:t>
                              </w:r>
                            </w:ins>
                            <w:ins w:id="1196" w:author="Thurston, Dennis" w:date="2018-08-23T12:42:00Z">
                              <w:r>
                                <w:t xml:space="preserve"> for the Arctic C</w:t>
                              </w:r>
                            </w:ins>
                            <w:ins w:id="1197" w:author="Thurston, Dennis" w:date="2018-08-23T12:43:00Z">
                              <w:r>
                                <w:t>o</w:t>
                              </w:r>
                            </w:ins>
                            <w:ins w:id="1198" w:author="Thurston, Dennis" w:date="2018-08-23T12:42:00Z">
                              <w:r>
                                <w:t>uncil</w:t>
                              </w:r>
                            </w:ins>
                            <w:ins w:id="1199" w:author="Thurston, Dennis" w:date="2018-08-23T12:38:00Z">
                              <w:r>
                                <w:t>. Sectors of Activity</w:t>
                              </w:r>
                            </w:ins>
                            <w:ins w:id="1200" w:author="Thurston, Dennis" w:date="2018-08-23T12:39:00Z">
                              <w:r>
                                <w:t xml:space="preserve">, General, Management, Research, Response, Resource </w:t>
                              </w:r>
                            </w:ins>
                            <w:ins w:id="1201" w:author="Thurston, Dennis" w:date="2018-08-23T12:40:00Z">
                              <w:r>
                                <w:t>Development</w:t>
                              </w:r>
                            </w:ins>
                            <w:ins w:id="1202" w:author="Thurston, Dennis" w:date="2018-08-23T12:39:00Z">
                              <w:r>
                                <w:t xml:space="preserve">, Shipping, and </w:t>
                              </w:r>
                            </w:ins>
                            <w:ins w:id="1203" w:author="Thurston, Dennis" w:date="2018-08-23T12:40:00Z">
                              <w:r>
                                <w:t xml:space="preserve">Tourism, are color coded. </w:t>
                              </w:r>
                            </w:ins>
                            <w:ins w:id="1204" w:author="Thurston, Dennis" w:date="2018-08-23T12:39:00Z">
                              <w:r>
                                <w:t xml:space="preserve"> </w:t>
                              </w:r>
                            </w:ins>
                            <w:ins w:id="1205" w:author="Thurston, Dennis" w:date="2018-08-23T12:41:00Z">
                              <w:r>
                                <w:t xml:space="preserve">The horizontal bars represent how often a </w:t>
                              </w:r>
                            </w:ins>
                            <w:ins w:id="1206" w:author="Thurston, Dennis" w:date="2018-08-23T12:44:00Z">
                              <w:r>
                                <w:t>stage of engagement</w:t>
                              </w:r>
                            </w:ins>
                            <w:ins w:id="1207" w:author="Thurston, Dennis" w:date="2018-08-23T12:41:00Z">
                              <w:r>
                                <w:t xml:space="preserve"> was mentioned, expressed as a percentage of mentions of all </w:t>
                              </w:r>
                            </w:ins>
                            <w:ins w:id="1208" w:author="Thurston, Dennis" w:date="2018-08-23T12:46:00Z">
                              <w:r>
                                <w:t>stages engagement</w:t>
                              </w:r>
                            </w:ins>
                            <w:ins w:id="1209" w:author="Thurston, Dennis" w:date="2018-08-23T12:41:00Z">
                              <w:r>
                                <w:t xml:space="preserve"> by the sector of activity. </w:t>
                              </w:r>
                              <w:r w:rsidRPr="00485495">
                                <w:t xml:space="preserve"> </w:t>
                              </w:r>
                            </w:ins>
                          </w:p>
                          <w:p w14:paraId="40428392" w14:textId="41D59F69" w:rsidR="00732DEA" w:rsidRDefault="00732DEA">
                            <w:ins w:id="1210" w:author="Thurston, Dennis" w:date="2018-08-23T12:38:00Z">
                              <w:r>
                                <w:t xml:space="preserve"> </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2261D" id="_x0000_s1038" type="#_x0000_t202" style="position:absolute;left:0;text-align:left;margin-left:-223.2pt;margin-top:264pt;width:536.4pt;height:84pt;rotation:90;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" stroked="f">
                <v:textbox>
                  <w:txbxContent>
                    <w:p w14:paraId="3E4257A5" w14:textId="3F1DE741" w:rsidR="00732DEA" w:rsidRPr="00485495" w:rsidRDefault="00732DEA" w:rsidP="00423080">
                      <w:pPr>
                        <w:rPr>
                          <w:ins w:id="1247" w:author="Thurston, Dennis" w:date="2018-08-23T12:41:00Z"/>
                        </w:rPr>
                      </w:pPr>
                      <w:r w:rsidRPr="00485495">
                        <w:rPr>
                          <w:b/>
                        </w:rPr>
                        <w:t xml:space="preserve">Figure </w:t>
                      </w:r>
                      <w:r>
                        <w:rPr>
                          <w:b/>
                        </w:rPr>
                        <w:t>6</w:t>
                      </w:r>
                      <w:r w:rsidRPr="00485495">
                        <w:t xml:space="preserve">. Comparison of Stages of Engagement across sectors </w:t>
                      </w:r>
                      <w:ins w:id="1248" w:author="Thurston, Dennis" w:date="2018-08-21T17:06:00Z">
                        <w:r>
                          <w:t>of activity</w:t>
                        </w:r>
                      </w:ins>
                      <w:ins w:id="1249" w:author="Thurston, Dennis" w:date="2018-08-23T12:42:00Z">
                        <w:r>
                          <w:t xml:space="preserve"> for the Arctic C</w:t>
                        </w:r>
                      </w:ins>
                      <w:ins w:id="1250" w:author="Thurston, Dennis" w:date="2018-08-23T12:43:00Z">
                        <w:r>
                          <w:t>o</w:t>
                        </w:r>
                      </w:ins>
                      <w:ins w:id="1251" w:author="Thurston, Dennis" w:date="2018-08-23T12:42:00Z">
                        <w:r>
                          <w:t>uncil</w:t>
                        </w:r>
                      </w:ins>
                      <w:ins w:id="1252" w:author="Thurston, Dennis" w:date="2018-08-23T12:38:00Z">
                        <w:r>
                          <w:t>. Sectors of Activity</w:t>
                        </w:r>
                      </w:ins>
                      <w:ins w:id="1253" w:author="Thurston, Dennis" w:date="2018-08-23T12:39:00Z">
                        <w:r>
                          <w:t xml:space="preserve">, General, Management, Research, Response, Resource </w:t>
                        </w:r>
                      </w:ins>
                      <w:ins w:id="1254" w:author="Thurston, Dennis" w:date="2018-08-23T12:40:00Z">
                        <w:r>
                          <w:t>Development</w:t>
                        </w:r>
                      </w:ins>
                      <w:ins w:id="1255" w:author="Thurston, Dennis" w:date="2018-08-23T12:39:00Z">
                        <w:r>
                          <w:t xml:space="preserve">, Shipping, and </w:t>
                        </w:r>
                      </w:ins>
                      <w:ins w:id="1256" w:author="Thurston, Dennis" w:date="2018-08-23T12:40:00Z">
                        <w:r>
                          <w:t xml:space="preserve">Tourism, are color coded. </w:t>
                        </w:r>
                      </w:ins>
                      <w:ins w:id="1257" w:author="Thurston, Dennis" w:date="2018-08-23T12:39:00Z">
                        <w:r>
                          <w:t xml:space="preserve"> </w:t>
                        </w:r>
                      </w:ins>
                      <w:ins w:id="1258" w:author="Thurston, Dennis" w:date="2018-08-23T12:41:00Z">
                        <w:r>
                          <w:t xml:space="preserve">The horizontal bars represent how often a </w:t>
                        </w:r>
                      </w:ins>
                      <w:ins w:id="1259" w:author="Thurston, Dennis" w:date="2018-08-23T12:44:00Z">
                        <w:r>
                          <w:t>stage of engagement</w:t>
                        </w:r>
                      </w:ins>
                      <w:ins w:id="1260" w:author="Thurston, Dennis" w:date="2018-08-23T12:41:00Z">
                        <w:r>
                          <w:t xml:space="preserve"> was mentioned, expressed as a percentage of mentions of all </w:t>
                        </w:r>
                      </w:ins>
                      <w:ins w:id="1261" w:author="Thurston, Dennis" w:date="2018-08-23T12:46:00Z">
                        <w:r>
                          <w:t>stages engagement</w:t>
                        </w:r>
                      </w:ins>
                      <w:ins w:id="1262" w:author="Thurston, Dennis" w:date="2018-08-23T12:41:00Z">
                        <w:r>
                          <w:t xml:space="preserve"> by the sector of activity. </w:t>
                        </w:r>
                        <w:r w:rsidRPr="00485495">
                          <w:t xml:space="preserve"> </w:t>
                        </w:r>
                      </w:ins>
                    </w:p>
                    <w:p w14:paraId="40428392" w14:textId="41D59F69" w:rsidR="00732DEA" w:rsidRDefault="00732DEA">
                      <w:ins w:id="1263" w:author="Thurston, Dennis" w:date="2018-08-23T12:38:00Z">
                        <w:r>
                          <w:t xml:space="preserve"> </w:t>
                        </w:r>
                      </w:ins>
                    </w:p>
                  </w:txbxContent>
                </v:textbox>
                <w10:wrap type="square" anchorx="margin"/>
              </v:shape>
            </w:pict>
          </mc:Fallback>
        </mc:AlternateContent>
      </w:r>
      <w:ins w:id="1211" w:author="Thurston, Dennis" w:date="2018-08-23T12:13:00Z">
        <w:r w:rsidR="00423080" w:rsidRPr="00115808">
          <w:rPr>
            <w:b/>
            <w:noProof/>
            <w:color w:val="4F81BD" w:themeColor="accent1"/>
            <w:sz w:val="32"/>
            <w:szCs w:val="32"/>
            <w:lang w:val="en-US"/>
          </w:rPr>
          <mc:AlternateContent>
            <mc:Choice Requires="wps">
              <w:drawing>
                <wp:anchor distT="45720" distB="45720" distL="114300" distR="114300" simplePos="0" relativeHeight="251721728" behindDoc="0" locked="0" layoutInCell="1" allowOverlap="1" wp14:anchorId="6214D2AD" wp14:editId="2994D1BB">
                  <wp:simplePos x="0" y="0"/>
                  <wp:positionH relativeFrom="column">
                    <wp:posOffset>601980</wp:posOffset>
                  </wp:positionH>
                  <wp:positionV relativeFrom="paragraph">
                    <wp:posOffset>2977515</wp:posOffset>
                  </wp:positionV>
                  <wp:extent cx="2360930" cy="1404620"/>
                  <wp:effectExtent l="0" t="635" r="635" b="635"/>
                  <wp:wrapSquare wrapText="bothSides"/>
                  <wp:docPr id="7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1404620"/>
                          </a:xfrm>
                          <a:prstGeom prst="rect">
                            <a:avLst/>
                          </a:prstGeom>
                          <a:solidFill>
                            <a:srgbClr val="FFFFFF"/>
                          </a:solidFill>
                          <a:ln w="9525">
                            <a:noFill/>
                            <a:miter lim="800000"/>
                            <a:headEnd/>
                            <a:tailEnd/>
                          </a:ln>
                        </wps:spPr>
                        <wps:txbx>
                          <w:txbxContent>
                            <w:p w14:paraId="100B8590" w14:textId="5289D44D" w:rsidR="00732DEA" w:rsidRPr="00115808" w:rsidRDefault="00732DEA">
                              <w:pPr>
                                <w:rPr>
                                  <w:sz w:val="28"/>
                                  <w:szCs w:val="28"/>
                                </w:rPr>
                              </w:pPr>
                              <w:ins w:id="1212" w:author="Thurston, Dennis" w:date="2018-08-23T12:13:00Z">
                                <w:r w:rsidRPr="00115808">
                                  <w:rPr>
                                    <w:sz w:val="28"/>
                                    <w:szCs w:val="28"/>
                                  </w:rPr>
                                  <w:t xml:space="preserve">Stages of </w:t>
                                </w:r>
                              </w:ins>
                              <w:ins w:id="1213" w:author="Thurston, Dennis" w:date="2018-08-23T12:17:00Z">
                                <w:r>
                                  <w:rPr>
                                    <w:sz w:val="28"/>
                                    <w:szCs w:val="28"/>
                                  </w:rPr>
                                  <w:t>Engagement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14D2AD" id="_x0000_s1039" type="#_x0000_t202" style="position:absolute;left:0;text-align:left;margin-left:47.4pt;margin-top:234.45pt;width:185.9pt;height:110.6pt;rotation:90;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" stroked="f">
                  <v:textbox style="mso-fit-shape-to-text:t">
                    <w:txbxContent>
                      <w:p w14:paraId="100B8590" w14:textId="5289D44D" w:rsidR="00732DEA" w:rsidRPr="00115808" w:rsidRDefault="00732DEA">
                        <w:pPr>
                          <w:rPr>
                            <w:sz w:val="28"/>
                            <w:szCs w:val="28"/>
                          </w:rPr>
                        </w:pPr>
                        <w:ins w:id="1267" w:author="Thurston, Dennis" w:date="2018-08-23T12:13:00Z">
                          <w:r w:rsidRPr="00115808">
                            <w:rPr>
                              <w:sz w:val="28"/>
                              <w:szCs w:val="28"/>
                            </w:rPr>
                            <w:t xml:space="preserve">Stages of </w:t>
                          </w:r>
                        </w:ins>
                        <w:ins w:id="1268" w:author="Thurston, Dennis" w:date="2018-08-23T12:17:00Z">
                          <w:r>
                            <w:rPr>
                              <w:sz w:val="28"/>
                              <w:szCs w:val="28"/>
                            </w:rPr>
                            <w:t>Engagement</w:t>
                          </w:r>
                        </w:ins>
                      </w:p>
                    </w:txbxContent>
                  </v:textbox>
                  <w10:wrap type="square"/>
                </v:shape>
              </w:pict>
            </mc:Fallback>
          </mc:AlternateContent>
        </w:r>
      </w:ins>
      <w:r w:rsidR="002A6886" w:rsidRPr="00115808">
        <w:rPr>
          <w:noProof/>
          <w:sz w:val="32"/>
          <w:szCs w:val="32"/>
          <w:lang w:val="en-US"/>
        </w:rPr>
        <w:drawing>
          <wp:anchor distT="0" distB="0" distL="114300" distR="114300" simplePos="0" relativeHeight="251705344" behindDoc="0" locked="0" layoutInCell="1" allowOverlap="1" wp14:anchorId="05737AE2" wp14:editId="6705EC88">
            <wp:simplePos x="0" y="0"/>
            <wp:positionH relativeFrom="margin">
              <wp:posOffset>-60960</wp:posOffset>
            </wp:positionH>
            <wp:positionV relativeFrom="paragraph">
              <wp:posOffset>1713865</wp:posOffset>
            </wp:positionV>
            <wp:extent cx="6943725" cy="4182745"/>
            <wp:effectExtent l="8890" t="0" r="0" b="0"/>
            <wp:wrapTopAndBottom/>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6943725" cy="4182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1B8B0" w14:textId="77777777" w:rsidR="00F26CBB" w:rsidRDefault="00F26CBB" w:rsidP="00222578">
      <w:pPr>
        <w:rPr>
          <w:ins w:id="1214" w:author="CIRNAC" w:date="2018-08-15T13:50:00Z"/>
          <w:color w:val="000000" w:themeColor="text1"/>
          <w:lang w:bidi="en-US"/>
        </w:rPr>
      </w:pPr>
    </w:p>
    <w:p w14:paraId="055060B5" w14:textId="77777777" w:rsidR="001D1279" w:rsidRDefault="001D1279" w:rsidP="001D1279">
      <w:pPr>
        <w:spacing w:after="200" w:line="276" w:lineRule="auto"/>
        <w:ind w:left="360"/>
        <w:rPr>
          <w:ins w:id="1215" w:author="Thurston, Dennis" w:date="2018-08-28T13:52:00Z"/>
          <w:b/>
          <w:color w:val="4F81BD" w:themeColor="accent1"/>
          <w:sz w:val="28"/>
          <w:szCs w:val="28"/>
        </w:rPr>
      </w:pPr>
      <w:ins w:id="1216" w:author="Thurston, Dennis" w:date="2018-08-28T13:52:00Z">
        <w:r>
          <w:rPr>
            <w:b/>
            <w:color w:val="4F81BD" w:themeColor="accent1"/>
            <w:sz w:val="28"/>
            <w:szCs w:val="28"/>
          </w:rPr>
          <w:t>8.0 Arctic Council’s Approach to Engagement</w:t>
        </w:r>
      </w:ins>
    </w:p>
    <w:p w14:paraId="779AC236" w14:textId="77777777" w:rsidR="001D1279" w:rsidRDefault="001D1279" w:rsidP="001D1279">
      <w:pPr>
        <w:tabs>
          <w:tab w:val="left" w:pos="2149"/>
        </w:tabs>
        <w:rPr>
          <w:ins w:id="1217" w:author="Thurston, Dennis" w:date="2018-08-28T13:52:00Z"/>
        </w:rPr>
      </w:pPr>
      <w:ins w:id="1218" w:author="Thurston, Dennis" w:date="2018-08-28T13:52:00Z">
        <w:r>
          <w:lastRenderedPageBreak/>
          <w:t xml:space="preserve">The Arctic Council is the leading intergovernmental forum promoting cooperation and coordination among the Arctic States, Indigenous Peoples and other Arctic inhabitants which address key issues including sustainable development, environmental protection, and human health.  The Council’s decision-making is based on transparency, access, and cooperation that enables collaboration and addresses meaningful engagement with Indigenous Peoples and local communities across all levels of the organization.  </w:t>
        </w:r>
      </w:ins>
    </w:p>
    <w:p w14:paraId="0719963E" w14:textId="77777777" w:rsidR="001D1279" w:rsidRDefault="001D1279" w:rsidP="001D1279">
      <w:pPr>
        <w:kinsoku w:val="0"/>
        <w:overflowPunct w:val="0"/>
        <w:autoSpaceDE w:val="0"/>
        <w:autoSpaceDN w:val="0"/>
        <w:adjustRightInd w:val="0"/>
        <w:rPr>
          <w:ins w:id="1219" w:author="Thurston, Dennis" w:date="2018-08-28T13:52:00Z"/>
        </w:rPr>
      </w:pPr>
    </w:p>
    <w:p w14:paraId="7BA58F7A" w14:textId="77777777" w:rsidR="001D1279" w:rsidRDefault="001D1279" w:rsidP="001D1279">
      <w:pPr>
        <w:kinsoku w:val="0"/>
        <w:overflowPunct w:val="0"/>
        <w:autoSpaceDE w:val="0"/>
        <w:autoSpaceDN w:val="0"/>
        <w:adjustRightInd w:val="0"/>
        <w:rPr>
          <w:ins w:id="1220" w:author="Thurston, Dennis" w:date="2018-08-28T13:52:00Z"/>
        </w:rPr>
      </w:pPr>
      <w:ins w:id="1221" w:author="Thurston, Dennis" w:date="2018-08-28T13:52:00Z">
        <w:r>
          <w:t>The Arctic Council has put forward guidance, recommendations, and Ministerial Declarations pertaining to the processes of meaningful engagement</w:t>
        </w:r>
        <w:r>
          <w:rPr>
            <w:rStyle w:val="FootnoteReference"/>
          </w:rPr>
          <w:footnoteReference w:id="38"/>
        </w:r>
        <w:r>
          <w:t xml:space="preserve">. Figure 7 displays these, categorised under elements of engagement. </w:t>
        </w:r>
      </w:ins>
    </w:p>
    <w:p w14:paraId="197E3C0D" w14:textId="5162DFB5" w:rsidR="001D1279" w:rsidRDefault="001D1279" w:rsidP="001D1279">
      <w:pPr>
        <w:rPr>
          <w:ins w:id="1224" w:author="Thurston, Dennis" w:date="2018-08-28T13:52:00Z"/>
          <w:b/>
        </w:rPr>
      </w:pPr>
      <w:ins w:id="1225" w:author="Thurston, Dennis" w:date="2018-08-28T13:52:00Z">
        <w:r>
          <w:rPr>
            <w:noProof/>
            <w:lang w:val="en-US"/>
          </w:rPr>
          <mc:AlternateContent>
            <mc:Choice Requires="wps">
              <w:drawing>
                <wp:anchor distT="45720" distB="45720" distL="114300" distR="114300" simplePos="0" relativeHeight="251726848" behindDoc="0" locked="0" layoutInCell="1" allowOverlap="1" wp14:anchorId="246A0A51" wp14:editId="2BE4EF41">
                  <wp:simplePos x="0" y="0"/>
                  <wp:positionH relativeFrom="column">
                    <wp:posOffset>1752453</wp:posOffset>
                  </wp:positionH>
                  <wp:positionV relativeFrom="paragraph">
                    <wp:posOffset>3211195</wp:posOffset>
                  </wp:positionV>
                  <wp:extent cx="2370455" cy="339725"/>
                  <wp:effectExtent l="0" t="0" r="0" b="317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339725"/>
                          </a:xfrm>
                          <a:prstGeom prst="rect">
                            <a:avLst/>
                          </a:prstGeom>
                          <a:solidFill>
                            <a:srgbClr val="FFFFFF"/>
                          </a:solidFill>
                          <a:ln w="9525">
                            <a:noFill/>
                            <a:miter lim="800000"/>
                            <a:headEnd/>
                            <a:tailEnd/>
                          </a:ln>
                        </wps:spPr>
                        <wps:txbx>
                          <w:txbxContent>
                            <w:p w14:paraId="6AFD309B" w14:textId="77777777" w:rsidR="00732DEA" w:rsidRDefault="00732DEA" w:rsidP="001D1279">
                              <w:pPr>
                                <w:rPr>
                                  <w:sz w:val="28"/>
                                  <w:szCs w:val="28"/>
                                </w:rPr>
                              </w:pPr>
                              <w:r>
                                <w:rPr>
                                  <w:sz w:val="28"/>
                                  <w:szCs w:val="28"/>
                                </w:rPr>
                                <w:t>Elements of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A0A51" id="Text Box 40" o:spid="_x0000_s1040" type="#_x0000_t202" style="position:absolute;margin-left:138pt;margin-top:252.85pt;width:186.65pt;height:26.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" stroked="f">
                  <v:textbox>
                    <w:txbxContent>
                      <w:p w14:paraId="6AFD309B" w14:textId="77777777" w:rsidR="00732DEA" w:rsidRDefault="00732DEA" w:rsidP="001D1279">
                        <w:pPr>
                          <w:rPr>
                            <w:sz w:val="28"/>
                            <w:szCs w:val="28"/>
                          </w:rPr>
                        </w:pPr>
                        <w:r>
                          <w:rPr>
                            <w:sz w:val="28"/>
                            <w:szCs w:val="28"/>
                          </w:rPr>
                          <w:t>Elements of Engagement</w:t>
                        </w:r>
                      </w:p>
                    </w:txbxContent>
                  </v:textbox>
                  <w10:wrap type="square"/>
                </v:shape>
              </w:pict>
            </mc:Fallback>
          </mc:AlternateContent>
        </w:r>
        <w:r>
          <w:rPr>
            <w:noProof/>
            <w:lang w:val="en-US"/>
          </w:rPr>
          <mc:AlternateContent>
            <mc:Choice Requires="wps">
              <w:drawing>
                <wp:anchor distT="45720" distB="45720" distL="114300" distR="114300" simplePos="0" relativeHeight="251725824" behindDoc="0" locked="0" layoutInCell="1" allowOverlap="1" wp14:anchorId="69ACC763" wp14:editId="380CD225">
                  <wp:simplePos x="0" y="0"/>
                  <wp:positionH relativeFrom="margin">
                    <wp:posOffset>-1390015</wp:posOffset>
                  </wp:positionH>
                  <wp:positionV relativeFrom="paragraph">
                    <wp:posOffset>1557020</wp:posOffset>
                  </wp:positionV>
                  <wp:extent cx="2969895" cy="354965"/>
                  <wp:effectExtent l="0" t="6985"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69895" cy="354965"/>
                          </a:xfrm>
                          <a:prstGeom prst="rect">
                            <a:avLst/>
                          </a:prstGeom>
                          <a:solidFill>
                            <a:srgbClr val="FFFFFF"/>
                          </a:solidFill>
                          <a:ln w="9525">
                            <a:noFill/>
                            <a:miter lim="800000"/>
                            <a:headEnd/>
                            <a:tailEnd/>
                          </a:ln>
                        </wps:spPr>
                        <wps:txbx>
                          <w:txbxContent>
                            <w:p w14:paraId="4C581A7E" w14:textId="77777777" w:rsidR="00732DEA" w:rsidRDefault="00732DEA" w:rsidP="001D1279">
                              <w:pPr>
                                <w:rPr>
                                  <w:sz w:val="28"/>
                                  <w:szCs w:val="28"/>
                                </w:rPr>
                              </w:pPr>
                              <w:r>
                                <w:rPr>
                                  <w:sz w:val="28"/>
                                  <w:szCs w:val="28"/>
                                </w:rPr>
                                <w:t>Number of Recommendations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CC763" id="Text Box 41" o:spid="_x0000_s1041" type="#_x0000_t202" style="position:absolute;margin-left:-109.45pt;margin-top:122.6pt;width:233.85pt;height:27.95pt;rotation:-90;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" stroked="f">
                  <v:textbox>
                    <w:txbxContent>
                      <w:p w14:paraId="4C581A7E" w14:textId="77777777" w:rsidR="00732DEA" w:rsidRDefault="00732DEA" w:rsidP="001D1279">
                        <w:pPr>
                          <w:rPr>
                            <w:sz w:val="28"/>
                            <w:szCs w:val="28"/>
                          </w:rPr>
                        </w:pPr>
                        <w:r>
                          <w:rPr>
                            <w:sz w:val="28"/>
                            <w:szCs w:val="28"/>
                          </w:rPr>
                          <w:t>Number of Recommendations</w:t>
                        </w:r>
                      </w:p>
                    </w:txbxContent>
                  </v:textbox>
                  <w10:wrap type="square" anchorx="margin"/>
                </v:shape>
              </w:pict>
            </mc:Fallback>
          </mc:AlternateContent>
        </w:r>
        <w:r>
          <w:rPr>
            <w:noProof/>
            <w:lang w:val="en-US"/>
          </w:rPr>
          <w:drawing>
            <wp:anchor distT="0" distB="0" distL="114300" distR="114300" simplePos="0" relativeHeight="251724800" behindDoc="1" locked="0" layoutInCell="1" allowOverlap="1" wp14:anchorId="131A87BE" wp14:editId="16EE6287">
              <wp:simplePos x="0" y="0"/>
              <wp:positionH relativeFrom="column">
                <wp:posOffset>339090</wp:posOffset>
              </wp:positionH>
              <wp:positionV relativeFrom="paragraph">
                <wp:posOffset>227965</wp:posOffset>
              </wp:positionV>
              <wp:extent cx="5955665" cy="2956560"/>
              <wp:effectExtent l="0" t="0" r="6985" b="15240"/>
              <wp:wrapTight wrapText="bothSides">
                <wp:wrapPolygon edited="0">
                  <wp:start x="0" y="0"/>
                  <wp:lineTo x="0" y="21572"/>
                  <wp:lineTo x="21556" y="21572"/>
                  <wp:lineTo x="21556" y="0"/>
                  <wp:lineTo x="0" y="0"/>
                </wp:wrapPolygon>
              </wp:wrapTight>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ins>
    </w:p>
    <w:p w14:paraId="1AD27499" w14:textId="77777777" w:rsidR="001D1279" w:rsidRDefault="001D1279" w:rsidP="001D1279">
      <w:pPr>
        <w:rPr>
          <w:ins w:id="1226" w:author="Thurston, Dennis" w:date="2018-08-28T13:52:00Z"/>
          <w:b/>
        </w:rPr>
      </w:pPr>
    </w:p>
    <w:p w14:paraId="74BC2B92" w14:textId="77777777" w:rsidR="001D1279" w:rsidRDefault="001D1279" w:rsidP="001D1279">
      <w:pPr>
        <w:rPr>
          <w:ins w:id="1227" w:author="Thurston, Dennis" w:date="2018-08-28T13:53:00Z"/>
          <w:b/>
        </w:rPr>
      </w:pPr>
    </w:p>
    <w:p w14:paraId="3F3A1A6B" w14:textId="202CE0E3" w:rsidR="001D1279" w:rsidRDefault="001D1279" w:rsidP="001D1279">
      <w:pPr>
        <w:rPr>
          <w:ins w:id="1228" w:author="Thurston, Dennis" w:date="2018-08-28T13:52:00Z"/>
        </w:rPr>
      </w:pPr>
      <w:ins w:id="1229" w:author="Thurston, Dennis" w:date="2018-08-28T13:52:00Z">
        <w:r>
          <w:rPr>
            <w:b/>
          </w:rPr>
          <w:t>Figure 7</w:t>
        </w:r>
        <w:r>
          <w:t>. Elements of engagement described by the Arctic Council</w:t>
        </w:r>
      </w:ins>
    </w:p>
    <w:p w14:paraId="33145516" w14:textId="77777777" w:rsidR="001D1279" w:rsidRDefault="001D1279" w:rsidP="001D1279">
      <w:pPr>
        <w:rPr>
          <w:ins w:id="1230" w:author="Thurston, Dennis" w:date="2018-08-28T13:52:00Z"/>
        </w:rPr>
      </w:pPr>
    </w:p>
    <w:p w14:paraId="2E10FB25" w14:textId="77777777" w:rsidR="001D1279" w:rsidRDefault="001D1279" w:rsidP="001D1279">
      <w:pPr>
        <w:rPr>
          <w:ins w:id="1231" w:author="Thurston, Dennis" w:date="2018-08-28T13:52:00Z"/>
        </w:rPr>
      </w:pPr>
      <w:ins w:id="1232" w:author="Thurston, Dennis" w:date="2018-08-28T13:52:00Z">
        <w:r>
          <w:rPr>
            <w:spacing w:val="1"/>
            <w:w w:val="102"/>
          </w:rPr>
          <w:t>T</w:t>
        </w:r>
        <w:r>
          <w:rPr>
            <w:spacing w:val="2"/>
            <w:w w:val="102"/>
          </w:rPr>
          <w:t>h</w:t>
        </w:r>
        <w:r>
          <w:rPr>
            <w:w w:val="102"/>
          </w:rPr>
          <w:t>e</w:t>
        </w:r>
        <w:r>
          <w:rPr>
            <w:spacing w:val="4"/>
          </w:rPr>
          <w:t xml:space="preserve"> </w:t>
        </w:r>
        <w:r>
          <w:rPr>
            <w:spacing w:val="2"/>
            <w:w w:val="102"/>
          </w:rPr>
          <w:t>A</w:t>
        </w:r>
        <w:r>
          <w:rPr>
            <w:spacing w:val="1"/>
            <w:w w:val="102"/>
          </w:rPr>
          <w:t>rct</w:t>
        </w:r>
        <w:r>
          <w:rPr>
            <w:w w:val="102"/>
          </w:rPr>
          <w:t>ic</w:t>
        </w:r>
        <w:r>
          <w:rPr>
            <w:spacing w:val="3"/>
          </w:rPr>
          <w:t xml:space="preserve"> </w:t>
        </w:r>
        <w:r>
          <w:rPr>
            <w:spacing w:val="2"/>
            <w:w w:val="102"/>
          </w:rPr>
          <w:t>Coun</w:t>
        </w:r>
        <w:r>
          <w:rPr>
            <w:spacing w:val="1"/>
            <w:w w:val="102"/>
          </w:rPr>
          <w:t>c</w:t>
        </w:r>
        <w:r>
          <w:rPr>
            <w:w w:val="102"/>
          </w:rPr>
          <w:t>il</w:t>
        </w:r>
        <w:r>
          <w:rPr>
            <w:spacing w:val="3"/>
          </w:rPr>
          <w:t xml:space="preserve"> </w:t>
        </w:r>
        <w:r>
          <w:rPr>
            <w:w w:val="102"/>
          </w:rPr>
          <w:t>i</w:t>
        </w:r>
        <w:r>
          <w:rPr>
            <w:spacing w:val="2"/>
            <w:w w:val="102"/>
          </w:rPr>
          <w:t>d</w:t>
        </w:r>
        <w:r>
          <w:rPr>
            <w:spacing w:val="1"/>
            <w:w w:val="102"/>
          </w:rPr>
          <w:t>e</w:t>
        </w:r>
        <w:r>
          <w:rPr>
            <w:spacing w:val="2"/>
            <w:w w:val="102"/>
          </w:rPr>
          <w:t>n</w:t>
        </w:r>
        <w:r>
          <w:rPr>
            <w:spacing w:val="1"/>
            <w:w w:val="102"/>
          </w:rPr>
          <w:t>t</w:t>
        </w:r>
        <w:r>
          <w:rPr>
            <w:w w:val="102"/>
          </w:rPr>
          <w:t>i</w:t>
        </w:r>
        <w:r>
          <w:rPr>
            <w:spacing w:val="1"/>
            <w:w w:val="102"/>
          </w:rPr>
          <w:t>f</w:t>
        </w:r>
        <w:r>
          <w:rPr>
            <w:w w:val="102"/>
          </w:rPr>
          <w:t>i</w:t>
        </w:r>
        <w:r>
          <w:rPr>
            <w:spacing w:val="1"/>
            <w:w w:val="102"/>
          </w:rPr>
          <w:t>e</w:t>
        </w:r>
        <w:r>
          <w:rPr>
            <w:w w:val="102"/>
          </w:rPr>
          <w:t>s</w:t>
        </w:r>
        <w:r>
          <w:rPr>
            <w:spacing w:val="3"/>
          </w:rPr>
          <w:t xml:space="preserve"> </w:t>
        </w:r>
        <w:r>
          <w:rPr>
            <w:spacing w:val="1"/>
            <w:w w:val="102"/>
          </w:rPr>
          <w:t>t</w:t>
        </w:r>
        <w:r>
          <w:rPr>
            <w:spacing w:val="2"/>
            <w:w w:val="102"/>
          </w:rPr>
          <w:t>h</w:t>
        </w:r>
        <w:r>
          <w:rPr>
            <w:w w:val="102"/>
          </w:rPr>
          <w:t>e</w:t>
        </w:r>
        <w:r>
          <w:rPr>
            <w:spacing w:val="4"/>
          </w:rPr>
          <w:t xml:space="preserve"> </w:t>
        </w:r>
        <w:r>
          <w:rPr>
            <w:w w:val="102"/>
          </w:rPr>
          <w:t>i</w:t>
        </w:r>
        <w:r>
          <w:rPr>
            <w:spacing w:val="3"/>
            <w:w w:val="102"/>
          </w:rPr>
          <w:t>m</w:t>
        </w:r>
        <w:r>
          <w:rPr>
            <w:spacing w:val="2"/>
            <w:w w:val="102"/>
          </w:rPr>
          <w:t>po</w:t>
        </w:r>
        <w:r>
          <w:rPr>
            <w:spacing w:val="1"/>
            <w:w w:val="102"/>
          </w:rPr>
          <w:t>rt</w:t>
        </w:r>
        <w:r>
          <w:rPr>
            <w:spacing w:val="2"/>
            <w:w w:val="102"/>
          </w:rPr>
          <w:t>an</w:t>
        </w:r>
        <w:r>
          <w:rPr>
            <w:spacing w:val="1"/>
            <w:w w:val="102"/>
          </w:rPr>
          <w:t>c</w:t>
        </w:r>
        <w:r>
          <w:rPr>
            <w:w w:val="102"/>
          </w:rPr>
          <w:t>e</w:t>
        </w:r>
        <w:r>
          <w:rPr>
            <w:spacing w:val="4"/>
          </w:rPr>
          <w:t xml:space="preserve"> </w:t>
        </w:r>
        <w:r>
          <w:rPr>
            <w:spacing w:val="2"/>
            <w:w w:val="102"/>
          </w:rPr>
          <w:t>o</w:t>
        </w:r>
        <w:r>
          <w:rPr>
            <w:w w:val="102"/>
          </w:rPr>
          <w:t>f</w:t>
        </w:r>
        <w:r>
          <w:rPr>
            <w:spacing w:val="3"/>
          </w:rPr>
          <w:t xml:space="preserve"> </w:t>
        </w:r>
        <w:r>
          <w:rPr>
            <w:spacing w:val="1"/>
            <w:w w:val="102"/>
          </w:rPr>
          <w:t>c</w:t>
        </w:r>
        <w:r>
          <w:rPr>
            <w:spacing w:val="2"/>
            <w:w w:val="102"/>
          </w:rPr>
          <w:t>o</w:t>
        </w:r>
        <w:r>
          <w:rPr>
            <w:w w:val="102"/>
          </w:rPr>
          <w:t>ll</w:t>
        </w:r>
        <w:r>
          <w:rPr>
            <w:spacing w:val="2"/>
            <w:w w:val="102"/>
          </w:rPr>
          <w:t>abo</w:t>
        </w:r>
        <w:r>
          <w:rPr>
            <w:spacing w:val="1"/>
            <w:w w:val="102"/>
          </w:rPr>
          <w:t>r</w:t>
        </w:r>
        <w:r>
          <w:rPr>
            <w:spacing w:val="2"/>
            <w:w w:val="102"/>
          </w:rPr>
          <w:t>a</w:t>
        </w:r>
        <w:r>
          <w:rPr>
            <w:spacing w:val="1"/>
            <w:w w:val="102"/>
          </w:rPr>
          <w:t>t</w:t>
        </w:r>
        <w:r>
          <w:rPr>
            <w:w w:val="102"/>
          </w:rPr>
          <w:t>i</w:t>
        </w:r>
        <w:r>
          <w:rPr>
            <w:spacing w:val="1"/>
            <w:w w:val="102"/>
          </w:rPr>
          <w:t>v</w:t>
        </w:r>
        <w:r>
          <w:rPr>
            <w:w w:val="102"/>
          </w:rPr>
          <w:t>e</w:t>
        </w:r>
        <w:r>
          <w:rPr>
            <w:spacing w:val="4"/>
          </w:rPr>
          <w:t xml:space="preserve"> </w:t>
        </w:r>
        <w:r>
          <w:rPr>
            <w:spacing w:val="2"/>
            <w:w w:val="102"/>
          </w:rPr>
          <w:t>an</w:t>
        </w:r>
        <w:r>
          <w:rPr>
            <w:w w:val="102"/>
          </w:rPr>
          <w:t>d</w:t>
        </w:r>
        <w:r>
          <w:rPr>
            <w:spacing w:val="4"/>
          </w:rPr>
          <w:t xml:space="preserve"> </w:t>
        </w:r>
        <w:r>
          <w:rPr>
            <w:spacing w:val="1"/>
            <w:w w:val="102"/>
          </w:rPr>
          <w:t>c</w:t>
        </w:r>
        <w:r>
          <w:rPr>
            <w:spacing w:val="2"/>
            <w:w w:val="102"/>
          </w:rPr>
          <w:t>oop</w:t>
        </w:r>
        <w:r>
          <w:rPr>
            <w:spacing w:val="1"/>
            <w:w w:val="102"/>
          </w:rPr>
          <w:t>er</w:t>
        </w:r>
        <w:r>
          <w:rPr>
            <w:spacing w:val="2"/>
            <w:w w:val="102"/>
          </w:rPr>
          <w:t>a</w:t>
        </w:r>
        <w:r>
          <w:rPr>
            <w:spacing w:val="1"/>
            <w:w w:val="102"/>
          </w:rPr>
          <w:t>t</w:t>
        </w:r>
        <w:r>
          <w:rPr>
            <w:w w:val="102"/>
          </w:rPr>
          <w:t>i</w:t>
        </w:r>
        <w:r>
          <w:rPr>
            <w:spacing w:val="1"/>
            <w:w w:val="102"/>
          </w:rPr>
          <w:t>v</w:t>
        </w:r>
        <w:r>
          <w:rPr>
            <w:w w:val="102"/>
          </w:rPr>
          <w:t>e</w:t>
        </w:r>
        <w:r>
          <w:rPr>
            <w:spacing w:val="4"/>
          </w:rPr>
          <w:t xml:space="preserve"> </w:t>
        </w:r>
        <w:r>
          <w:rPr>
            <w:spacing w:val="1"/>
            <w:w w:val="102"/>
          </w:rPr>
          <w:t>eff</w:t>
        </w:r>
        <w:r>
          <w:rPr>
            <w:spacing w:val="2"/>
            <w:w w:val="102"/>
          </w:rPr>
          <w:t>o</w:t>
        </w:r>
        <w:r>
          <w:rPr>
            <w:spacing w:val="1"/>
            <w:w w:val="102"/>
          </w:rPr>
          <w:t>rt</w:t>
        </w:r>
        <w:r>
          <w:rPr>
            <w:w w:val="102"/>
          </w:rPr>
          <w:t>s</w:t>
        </w:r>
        <w:r>
          <w:rPr>
            <w:spacing w:val="3"/>
          </w:rPr>
          <w:t xml:space="preserve"> </w:t>
        </w:r>
        <w:r>
          <w:rPr>
            <w:w w:val="102"/>
          </w:rPr>
          <w:t>in</w:t>
        </w:r>
        <w:r>
          <w:rPr>
            <w:spacing w:val="4"/>
          </w:rPr>
          <w:t xml:space="preserve"> </w:t>
        </w:r>
        <w:r>
          <w:rPr>
            <w:spacing w:val="2"/>
            <w:w w:val="102"/>
          </w:rPr>
          <w:t>A</w:t>
        </w:r>
        <w:r>
          <w:rPr>
            <w:spacing w:val="1"/>
            <w:w w:val="102"/>
          </w:rPr>
          <w:t>rct</w:t>
        </w:r>
        <w:r>
          <w:rPr>
            <w:w w:val="102"/>
          </w:rPr>
          <w:t>ic</w:t>
        </w:r>
        <w:r>
          <w:rPr>
            <w:spacing w:val="3"/>
          </w:rPr>
          <w:t xml:space="preserve"> </w:t>
        </w:r>
        <w:r>
          <w:rPr>
            <w:spacing w:val="2"/>
            <w:w w:val="102"/>
          </w:rPr>
          <w:t>a</w:t>
        </w:r>
        <w:r>
          <w:rPr>
            <w:spacing w:val="1"/>
            <w:w w:val="102"/>
          </w:rPr>
          <w:t>ct</w:t>
        </w:r>
        <w:r>
          <w:rPr>
            <w:w w:val="102"/>
          </w:rPr>
          <w:t>i</w:t>
        </w:r>
        <w:r>
          <w:rPr>
            <w:spacing w:val="1"/>
            <w:w w:val="102"/>
          </w:rPr>
          <w:t>v</w:t>
        </w:r>
        <w:r>
          <w:rPr>
            <w:w w:val="102"/>
          </w:rPr>
          <w:t>i</w:t>
        </w:r>
        <w:r>
          <w:rPr>
            <w:spacing w:val="1"/>
            <w:w w:val="102"/>
          </w:rPr>
          <w:t>t</w:t>
        </w:r>
        <w:r>
          <w:rPr>
            <w:w w:val="102"/>
          </w:rPr>
          <w:t>i</w:t>
        </w:r>
        <w:r>
          <w:rPr>
            <w:spacing w:val="1"/>
            <w:w w:val="102"/>
          </w:rPr>
          <w:t>es</w:t>
        </w:r>
        <w:r>
          <w:rPr>
            <w:w w:val="102"/>
          </w:rPr>
          <w:t>.</w:t>
        </w:r>
        <w:r>
          <w:rPr>
            <w:spacing w:val="3"/>
          </w:rPr>
          <w:t xml:space="preserve"> </w:t>
        </w:r>
        <w:r>
          <w:rPr>
            <w:spacing w:val="1"/>
            <w:w w:val="102"/>
          </w:rPr>
          <w:t>T</w:t>
        </w:r>
        <w:r>
          <w:rPr>
            <w:spacing w:val="2"/>
            <w:w w:val="102"/>
          </w:rPr>
          <w:t>h</w:t>
        </w:r>
        <w:r>
          <w:rPr>
            <w:w w:val="102"/>
          </w:rPr>
          <w:t>e</w:t>
        </w:r>
        <w:r>
          <w:rPr>
            <w:spacing w:val="4"/>
          </w:rPr>
          <w:t xml:space="preserve"> </w:t>
        </w:r>
        <w:r>
          <w:rPr>
            <w:spacing w:val="2"/>
            <w:w w:val="102"/>
          </w:rPr>
          <w:t>A</w:t>
        </w:r>
        <w:r>
          <w:rPr>
            <w:spacing w:val="1"/>
            <w:w w:val="102"/>
          </w:rPr>
          <w:t>rct</w:t>
        </w:r>
        <w:r>
          <w:rPr>
            <w:w w:val="102"/>
          </w:rPr>
          <w:t xml:space="preserve">ic </w:t>
        </w:r>
        <w:r>
          <w:rPr>
            <w:spacing w:val="2"/>
            <w:w w:val="102"/>
          </w:rPr>
          <w:t>Coun</w:t>
        </w:r>
        <w:r>
          <w:rPr>
            <w:spacing w:val="1"/>
            <w:w w:val="102"/>
          </w:rPr>
          <w:t>ci</w:t>
        </w:r>
        <w:r>
          <w:rPr>
            <w:w w:val="102"/>
          </w:rPr>
          <w:t>l</w:t>
        </w:r>
        <w:r>
          <w:rPr>
            <w:spacing w:val="3"/>
          </w:rPr>
          <w:t xml:space="preserve"> </w:t>
        </w:r>
        <w:r>
          <w:rPr>
            <w:spacing w:val="2"/>
            <w:w w:val="102"/>
          </w:rPr>
          <w:t>h</w:t>
        </w:r>
        <w:r>
          <w:rPr>
            <w:spacing w:val="1"/>
            <w:w w:val="102"/>
          </w:rPr>
          <w:t>ig</w:t>
        </w:r>
        <w:r>
          <w:rPr>
            <w:spacing w:val="2"/>
            <w:w w:val="102"/>
          </w:rPr>
          <w:t>h</w:t>
        </w:r>
        <w:r>
          <w:rPr>
            <w:spacing w:val="1"/>
            <w:w w:val="102"/>
          </w:rPr>
          <w:t>lig</w:t>
        </w:r>
        <w:r>
          <w:rPr>
            <w:spacing w:val="2"/>
            <w:w w:val="102"/>
          </w:rPr>
          <w:t>h</w:t>
        </w:r>
        <w:r>
          <w:rPr>
            <w:spacing w:val="1"/>
            <w:w w:val="102"/>
          </w:rPr>
          <w:t>t</w:t>
        </w:r>
        <w:r>
          <w:rPr>
            <w:w w:val="102"/>
          </w:rPr>
          <w:t>s</w:t>
        </w:r>
        <w:r>
          <w:rPr>
            <w:spacing w:val="3"/>
          </w:rPr>
          <w:t xml:space="preserve"> </w:t>
        </w:r>
        <w:r>
          <w:rPr>
            <w:spacing w:val="1"/>
            <w:w w:val="102"/>
          </w:rPr>
          <w:t>the importance of</w:t>
        </w:r>
        <w:r>
          <w:rPr>
            <w:spacing w:val="3"/>
          </w:rPr>
          <w:t xml:space="preserve"> </w:t>
        </w:r>
        <w:r>
          <w:rPr>
            <w:spacing w:val="2"/>
            <w:w w:val="102"/>
          </w:rPr>
          <w:t>p</w:t>
        </w:r>
        <w:r>
          <w:rPr>
            <w:spacing w:val="1"/>
            <w:w w:val="102"/>
          </w:rPr>
          <w:t>artici</w:t>
        </w:r>
        <w:r>
          <w:rPr>
            <w:spacing w:val="2"/>
            <w:w w:val="102"/>
          </w:rPr>
          <w:t>p</w:t>
        </w:r>
        <w:r>
          <w:rPr>
            <w:spacing w:val="1"/>
            <w:w w:val="102"/>
          </w:rPr>
          <w:t>ati</w:t>
        </w:r>
        <w:r>
          <w:rPr>
            <w:spacing w:val="2"/>
            <w:w w:val="102"/>
          </w:rPr>
          <w:t>o</w:t>
        </w:r>
        <w:r>
          <w:rPr>
            <w:w w:val="102"/>
          </w:rPr>
          <w:t>n</w:t>
        </w:r>
        <w:r>
          <w:rPr>
            <w:spacing w:val="4"/>
          </w:rPr>
          <w:t xml:space="preserve"> </w:t>
        </w:r>
        <w:r>
          <w:rPr>
            <w:spacing w:val="1"/>
            <w:w w:val="102"/>
          </w:rPr>
          <w:t>i</w:t>
        </w:r>
        <w:r>
          <w:rPr>
            <w:w w:val="102"/>
          </w:rPr>
          <w:t>n</w:t>
        </w:r>
        <w:r>
          <w:rPr>
            <w:spacing w:val="4"/>
          </w:rPr>
          <w:t xml:space="preserve"> </w:t>
        </w:r>
        <w:r>
          <w:rPr>
            <w:spacing w:val="2"/>
            <w:w w:val="102"/>
          </w:rPr>
          <w:t>de</w:t>
        </w:r>
        <w:r>
          <w:rPr>
            <w:spacing w:val="1"/>
            <w:w w:val="102"/>
          </w:rPr>
          <w:t>cisi</w:t>
        </w:r>
        <w:r>
          <w:rPr>
            <w:spacing w:val="2"/>
            <w:w w:val="102"/>
          </w:rPr>
          <w:t>o</w:t>
        </w:r>
        <w:r>
          <w:rPr>
            <w:spacing w:val="1"/>
            <w:w w:val="102"/>
          </w:rPr>
          <w:t>n-</w:t>
        </w:r>
        <w:r>
          <w:rPr>
            <w:spacing w:val="3"/>
            <w:w w:val="102"/>
          </w:rPr>
          <w:t>m</w:t>
        </w:r>
        <w:r>
          <w:rPr>
            <w:spacing w:val="1"/>
            <w:w w:val="102"/>
          </w:rPr>
          <w:t>ak</w:t>
        </w:r>
        <w:r>
          <w:rPr>
            <w:w w:val="102"/>
          </w:rPr>
          <w:t>i</w:t>
        </w:r>
        <w:r>
          <w:rPr>
            <w:spacing w:val="2"/>
            <w:w w:val="102"/>
          </w:rPr>
          <w:t>n</w:t>
        </w:r>
        <w:r>
          <w:rPr>
            <w:w w:val="102"/>
          </w:rPr>
          <w:t>g</w:t>
        </w:r>
        <w:r>
          <w:rPr>
            <w:spacing w:val="4"/>
          </w:rPr>
          <w:t xml:space="preserve"> </w:t>
        </w:r>
        <w:r>
          <w:rPr>
            <w:spacing w:val="1"/>
            <w:w w:val="102"/>
          </w:rPr>
          <w:t>with</w:t>
        </w:r>
        <w:r>
          <w:rPr>
            <w:spacing w:val="4"/>
          </w:rPr>
          <w:t xml:space="preserve"> </w:t>
        </w:r>
        <w:r>
          <w:rPr>
            <w:spacing w:val="1"/>
            <w:w w:val="102"/>
          </w:rPr>
          <w:t>var</w:t>
        </w:r>
        <w:r>
          <w:rPr>
            <w:w w:val="102"/>
          </w:rPr>
          <w:t>i</w:t>
        </w:r>
        <w:r>
          <w:rPr>
            <w:spacing w:val="2"/>
            <w:w w:val="102"/>
          </w:rPr>
          <w:t>ou</w:t>
        </w:r>
        <w:r>
          <w:rPr>
            <w:w w:val="102"/>
          </w:rPr>
          <w:t>s actors,</w:t>
        </w:r>
        <w:r>
          <w:rPr>
            <w:spacing w:val="4"/>
          </w:rPr>
          <w:t xml:space="preserve"> </w:t>
        </w:r>
        <w:r>
          <w:rPr>
            <w:spacing w:val="2"/>
            <w:w w:val="102"/>
          </w:rPr>
          <w:t>whe</w:t>
        </w:r>
        <w:r>
          <w:rPr>
            <w:spacing w:val="1"/>
            <w:w w:val="102"/>
          </w:rPr>
          <w:t>r</w:t>
        </w:r>
        <w:r>
          <w:rPr>
            <w:w w:val="102"/>
          </w:rPr>
          <w:t>e</w:t>
        </w:r>
        <w:r>
          <w:rPr>
            <w:spacing w:val="4"/>
          </w:rPr>
          <w:t xml:space="preserve"> </w:t>
        </w:r>
        <w:r>
          <w:rPr>
            <w:spacing w:val="1"/>
            <w:w w:val="102"/>
          </w:rPr>
          <w:t>a</w:t>
        </w:r>
        <w:r>
          <w:rPr>
            <w:spacing w:val="2"/>
            <w:w w:val="102"/>
          </w:rPr>
          <w:t>pp</w:t>
        </w:r>
        <w:r>
          <w:rPr>
            <w:spacing w:val="1"/>
            <w:w w:val="102"/>
          </w:rPr>
          <w:t>r</w:t>
        </w:r>
        <w:r>
          <w:rPr>
            <w:spacing w:val="2"/>
            <w:w w:val="102"/>
          </w:rPr>
          <w:t>op</w:t>
        </w:r>
        <w:r>
          <w:rPr>
            <w:spacing w:val="1"/>
            <w:w w:val="102"/>
          </w:rPr>
          <w:t>riat</w:t>
        </w:r>
        <w:r>
          <w:rPr>
            <w:w w:val="102"/>
          </w:rPr>
          <w:t>e,</w:t>
        </w:r>
        <w:r>
          <w:rPr>
            <w:spacing w:val="4"/>
          </w:rPr>
          <w:t xml:space="preserve"> </w:t>
        </w:r>
        <w:r>
          <w:rPr>
            <w:spacing w:val="1"/>
            <w:w w:val="102"/>
          </w:rPr>
          <w:t>a</w:t>
        </w:r>
        <w:r>
          <w:rPr>
            <w:spacing w:val="2"/>
            <w:w w:val="102"/>
          </w:rPr>
          <w:t>n</w:t>
        </w:r>
        <w:r>
          <w:rPr>
            <w:w w:val="102"/>
          </w:rPr>
          <w:t>d</w:t>
        </w:r>
        <w:r>
          <w:rPr>
            <w:spacing w:val="4"/>
          </w:rPr>
          <w:t xml:space="preserve"> </w:t>
        </w:r>
        <w:r>
          <w:rPr>
            <w:spacing w:val="2"/>
            <w:w w:val="102"/>
          </w:rPr>
          <w:t>p</w:t>
        </w:r>
        <w:r>
          <w:rPr>
            <w:spacing w:val="1"/>
            <w:w w:val="102"/>
          </w:rPr>
          <w:t>lac</w:t>
        </w:r>
        <w:r>
          <w:rPr>
            <w:spacing w:val="2"/>
            <w:w w:val="102"/>
          </w:rPr>
          <w:t>e</w:t>
        </w:r>
        <w:r>
          <w:rPr>
            <w:w w:val="102"/>
          </w:rPr>
          <w:t xml:space="preserve">s </w:t>
        </w:r>
        <w:r>
          <w:rPr>
            <w:spacing w:val="2"/>
            <w:w w:val="102"/>
          </w:rPr>
          <w:t>e</w:t>
        </w:r>
        <w:r>
          <w:rPr>
            <w:spacing w:val="3"/>
            <w:w w:val="102"/>
          </w:rPr>
          <w:t>m</w:t>
        </w:r>
        <w:r>
          <w:rPr>
            <w:spacing w:val="2"/>
            <w:w w:val="102"/>
          </w:rPr>
          <w:t>ph</w:t>
        </w:r>
        <w:r>
          <w:rPr>
            <w:spacing w:val="1"/>
            <w:w w:val="102"/>
          </w:rPr>
          <w:t>as</w:t>
        </w:r>
        <w:r>
          <w:rPr>
            <w:w w:val="102"/>
          </w:rPr>
          <w:t>is</w:t>
        </w:r>
        <w:r>
          <w:rPr>
            <w:spacing w:val="3"/>
          </w:rPr>
          <w:t xml:space="preserve"> </w:t>
        </w:r>
        <w:r>
          <w:rPr>
            <w:spacing w:val="2"/>
            <w:w w:val="102"/>
          </w:rPr>
          <w:t>o</w:t>
        </w:r>
        <w:r>
          <w:rPr>
            <w:w w:val="102"/>
          </w:rPr>
          <w:t>n</w:t>
        </w:r>
        <w:r>
          <w:rPr>
            <w:spacing w:val="4"/>
          </w:rPr>
          <w:t xml:space="preserve"> </w:t>
        </w:r>
        <w:r>
          <w:rPr>
            <w:spacing w:val="2"/>
            <w:w w:val="102"/>
          </w:rPr>
          <w:t>de</w:t>
        </w:r>
        <w:r>
          <w:rPr>
            <w:spacing w:val="1"/>
            <w:w w:val="102"/>
          </w:rPr>
          <w:t>v</w:t>
        </w:r>
        <w:r>
          <w:rPr>
            <w:spacing w:val="2"/>
            <w:w w:val="102"/>
          </w:rPr>
          <w:t>e</w:t>
        </w:r>
        <w:r>
          <w:rPr>
            <w:w w:val="102"/>
          </w:rPr>
          <w:t>l</w:t>
        </w:r>
        <w:r>
          <w:rPr>
            <w:spacing w:val="2"/>
            <w:w w:val="102"/>
          </w:rPr>
          <w:t>op</w:t>
        </w:r>
        <w:r>
          <w:rPr>
            <w:w w:val="102"/>
          </w:rPr>
          <w:t>i</w:t>
        </w:r>
        <w:r>
          <w:rPr>
            <w:spacing w:val="2"/>
            <w:w w:val="102"/>
          </w:rPr>
          <w:t>n</w:t>
        </w:r>
        <w:r>
          <w:rPr>
            <w:w w:val="102"/>
          </w:rPr>
          <w:t xml:space="preserve">g </w:t>
        </w:r>
        <w:r>
          <w:rPr>
            <w:spacing w:val="1"/>
            <w:w w:val="102"/>
          </w:rPr>
          <w:t>c</w:t>
        </w:r>
        <w:r>
          <w:rPr>
            <w:spacing w:val="2"/>
            <w:w w:val="102"/>
          </w:rPr>
          <w:t>o</w:t>
        </w:r>
        <w:r>
          <w:rPr>
            <w:spacing w:val="3"/>
            <w:w w:val="102"/>
          </w:rPr>
          <w:t>mm</w:t>
        </w:r>
        <w:r>
          <w:rPr>
            <w:spacing w:val="2"/>
            <w:w w:val="102"/>
          </w:rPr>
          <w:t>un</w:t>
        </w:r>
        <w:r>
          <w:rPr>
            <w:w w:val="102"/>
          </w:rPr>
          <w:t>i</w:t>
        </w:r>
        <w:r>
          <w:rPr>
            <w:spacing w:val="1"/>
            <w:w w:val="102"/>
          </w:rPr>
          <w:t>cat</w:t>
        </w:r>
        <w:r>
          <w:rPr>
            <w:w w:val="102"/>
          </w:rPr>
          <w:t>i</w:t>
        </w:r>
        <w:r>
          <w:rPr>
            <w:spacing w:val="2"/>
            <w:w w:val="102"/>
          </w:rPr>
          <w:t>o</w:t>
        </w:r>
        <w:r>
          <w:rPr>
            <w:w w:val="102"/>
          </w:rPr>
          <w:t>n</w:t>
        </w:r>
        <w:r>
          <w:rPr>
            <w:spacing w:val="4"/>
          </w:rPr>
          <w:t xml:space="preserve"> </w:t>
        </w:r>
        <w:r>
          <w:rPr>
            <w:spacing w:val="3"/>
            <w:w w:val="102"/>
          </w:rPr>
          <w:t>m</w:t>
        </w:r>
        <w:r>
          <w:rPr>
            <w:spacing w:val="1"/>
            <w:w w:val="102"/>
          </w:rPr>
          <w:t>et</w:t>
        </w:r>
        <w:r>
          <w:rPr>
            <w:spacing w:val="2"/>
            <w:w w:val="102"/>
          </w:rPr>
          <w:t>hod</w:t>
        </w:r>
        <w:r>
          <w:rPr>
            <w:w w:val="102"/>
          </w:rPr>
          <w:t>s</w:t>
        </w:r>
        <w:r>
          <w:rPr>
            <w:spacing w:val="4"/>
          </w:rPr>
          <w:t xml:space="preserve"> </w:t>
        </w:r>
        <w:r>
          <w:rPr>
            <w:spacing w:val="1"/>
            <w:w w:val="102"/>
          </w:rPr>
          <w:t>a</w:t>
        </w:r>
        <w:r>
          <w:rPr>
            <w:spacing w:val="2"/>
            <w:w w:val="102"/>
          </w:rPr>
          <w:t>n</w:t>
        </w:r>
        <w:r>
          <w:rPr>
            <w:w w:val="102"/>
          </w:rPr>
          <w:t>d</w:t>
        </w:r>
        <w:r>
          <w:rPr>
            <w:spacing w:val="4"/>
          </w:rPr>
          <w:t xml:space="preserve"> </w:t>
        </w:r>
        <w:r>
          <w:rPr>
            <w:spacing w:val="1"/>
            <w:w w:val="102"/>
          </w:rPr>
          <w:t>eff</w:t>
        </w:r>
        <w:r>
          <w:rPr>
            <w:spacing w:val="2"/>
            <w:w w:val="102"/>
          </w:rPr>
          <w:t>o</w:t>
        </w:r>
        <w:r>
          <w:rPr>
            <w:spacing w:val="1"/>
            <w:w w:val="102"/>
          </w:rPr>
          <w:t>rt</w:t>
        </w:r>
        <w:r>
          <w:rPr>
            <w:w w:val="102"/>
          </w:rPr>
          <w:t>s</w:t>
        </w:r>
        <w:r>
          <w:rPr>
            <w:spacing w:val="4"/>
          </w:rPr>
          <w:t xml:space="preserve"> </w:t>
        </w:r>
        <w:r>
          <w:rPr>
            <w:spacing w:val="1"/>
            <w:w w:val="102"/>
          </w:rPr>
          <w:t>t</w:t>
        </w:r>
        <w:r>
          <w:rPr>
            <w:w w:val="102"/>
          </w:rPr>
          <w:t>o</w:t>
        </w:r>
        <w:r>
          <w:rPr>
            <w:spacing w:val="4"/>
          </w:rPr>
          <w:t xml:space="preserve"> </w:t>
        </w:r>
        <w:r>
          <w:rPr>
            <w:spacing w:val="1"/>
            <w:w w:val="102"/>
          </w:rPr>
          <w:t>e</w:t>
        </w:r>
        <w:r>
          <w:rPr>
            <w:spacing w:val="2"/>
            <w:w w:val="102"/>
          </w:rPr>
          <w:t>n</w:t>
        </w:r>
        <w:r>
          <w:rPr>
            <w:spacing w:val="1"/>
            <w:w w:val="102"/>
          </w:rPr>
          <w:t>s</w:t>
        </w:r>
        <w:r>
          <w:rPr>
            <w:spacing w:val="2"/>
            <w:w w:val="102"/>
          </w:rPr>
          <w:t>u</w:t>
        </w:r>
        <w:r>
          <w:rPr>
            <w:spacing w:val="1"/>
            <w:w w:val="102"/>
          </w:rPr>
          <w:t>r</w:t>
        </w:r>
        <w:r>
          <w:rPr>
            <w:w w:val="102"/>
          </w:rPr>
          <w:t>e</w:t>
        </w:r>
        <w:r>
          <w:rPr>
            <w:spacing w:val="4"/>
          </w:rPr>
          <w:t xml:space="preserve"> </w:t>
        </w:r>
        <w:r>
          <w:rPr>
            <w:spacing w:val="1"/>
            <w:w w:val="102"/>
          </w:rPr>
          <w:t>cr</w:t>
        </w:r>
        <w:r>
          <w:rPr>
            <w:spacing w:val="2"/>
            <w:w w:val="102"/>
          </w:rPr>
          <w:t>o</w:t>
        </w:r>
        <w:r>
          <w:rPr>
            <w:spacing w:val="1"/>
            <w:w w:val="102"/>
          </w:rPr>
          <w:t>ss-c</w:t>
        </w:r>
        <w:r>
          <w:rPr>
            <w:spacing w:val="2"/>
            <w:w w:val="102"/>
          </w:rPr>
          <w:t>u</w:t>
        </w:r>
        <w:r>
          <w:rPr>
            <w:w w:val="102"/>
          </w:rPr>
          <w:t>l</w:t>
        </w:r>
        <w:r>
          <w:rPr>
            <w:spacing w:val="1"/>
            <w:w w:val="102"/>
          </w:rPr>
          <w:t>t</w:t>
        </w:r>
        <w:r>
          <w:rPr>
            <w:spacing w:val="2"/>
            <w:w w:val="102"/>
          </w:rPr>
          <w:t>u</w:t>
        </w:r>
        <w:r>
          <w:rPr>
            <w:spacing w:val="1"/>
            <w:w w:val="102"/>
          </w:rPr>
          <w:t>ral</w:t>
        </w:r>
        <w:r>
          <w:rPr>
            <w:w w:val="102"/>
          </w:rPr>
          <w:t>,</w:t>
        </w:r>
        <w:r>
          <w:rPr>
            <w:spacing w:val="3"/>
          </w:rPr>
          <w:t xml:space="preserve"> </w:t>
        </w:r>
        <w:r>
          <w:rPr>
            <w:spacing w:val="1"/>
            <w:w w:val="102"/>
          </w:rPr>
          <w:t>f</w:t>
        </w:r>
        <w:r>
          <w:rPr>
            <w:spacing w:val="2"/>
            <w:w w:val="102"/>
          </w:rPr>
          <w:t>u</w:t>
        </w:r>
        <w:r>
          <w:rPr>
            <w:w w:val="102"/>
          </w:rPr>
          <w:t>ll,</w:t>
        </w:r>
        <w:r>
          <w:rPr>
            <w:spacing w:val="3"/>
          </w:rPr>
          <w:t xml:space="preserve"> </w:t>
        </w:r>
        <w:r>
          <w:rPr>
            <w:spacing w:val="1"/>
            <w:w w:val="102"/>
          </w:rPr>
          <w:t>a</w:t>
        </w:r>
        <w:r>
          <w:rPr>
            <w:spacing w:val="2"/>
            <w:w w:val="102"/>
          </w:rPr>
          <w:t>n</w:t>
        </w:r>
        <w:r>
          <w:rPr>
            <w:w w:val="102"/>
          </w:rPr>
          <w:t>d</w:t>
        </w:r>
        <w:r>
          <w:rPr>
            <w:spacing w:val="4"/>
          </w:rPr>
          <w:t xml:space="preserve"> </w:t>
        </w:r>
        <w:r>
          <w:rPr>
            <w:spacing w:val="3"/>
            <w:w w:val="102"/>
          </w:rPr>
          <w:t>m</w:t>
        </w:r>
        <w:r>
          <w:rPr>
            <w:spacing w:val="2"/>
            <w:w w:val="102"/>
          </w:rPr>
          <w:t>e</w:t>
        </w:r>
        <w:r>
          <w:rPr>
            <w:spacing w:val="1"/>
            <w:w w:val="102"/>
          </w:rPr>
          <w:t>a</w:t>
        </w:r>
        <w:r>
          <w:rPr>
            <w:spacing w:val="2"/>
            <w:w w:val="102"/>
          </w:rPr>
          <w:t>n</w:t>
        </w:r>
        <w:r>
          <w:rPr>
            <w:w w:val="102"/>
          </w:rPr>
          <w:t>i</w:t>
        </w:r>
        <w:r>
          <w:rPr>
            <w:spacing w:val="2"/>
            <w:w w:val="102"/>
          </w:rPr>
          <w:t>n</w:t>
        </w:r>
        <w:r>
          <w:rPr>
            <w:spacing w:val="1"/>
            <w:w w:val="102"/>
          </w:rPr>
          <w:t>gf</w:t>
        </w:r>
        <w:r>
          <w:rPr>
            <w:spacing w:val="2"/>
            <w:w w:val="102"/>
          </w:rPr>
          <w:t>u</w:t>
        </w:r>
        <w:r>
          <w:rPr>
            <w:w w:val="102"/>
          </w:rPr>
          <w:t>l</w:t>
        </w:r>
        <w:r>
          <w:rPr>
            <w:spacing w:val="3"/>
          </w:rPr>
          <w:t xml:space="preserve"> </w:t>
        </w:r>
        <w:r>
          <w:rPr>
            <w:spacing w:val="2"/>
            <w:w w:val="102"/>
          </w:rPr>
          <w:t>p</w:t>
        </w:r>
        <w:r>
          <w:rPr>
            <w:spacing w:val="1"/>
            <w:w w:val="102"/>
          </w:rPr>
          <w:t>art</w:t>
        </w:r>
        <w:r>
          <w:rPr>
            <w:w w:val="102"/>
          </w:rPr>
          <w:t>i</w:t>
        </w:r>
        <w:r>
          <w:rPr>
            <w:spacing w:val="1"/>
            <w:w w:val="102"/>
          </w:rPr>
          <w:t>c</w:t>
        </w:r>
        <w:r>
          <w:rPr>
            <w:w w:val="102"/>
          </w:rPr>
          <w:t>i</w:t>
        </w:r>
        <w:r>
          <w:rPr>
            <w:spacing w:val="2"/>
            <w:w w:val="102"/>
          </w:rPr>
          <w:t>p</w:t>
        </w:r>
        <w:r>
          <w:rPr>
            <w:spacing w:val="1"/>
            <w:w w:val="102"/>
          </w:rPr>
          <w:t>at</w:t>
        </w:r>
        <w:r>
          <w:rPr>
            <w:w w:val="102"/>
          </w:rPr>
          <w:t>i</w:t>
        </w:r>
        <w:r>
          <w:rPr>
            <w:spacing w:val="2"/>
            <w:w w:val="102"/>
          </w:rPr>
          <w:t>on</w:t>
        </w:r>
        <w:r>
          <w:rPr>
            <w:w w:val="102"/>
          </w:rPr>
          <w:t>.</w:t>
        </w:r>
        <w:r>
          <w:t xml:space="preserve"> </w:t>
        </w:r>
      </w:ins>
    </w:p>
    <w:p w14:paraId="5C7F7F39" w14:textId="77777777" w:rsidR="001D1279" w:rsidRDefault="001D1279" w:rsidP="001D1279">
      <w:pPr>
        <w:rPr>
          <w:ins w:id="1233" w:author="Thurston, Dennis" w:date="2018-08-28T13:52:00Z"/>
        </w:rPr>
      </w:pPr>
    </w:p>
    <w:p w14:paraId="2240A42C" w14:textId="45E0968B" w:rsidR="001D1279" w:rsidRDefault="001D1279" w:rsidP="001D1279">
      <w:pPr>
        <w:rPr>
          <w:ins w:id="1234" w:author="Thurston, Dennis" w:date="2018-08-28T13:52:00Z"/>
        </w:rPr>
      </w:pPr>
      <w:ins w:id="1235" w:author="Thurston, Dennis" w:date="2018-08-28T13:52:00Z">
        <w:r>
          <w:t xml:space="preserve">A review of all working groups shows that the most recommended elements are collaboration, Indigenous Knowledge, and participation. These are followed by local resources, consultation, information sharing, and culturally appropriate elements (Figure 8). </w:t>
        </w:r>
      </w:ins>
    </w:p>
    <w:p w14:paraId="24E6E621" w14:textId="1B09094F" w:rsidR="001D1279" w:rsidRDefault="001D1279" w:rsidP="001D1279">
      <w:pPr>
        <w:rPr>
          <w:ins w:id="1236" w:author="Thurston, Dennis" w:date="2018-08-28T13:52:00Z"/>
        </w:rPr>
      </w:pPr>
      <w:ins w:id="1237" w:author="Thurston, Dennis" w:date="2018-08-28T13:52:00Z">
        <w:r>
          <w:rPr>
            <w:noProof/>
            <w:lang w:val="en-US"/>
          </w:rPr>
          <w:lastRenderedPageBreak/>
          <mc:AlternateContent>
            <mc:Choice Requires="wps">
              <w:drawing>
                <wp:anchor distT="0" distB="0" distL="114300" distR="114300" simplePos="0" relativeHeight="251729920" behindDoc="1" locked="0" layoutInCell="1" allowOverlap="1" wp14:anchorId="62AEEB98" wp14:editId="1558CFC7">
                  <wp:simplePos x="0" y="0"/>
                  <wp:positionH relativeFrom="page">
                    <wp:posOffset>876300</wp:posOffset>
                  </wp:positionH>
                  <wp:positionV relativeFrom="margin">
                    <wp:posOffset>6335395</wp:posOffset>
                  </wp:positionV>
                  <wp:extent cx="6851650" cy="838200"/>
                  <wp:effectExtent l="0" t="0" r="6350" b="0"/>
                  <wp:wrapTight wrapText="bothSides">
                    <wp:wrapPolygon edited="0">
                      <wp:start x="0" y="0"/>
                      <wp:lineTo x="0" y="21109"/>
                      <wp:lineTo x="21560" y="21109"/>
                      <wp:lineTo x="21560" y="0"/>
                      <wp:lineTo x="0" y="0"/>
                    </wp:wrapPolygon>
                  </wp:wrapTight>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838200"/>
                          </a:xfrm>
                          <a:prstGeom prst="rect">
                            <a:avLst/>
                          </a:prstGeom>
                          <a:solidFill>
                            <a:srgbClr val="FFFFFF"/>
                          </a:solidFill>
                          <a:ln w="9525">
                            <a:noFill/>
                            <a:miter lim="800000"/>
                            <a:headEnd/>
                            <a:tailEnd/>
                          </a:ln>
                        </wps:spPr>
                        <wps:txbx>
                          <w:txbxContent>
                            <w:p w14:paraId="762F3169" w14:textId="64B1B774" w:rsidR="00732DEA" w:rsidRDefault="00732DEA" w:rsidP="001D1279">
                              <w:r>
                                <w:rPr>
                                  <w:b/>
                                </w:rPr>
                                <w:t xml:space="preserve">Figure </w:t>
                              </w:r>
                              <w:ins w:id="1238" w:author="Thurston, Dennis" w:date="2018-08-28T10:38:00Z">
                                <w:r>
                                  <w:rPr>
                                    <w:b/>
                                  </w:rPr>
                                  <w:t>8</w:t>
                                </w:r>
                              </w:ins>
                              <w:r>
                                <w:rPr>
                                  <w:b/>
                                </w:rPr>
                                <w:t>.</w:t>
                              </w:r>
                              <w:r>
                                <w:t xml:space="preserve"> Percentage of recommendations of each Arctic Council Working Group across foundational components and elements of meaningful engagement. Working Groups, SDWG, PAME, EPPR, CAFF, and AMAP, are color coded.  The bars represent how often Elements and Foundational Components were mentioned, expressed as a percentage of mentions of all Elements and Components by Woking Group.  </w:t>
                              </w:r>
                            </w:p>
                            <w:p w14:paraId="0B879005" w14:textId="77777777" w:rsidR="00732DEA" w:rsidRDefault="00732DEA" w:rsidP="001D1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EEB98" id="Text Box 37" o:spid="_x0000_s1042" type="#_x0000_t202" style="position:absolute;margin-left:69pt;margin-top:498.85pt;width:539.5pt;height:66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" stroked="f">
                  <v:textbox>
                    <w:txbxContent>
                      <w:p w14:paraId="762F3169" w14:textId="64B1B774" w:rsidR="00732DEA" w:rsidRDefault="00732DEA" w:rsidP="001D1279">
                        <w:r>
                          <w:rPr>
                            <w:b/>
                          </w:rPr>
                          <w:t xml:space="preserve">Figure </w:t>
                        </w:r>
                        <w:ins w:id="1294" w:author="Thurston, Dennis" w:date="2018-08-28T10:38:00Z">
                          <w:r>
                            <w:rPr>
                              <w:b/>
                            </w:rPr>
                            <w:t>8</w:t>
                          </w:r>
                        </w:ins>
                        <w:r>
                          <w:rPr>
                            <w:b/>
                          </w:rPr>
                          <w:t>.</w:t>
                        </w:r>
                        <w:r>
                          <w:t xml:space="preserve"> Percentage of recommendations of each Arctic Council Working Group across foundational components and elements of meaningful engagement. Working Groups, SDWG, PAME, EPPR, CAFF, and AMAP, are color coded.  The bars represent how often Elements and Foundational Components were mentioned, expressed as a percentage of mentions of all Elements and Components by Woking Group.  </w:t>
                        </w:r>
                      </w:p>
                      <w:p w14:paraId="0B879005" w14:textId="77777777" w:rsidR="00732DEA" w:rsidRDefault="00732DEA" w:rsidP="001D1279"/>
                    </w:txbxContent>
                  </v:textbox>
                  <w10:wrap type="tight" anchorx="page" anchory="margin"/>
                </v:shape>
              </w:pict>
            </mc:Fallback>
          </mc:AlternateContent>
        </w:r>
        <w:r>
          <w:rPr>
            <w:noProof/>
            <w:lang w:val="en-US"/>
          </w:rPr>
          <mc:AlternateContent>
            <mc:Choice Requires="wps">
              <w:drawing>
                <wp:anchor distT="45720" distB="45720" distL="114300" distR="114300" simplePos="0" relativeHeight="251730944" behindDoc="0" locked="0" layoutInCell="1" allowOverlap="1" wp14:anchorId="6B911855" wp14:editId="06C63E00">
                  <wp:simplePos x="0" y="0"/>
                  <wp:positionH relativeFrom="margin">
                    <wp:posOffset>-2063750</wp:posOffset>
                  </wp:positionH>
                  <wp:positionV relativeFrom="paragraph">
                    <wp:posOffset>2223770</wp:posOffset>
                  </wp:positionV>
                  <wp:extent cx="4288155" cy="304800"/>
                  <wp:effectExtent l="0" t="8572" r="8572" b="8573"/>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88155" cy="304800"/>
                          </a:xfrm>
                          <a:prstGeom prst="rect">
                            <a:avLst/>
                          </a:prstGeom>
                          <a:solidFill>
                            <a:srgbClr val="FFFFFF"/>
                          </a:solidFill>
                          <a:ln w="9525">
                            <a:noFill/>
                            <a:miter lim="800000"/>
                            <a:headEnd/>
                            <a:tailEnd/>
                          </a:ln>
                        </wps:spPr>
                        <wps:txbx>
                          <w:txbxContent>
                            <w:p w14:paraId="6AACC17E" w14:textId="77777777" w:rsidR="00732DEA" w:rsidRDefault="00732DEA" w:rsidP="001D1279">
                              <w:ins w:id="1239" w:author="Thurston, Dennis" w:date="2018-08-23T12:28:00Z">
                                <w:r>
                                  <w:rPr>
                                    <w:sz w:val="28"/>
                                    <w:szCs w:val="28"/>
                                  </w:rPr>
                                  <w:t xml:space="preserve">Elements and Foundational Components of Engagement </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11855" id="Text Box 36" o:spid="_x0000_s1043" type="#_x0000_t202" style="position:absolute;margin-left:-162.5pt;margin-top:175.1pt;width:337.65pt;height:24pt;rotation:-90;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" stroked="f">
                  <v:textbox>
                    <w:txbxContent>
                      <w:p w14:paraId="6AACC17E" w14:textId="77777777" w:rsidR="00732DEA" w:rsidRDefault="00732DEA" w:rsidP="001D1279">
                        <w:ins w:id="1296" w:author="Thurston, Dennis" w:date="2018-08-23T12:28:00Z">
                          <w:r>
                            <w:rPr>
                              <w:sz w:val="28"/>
                              <w:szCs w:val="28"/>
                            </w:rPr>
                            <w:t xml:space="preserve">Elements and Foundational Components of Engagement </w:t>
                          </w:r>
                        </w:ins>
                      </w:p>
                    </w:txbxContent>
                  </v:textbox>
                  <w10:wrap type="square" anchorx="margin"/>
                </v:shape>
              </w:pict>
            </mc:Fallback>
          </mc:AlternateContent>
        </w:r>
        <w:r>
          <w:rPr>
            <w:noProof/>
            <w:lang w:val="en-US"/>
          </w:rPr>
          <mc:AlternateContent>
            <mc:Choice Requires="wps">
              <w:drawing>
                <wp:anchor distT="45720" distB="45720" distL="114300" distR="114300" simplePos="0" relativeHeight="251728896" behindDoc="0" locked="0" layoutInCell="1" allowOverlap="1" wp14:anchorId="7BD62DFB" wp14:editId="771681A4">
                  <wp:simplePos x="0" y="0"/>
                  <wp:positionH relativeFrom="margin">
                    <wp:posOffset>269875</wp:posOffset>
                  </wp:positionH>
                  <wp:positionV relativeFrom="paragraph">
                    <wp:posOffset>5955030</wp:posOffset>
                  </wp:positionV>
                  <wp:extent cx="6060440" cy="386715"/>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386715"/>
                          </a:xfrm>
                          <a:prstGeom prst="rect">
                            <a:avLst/>
                          </a:prstGeom>
                          <a:solidFill>
                            <a:srgbClr val="FFFFFF"/>
                          </a:solidFill>
                          <a:ln w="9525">
                            <a:noFill/>
                            <a:miter lim="800000"/>
                            <a:headEnd/>
                            <a:tailEnd/>
                          </a:ln>
                        </wps:spPr>
                        <wps:txbx>
                          <w:txbxContent>
                            <w:p w14:paraId="311B0F85" w14:textId="77777777" w:rsidR="00732DEA" w:rsidRDefault="00732DEA" w:rsidP="001D1279">
                              <w:pPr>
                                <w:rPr>
                                  <w:sz w:val="28"/>
                                  <w:szCs w:val="28"/>
                                </w:rPr>
                              </w:pPr>
                              <w:ins w:id="1240" w:author="Thurston, Dennis" w:date="2018-08-23T12:26:00Z">
                                <w:r>
                                  <w:rPr>
                                    <w:sz w:val="28"/>
                                    <w:szCs w:val="28"/>
                                  </w:rPr>
                                  <w:t xml:space="preserve">Percent of Elements and Foundational Components </w:t>
                                </w:r>
                              </w:ins>
                              <w:ins w:id="1241" w:author="Thurston, Dennis" w:date="2018-08-27T14:05:00Z">
                                <w:r>
                                  <w:rPr>
                                    <w:sz w:val="28"/>
                                    <w:szCs w:val="28"/>
                                  </w:rPr>
                                  <w:t xml:space="preserve">Mentions </w:t>
                                </w:r>
                              </w:ins>
                              <w:ins w:id="1242" w:author="Thurston, Dennis" w:date="2018-08-23T12:26:00Z">
                                <w:r>
                                  <w:rPr>
                                    <w:sz w:val="28"/>
                                    <w:szCs w:val="28"/>
                                  </w:rPr>
                                  <w:t>by Working Group</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62DFB" id="Text Box 38" o:spid="_x0000_s1044" type="#_x0000_t202" style="position:absolute;margin-left:21.25pt;margin-top:468.9pt;width:477.2pt;height:30.4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" stroked="f">
                  <v:textbox>
                    <w:txbxContent>
                      <w:p w14:paraId="311B0F85" w14:textId="77777777" w:rsidR="00732DEA" w:rsidRDefault="00732DEA" w:rsidP="001D1279">
                        <w:pPr>
                          <w:rPr>
                            <w:sz w:val="28"/>
                            <w:szCs w:val="28"/>
                          </w:rPr>
                        </w:pPr>
                        <w:ins w:id="1300" w:author="Thurston, Dennis" w:date="2018-08-23T12:26:00Z">
                          <w:r>
                            <w:rPr>
                              <w:sz w:val="28"/>
                              <w:szCs w:val="28"/>
                            </w:rPr>
                            <w:t xml:space="preserve">Percent of Elements and Foundational Components </w:t>
                          </w:r>
                        </w:ins>
                        <w:ins w:id="1301" w:author="Thurston, Dennis" w:date="2018-08-27T14:05:00Z">
                          <w:r>
                            <w:rPr>
                              <w:sz w:val="28"/>
                              <w:szCs w:val="28"/>
                            </w:rPr>
                            <w:t xml:space="preserve">Mentions </w:t>
                          </w:r>
                        </w:ins>
                        <w:ins w:id="1302" w:author="Thurston, Dennis" w:date="2018-08-23T12:26:00Z">
                          <w:r>
                            <w:rPr>
                              <w:sz w:val="28"/>
                              <w:szCs w:val="28"/>
                            </w:rPr>
                            <w:t>by Working Group</w:t>
                          </w:r>
                        </w:ins>
                      </w:p>
                    </w:txbxContent>
                  </v:textbox>
                  <w10:wrap type="square" anchorx="margin"/>
                </v:shape>
              </w:pict>
            </mc:Fallback>
          </mc:AlternateContent>
        </w:r>
        <w:r>
          <w:rPr>
            <w:noProof/>
            <w:lang w:val="en-US"/>
          </w:rPr>
          <w:drawing>
            <wp:anchor distT="0" distB="0" distL="114300" distR="114300" simplePos="0" relativeHeight="251727872" behindDoc="1" locked="0" layoutInCell="1" allowOverlap="1" wp14:anchorId="385F6738" wp14:editId="7B466380">
              <wp:simplePos x="0" y="0"/>
              <wp:positionH relativeFrom="column">
                <wp:posOffset>279400</wp:posOffset>
              </wp:positionH>
              <wp:positionV relativeFrom="paragraph">
                <wp:posOffset>231775</wp:posOffset>
              </wp:positionV>
              <wp:extent cx="5736590" cy="5699760"/>
              <wp:effectExtent l="0" t="0" r="16510" b="15240"/>
              <wp:wrapTight wrapText="bothSides">
                <wp:wrapPolygon edited="0">
                  <wp:start x="0" y="0"/>
                  <wp:lineTo x="0" y="21586"/>
                  <wp:lineTo x="21590" y="21586"/>
                  <wp:lineTo x="21590" y="0"/>
                  <wp:lineTo x="0" y="0"/>
                </wp:wrapPolygon>
              </wp:wrapTight>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ins>
    </w:p>
    <w:p w14:paraId="49175807" w14:textId="434E4C59" w:rsidR="001D1279" w:rsidRDefault="001D1279" w:rsidP="001D1279">
      <w:pPr>
        <w:rPr>
          <w:ins w:id="1243" w:author="Thurston, Dennis" w:date="2018-08-28T13:59:00Z"/>
        </w:rPr>
      </w:pPr>
      <w:ins w:id="1244" w:author="Thurston, Dennis" w:date="2018-08-28T13:52:00Z">
        <w:r>
          <w:t>Least discussed in Arctic Council documents are the elements of involvement, transparency, respect, accountability, self government, informing, trust, notification, and government-to-government. Two elements were missing from Arctic Council documents—logistics and legal consultations.</w:t>
        </w:r>
      </w:ins>
    </w:p>
    <w:p w14:paraId="2DD3BA0A" w14:textId="1509E1F7" w:rsidR="00170590" w:rsidRDefault="00170590" w:rsidP="001D1279">
      <w:pPr>
        <w:rPr>
          <w:ins w:id="1245" w:author="Thurston, Dennis" w:date="2018-08-28T13:59:00Z"/>
        </w:rPr>
      </w:pPr>
    </w:p>
    <w:p w14:paraId="22A379BE" w14:textId="77777777" w:rsidR="00170590" w:rsidRDefault="00170590" w:rsidP="00170590">
      <w:pPr>
        <w:rPr>
          <w:ins w:id="1246" w:author="Thurston, Dennis" w:date="2018-08-28T13:59:00Z"/>
        </w:rPr>
      </w:pPr>
      <w:ins w:id="1247" w:author="Thurston, Dennis" w:date="2018-08-28T13:59:00Z">
        <w:r>
          <w:lastRenderedPageBreak/>
          <w:t xml:space="preserve">Within the documents reviewed across all working groups, the recommendations refer primarily to relationship building (Figure 9). Elements of collaboration, Indigenous Knowledge, participation and information sharing, make up the majority of the foundational component of relationship building (Figure 10).  </w:t>
        </w:r>
      </w:ins>
    </w:p>
    <w:p w14:paraId="372E6D63" w14:textId="77777777" w:rsidR="00170590" w:rsidRDefault="00170590" w:rsidP="001D1279">
      <w:pPr>
        <w:rPr>
          <w:ins w:id="1248" w:author="Thurston, Dennis" w:date="2018-08-28T13:52:00Z"/>
        </w:rPr>
      </w:pPr>
    </w:p>
    <w:p w14:paraId="1F98EECB" w14:textId="77777777" w:rsidR="001D1279" w:rsidRDefault="001D1279" w:rsidP="001D1279">
      <w:pPr>
        <w:rPr>
          <w:ins w:id="1249" w:author="Thurston, Dennis" w:date="2018-08-28T13:52:00Z"/>
        </w:rPr>
      </w:pPr>
      <w:ins w:id="1250" w:author="Thurston, Dennis" w:date="2018-08-28T13:52:00Z">
        <w:r>
          <w:t xml:space="preserve"> </w:t>
        </w:r>
      </w:ins>
    </w:p>
    <w:p w14:paraId="490DAAF3" w14:textId="6E9617C6" w:rsidR="001D1279" w:rsidRDefault="001D1279" w:rsidP="001D1279">
      <w:pPr>
        <w:rPr>
          <w:ins w:id="1251" w:author="Thurston, Dennis" w:date="2018-08-28T13:52:00Z"/>
        </w:rPr>
      </w:pPr>
    </w:p>
    <w:p w14:paraId="2C6417E0" w14:textId="1F20A153" w:rsidR="001D1279" w:rsidRDefault="00197B5B" w:rsidP="001D1279">
      <w:pPr>
        <w:rPr>
          <w:ins w:id="1252" w:author="Thurston, Dennis" w:date="2018-08-28T13:52:00Z"/>
        </w:rPr>
      </w:pPr>
      <w:ins w:id="1253" w:author="Thurston, Dennis" w:date="2018-08-28T13:54:00Z">
        <w:r>
          <w:rPr>
            <w:noProof/>
            <w:lang w:val="en-US"/>
          </w:rPr>
          <mc:AlternateContent>
            <mc:Choice Requires="wps">
              <w:drawing>
                <wp:anchor distT="0" distB="0" distL="114300" distR="114300" simplePos="0" relativeHeight="251732992" behindDoc="1" locked="0" layoutInCell="0" allowOverlap="1" wp14:anchorId="6226F138" wp14:editId="12737381">
                  <wp:simplePos x="0" y="0"/>
                  <wp:positionH relativeFrom="margin">
                    <wp:posOffset>-121920</wp:posOffset>
                  </wp:positionH>
                  <wp:positionV relativeFrom="margin">
                    <wp:posOffset>4845685</wp:posOffset>
                  </wp:positionV>
                  <wp:extent cx="4296410" cy="509905"/>
                  <wp:effectExtent l="0" t="0" r="8890" b="444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509905"/>
                          </a:xfrm>
                          <a:prstGeom prst="rect">
                            <a:avLst/>
                          </a:prstGeom>
                          <a:solidFill>
                            <a:srgbClr val="FFFFFF"/>
                          </a:solidFill>
                          <a:ln w="9525">
                            <a:noFill/>
                            <a:miter lim="800000"/>
                            <a:headEnd/>
                            <a:tailEnd/>
                          </a:ln>
                        </wps:spPr>
                        <wps:txbx>
                          <w:txbxContent>
                            <w:p w14:paraId="7DC57C57" w14:textId="77777777" w:rsidR="00732DEA" w:rsidRDefault="00732DEA" w:rsidP="00170590">
                              <w:r>
                                <w:rPr>
                                  <w:b/>
                                </w:rPr>
                                <w:t xml:space="preserve">Figure </w:t>
                              </w:r>
                              <w:ins w:id="1254" w:author="Thurston, Dennis" w:date="2018-08-28T11:16:00Z">
                                <w:r>
                                  <w:rPr>
                                    <w:b/>
                                  </w:rPr>
                                  <w:t>9</w:t>
                                </w:r>
                              </w:ins>
                              <w:r>
                                <w:rPr>
                                  <w:b/>
                                </w:rPr>
                                <w:t>.</w:t>
                              </w:r>
                              <w:r>
                                <w:t xml:space="preserve"> Arctic Council recommendations across the components of meaningful engagement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6F138" id="Text Box 34" o:spid="_x0000_s1045" type="#_x0000_t202" style="position:absolute;margin-left:-9.6pt;margin-top:381.55pt;width:338.3pt;height:40.1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" o:allowincell="f" stroked="f">
                  <v:textbox>
                    <w:txbxContent>
                      <w:p w14:paraId="7DC57C57" w14:textId="77777777" w:rsidR="00732DEA" w:rsidRDefault="00732DEA" w:rsidP="00170590">
                        <w:r>
                          <w:rPr>
                            <w:b/>
                          </w:rPr>
                          <w:t xml:space="preserve">Figure </w:t>
                        </w:r>
                        <w:ins w:id="1315" w:author="Thurston, Dennis" w:date="2018-08-28T11:16:00Z">
                          <w:r>
                            <w:rPr>
                              <w:b/>
                            </w:rPr>
                            <w:t>9</w:t>
                          </w:r>
                        </w:ins>
                        <w:r>
                          <w:rPr>
                            <w:b/>
                          </w:rPr>
                          <w:t>.</w:t>
                        </w:r>
                        <w:r>
                          <w:t xml:space="preserve"> Arctic Council recommendations across the components of meaningful engagement </w:t>
                        </w:r>
                      </w:p>
                    </w:txbxContent>
                  </v:textbox>
                  <w10:wrap type="square" anchorx="margin" anchory="margin"/>
                </v:shape>
              </w:pict>
            </mc:Fallback>
          </mc:AlternateContent>
        </w:r>
      </w:ins>
      <w:ins w:id="1255" w:author="Thurston, Dennis" w:date="2018-08-28T13:52:00Z">
        <w:r w:rsidR="001D1279">
          <w:rPr>
            <w:noProof/>
            <w:lang w:val="en-US"/>
          </w:rPr>
          <w:drawing>
            <wp:inline distT="0" distB="0" distL="0" distR="0" wp14:anchorId="7A38CB47" wp14:editId="2C8A9DEC">
              <wp:extent cx="4003675" cy="3581400"/>
              <wp:effectExtent l="0" t="0" r="15875"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ins>
    </w:p>
    <w:p w14:paraId="16F4BFEC" w14:textId="7CCB5248" w:rsidR="001D1279" w:rsidRDefault="001D1279" w:rsidP="001D1279">
      <w:pPr>
        <w:rPr>
          <w:ins w:id="1256" w:author="Thurston, Dennis" w:date="2018-08-28T13:52:00Z"/>
        </w:rPr>
      </w:pPr>
    </w:p>
    <w:p w14:paraId="46738884" w14:textId="1FDE7A3A" w:rsidR="001D1279" w:rsidRDefault="001D1279" w:rsidP="001D1279">
      <w:pPr>
        <w:rPr>
          <w:ins w:id="1257" w:author="Thurston, Dennis" w:date="2018-08-28T13:52:00Z"/>
        </w:rPr>
      </w:pPr>
    </w:p>
    <w:p w14:paraId="59490A3E" w14:textId="592DA604" w:rsidR="001D1279" w:rsidRDefault="001D1279" w:rsidP="001D1279">
      <w:pPr>
        <w:rPr>
          <w:ins w:id="1258" w:author="Thurston, Dennis" w:date="2018-08-28T13:52:00Z"/>
        </w:rPr>
      </w:pPr>
    </w:p>
    <w:p w14:paraId="621AC1A4" w14:textId="77777777" w:rsidR="001D1279" w:rsidRDefault="001D1279" w:rsidP="001D1279">
      <w:pPr>
        <w:rPr>
          <w:ins w:id="1259" w:author="Thurston, Dennis" w:date="2018-08-28T13:52:00Z"/>
        </w:rPr>
      </w:pPr>
    </w:p>
    <w:p w14:paraId="368B06A5" w14:textId="4A6725E2" w:rsidR="001D1279" w:rsidRDefault="001D1279" w:rsidP="001D1279">
      <w:pPr>
        <w:rPr>
          <w:ins w:id="1260" w:author="Thurston, Dennis" w:date="2018-08-28T13:52:00Z"/>
        </w:rPr>
      </w:pPr>
      <w:ins w:id="1261" w:author="Thurston, Dennis" w:date="2018-08-28T13:52:00Z">
        <w:r>
          <w:t>Indigenous Knowledge and collaboration are the most recommended elements. For example, two PAME documents</w:t>
        </w:r>
        <w:r>
          <w:rPr>
            <w:rStyle w:val="FootnoteReference"/>
          </w:rPr>
          <w:footnoteReference w:id="39"/>
        </w:r>
        <w:r>
          <w:rPr>
            <w:rStyle w:val="FootnoteReference"/>
          </w:rPr>
          <w:footnoteReference w:id="40"/>
        </w:r>
        <w:r>
          <w:t xml:space="preserve"> highlight that States should cooperate and collaborate with Indigenous Peoples and local communities, non-government organizations, and private actors to understand and integrate the needs and concerns of potentially affected communities. Many documents emphasize the need to utilize Indigenous Knowledge in research, planning, assessments and reports.</w:t>
        </w:r>
      </w:ins>
    </w:p>
    <w:p w14:paraId="0E8AAB61" w14:textId="553A0350" w:rsidR="001D1279" w:rsidRDefault="001D1279" w:rsidP="001D1279">
      <w:pPr>
        <w:rPr>
          <w:ins w:id="1266" w:author="Thurston, Dennis" w:date="2018-08-28T13:52:00Z"/>
        </w:rPr>
      </w:pPr>
    </w:p>
    <w:p w14:paraId="78DD6DFE" w14:textId="464BBE3B" w:rsidR="001D1279" w:rsidRDefault="001D1279" w:rsidP="001D1279">
      <w:pPr>
        <w:rPr>
          <w:ins w:id="1267" w:author="Thurston, Dennis" w:date="2018-08-28T13:52:00Z"/>
        </w:rPr>
      </w:pPr>
      <w:ins w:id="1268" w:author="Thurston, Dennis" w:date="2018-08-28T13:52:00Z">
        <w:r>
          <w:rPr>
            <w:noProof/>
            <w:lang w:val="en-US"/>
          </w:rPr>
          <w:lastRenderedPageBreak/>
          <w:drawing>
            <wp:inline distT="0" distB="0" distL="0" distR="0" wp14:anchorId="6FDB54FB" wp14:editId="1585BA60">
              <wp:extent cx="5873115" cy="3458210"/>
              <wp:effectExtent l="0" t="0" r="13335" b="889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ins>
    </w:p>
    <w:p w14:paraId="72BE2F63" w14:textId="7250F49B" w:rsidR="001D1279" w:rsidRDefault="001D1279" w:rsidP="001D1279">
      <w:pPr>
        <w:rPr>
          <w:ins w:id="1269" w:author="Thurston, Dennis" w:date="2018-08-28T13:52:00Z"/>
        </w:rPr>
      </w:pPr>
      <w:ins w:id="1270" w:author="Thurston, Dennis" w:date="2018-08-28T13:52:00Z">
        <w:r>
          <w:rPr>
            <w:noProof/>
            <w:lang w:val="en-US"/>
          </w:rPr>
          <mc:AlternateContent>
            <mc:Choice Requires="wps">
              <w:drawing>
                <wp:anchor distT="0" distB="0" distL="114300" distR="114300" simplePos="0" relativeHeight="251723776" behindDoc="1" locked="0" layoutInCell="1" allowOverlap="1" wp14:anchorId="25063555" wp14:editId="3648A46E">
                  <wp:simplePos x="0" y="0"/>
                  <wp:positionH relativeFrom="margin">
                    <wp:align>left</wp:align>
                  </wp:positionH>
                  <wp:positionV relativeFrom="paragraph">
                    <wp:posOffset>114300</wp:posOffset>
                  </wp:positionV>
                  <wp:extent cx="6459220" cy="365760"/>
                  <wp:effectExtent l="0" t="0" r="0" b="0"/>
                  <wp:wrapTight wrapText="bothSides">
                    <wp:wrapPolygon edited="0">
                      <wp:start x="0" y="0"/>
                      <wp:lineTo x="0" y="20250"/>
                      <wp:lineTo x="21532" y="20250"/>
                      <wp:lineTo x="21532" y="0"/>
                      <wp:lineTo x="0" y="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365760"/>
                          </a:xfrm>
                          <a:prstGeom prst="rect">
                            <a:avLst/>
                          </a:prstGeom>
                          <a:solidFill>
                            <a:srgbClr val="FFFFFF"/>
                          </a:solidFill>
                          <a:ln w="9525">
                            <a:noFill/>
                            <a:miter lim="800000"/>
                            <a:headEnd/>
                            <a:tailEnd/>
                          </a:ln>
                        </wps:spPr>
                        <wps:txbx>
                          <w:txbxContent>
                            <w:p w14:paraId="31BEC69D" w14:textId="7552D676" w:rsidR="00732DEA" w:rsidRDefault="00732DEA" w:rsidP="001D1279">
                              <w:r>
                                <w:rPr>
                                  <w:b/>
                                </w:rPr>
                                <w:t xml:space="preserve">Figure </w:t>
                              </w:r>
                              <w:ins w:id="1271" w:author="Thurston, Dennis" w:date="2018-08-28T11:16:00Z">
                                <w:r>
                                  <w:rPr>
                                    <w:b/>
                                  </w:rPr>
                                  <w:t>10</w:t>
                                </w:r>
                              </w:ins>
                              <w:r>
                                <w:rPr>
                                  <w:b/>
                                </w:rPr>
                                <w:t>.</w:t>
                              </w:r>
                              <w:r>
                                <w:t xml:space="preserve"> Arctic Council recommendations referring to elements of relationship building.  </w:t>
                              </w:r>
                            </w:p>
                            <w:p w14:paraId="7ED63BC4" w14:textId="77777777" w:rsidR="00732DEA" w:rsidRDefault="00732DEA" w:rsidP="001D127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5063555" id="Text Box 33" o:spid="_x0000_s1046" type="#_x0000_t202" style="position:absolute;margin-left:0;margin-top:9pt;width:508.6pt;height:28.8pt;z-index:-251592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" stroked="f">
                  <v:textbox>
                    <w:txbxContent>
                      <w:p w14:paraId="31BEC69D" w14:textId="7552D676" w:rsidR="00732DEA" w:rsidRDefault="00732DEA" w:rsidP="001D1279">
                        <w:r>
                          <w:rPr>
                            <w:b/>
                          </w:rPr>
                          <w:t xml:space="preserve">Figure </w:t>
                        </w:r>
                        <w:ins w:id="1333" w:author="Thurston, Dennis" w:date="2018-08-28T11:16:00Z">
                          <w:r>
                            <w:rPr>
                              <w:b/>
                            </w:rPr>
                            <w:t>10</w:t>
                          </w:r>
                        </w:ins>
                        <w:r>
                          <w:rPr>
                            <w:b/>
                          </w:rPr>
                          <w:t>.</w:t>
                        </w:r>
                        <w:r>
                          <w:t xml:space="preserve"> Arctic Council recommendations referring to elements of relationship building.  </w:t>
                        </w:r>
                      </w:p>
                      <w:p w14:paraId="7ED63BC4" w14:textId="77777777" w:rsidR="00732DEA" w:rsidRDefault="00732DEA" w:rsidP="001D1279"/>
                    </w:txbxContent>
                  </v:textbox>
                  <w10:wrap type="tight" anchorx="margin"/>
                </v:shape>
              </w:pict>
            </mc:Fallback>
          </mc:AlternateContent>
        </w:r>
        <w:r>
          <w:t>Indigenous Knowledge and collaboration are the most recommended elements. For example, two PAME documents</w:t>
        </w:r>
        <w:r>
          <w:rPr>
            <w:rStyle w:val="FootnoteReference"/>
          </w:rPr>
          <w:footnoteReference w:id="41"/>
        </w:r>
        <w:r>
          <w:rPr>
            <w:rStyle w:val="FootnoteReference"/>
          </w:rPr>
          <w:footnoteReference w:id="42"/>
        </w:r>
        <w:r>
          <w:t xml:space="preserve"> highlight that States should cooperate and collaborate with Indigenous Peoples and local communities, non-government organizations, and private actors to understand and integrate the needs and concerns of potentially affected communities. Many documents emphasize the need to utilize Indigenous Knowledge in research, planning, assessments and reports.</w:t>
        </w:r>
      </w:ins>
    </w:p>
    <w:p w14:paraId="052CE9EC" w14:textId="77777777" w:rsidR="001D1279" w:rsidRDefault="001D1279" w:rsidP="001D1279">
      <w:pPr>
        <w:rPr>
          <w:ins w:id="1276" w:author="Thurston, Dennis" w:date="2018-08-28T13:52:00Z"/>
        </w:rPr>
      </w:pPr>
    </w:p>
    <w:p w14:paraId="2716A714" w14:textId="77777777" w:rsidR="001D1279" w:rsidRDefault="001D1279" w:rsidP="001D1279">
      <w:pPr>
        <w:rPr>
          <w:ins w:id="1277" w:author="Thurston, Dennis" w:date="2018-08-28T13:52:00Z"/>
        </w:rPr>
      </w:pPr>
      <w:ins w:id="1278" w:author="Thurston, Dennis" w:date="2018-08-28T13:52:00Z">
        <w:r>
          <w:t>These documents also frequently stress the need to identify models that will allow for the utilization of Indigenous Knowledge within the Arctic Council’s work</w:t>
        </w:r>
        <w:r>
          <w:rPr>
            <w:rStyle w:val="FootnoteReference"/>
          </w:rPr>
          <w:footnoteReference w:id="43"/>
        </w:r>
        <w:r>
          <w:t>.  Of the recommendations provided related to relationship building, the involvement of different actors was referenced the least often by the Arctic Council.</w:t>
        </w:r>
      </w:ins>
    </w:p>
    <w:p w14:paraId="2B14616A" w14:textId="77777777" w:rsidR="001D1279" w:rsidRDefault="001D1279" w:rsidP="001D1279">
      <w:pPr>
        <w:rPr>
          <w:ins w:id="1281" w:author="Thurston, Dennis" w:date="2018-08-28T13:52:00Z"/>
        </w:rPr>
      </w:pPr>
    </w:p>
    <w:p w14:paraId="47E9ED5C" w14:textId="77777777" w:rsidR="001D1279" w:rsidRDefault="001D1279" w:rsidP="001D1279">
      <w:pPr>
        <w:rPr>
          <w:ins w:id="1282" w:author="Thurston, Dennis" w:date="2018-08-28T13:52:00Z"/>
        </w:rPr>
      </w:pPr>
      <w:ins w:id="1283" w:author="Thurston, Dennis" w:date="2018-08-28T13:52:00Z">
        <w:r>
          <w:rPr>
            <w:spacing w:val="2"/>
            <w:w w:val="102"/>
          </w:rPr>
          <w:t>G</w:t>
        </w:r>
        <w:r>
          <w:rPr>
            <w:spacing w:val="1"/>
            <w:w w:val="102"/>
          </w:rPr>
          <w:t>e</w:t>
        </w:r>
        <w:r>
          <w:rPr>
            <w:spacing w:val="2"/>
            <w:w w:val="102"/>
          </w:rPr>
          <w:t>n</w:t>
        </w:r>
        <w:r>
          <w:rPr>
            <w:spacing w:val="1"/>
            <w:w w:val="102"/>
          </w:rPr>
          <w:t>era</w:t>
        </w:r>
        <w:r>
          <w:rPr>
            <w:w w:val="102"/>
          </w:rPr>
          <w:t>ll</w:t>
        </w:r>
        <w:r>
          <w:rPr>
            <w:spacing w:val="1"/>
            <w:w w:val="102"/>
          </w:rPr>
          <w:t>y</w:t>
        </w:r>
        <w:r>
          <w:rPr>
            <w:w w:val="102"/>
          </w:rPr>
          <w:t>,</w:t>
        </w:r>
        <w:r>
          <w:rPr>
            <w:spacing w:val="3"/>
          </w:rPr>
          <w:t xml:space="preserve"> </w:t>
        </w:r>
        <w:r>
          <w:rPr>
            <w:spacing w:val="1"/>
            <w:w w:val="102"/>
          </w:rPr>
          <w:t>t</w:t>
        </w:r>
        <w:r>
          <w:rPr>
            <w:spacing w:val="2"/>
            <w:w w:val="102"/>
          </w:rPr>
          <w:t>h</w:t>
        </w:r>
        <w:r>
          <w:rPr>
            <w:w w:val="102"/>
          </w:rPr>
          <w:t>e</w:t>
        </w:r>
        <w:r>
          <w:rPr>
            <w:spacing w:val="4"/>
          </w:rPr>
          <w:t xml:space="preserve"> </w:t>
        </w:r>
        <w:r>
          <w:rPr>
            <w:spacing w:val="2"/>
            <w:w w:val="102"/>
          </w:rPr>
          <w:t>A</w:t>
        </w:r>
        <w:r>
          <w:rPr>
            <w:spacing w:val="1"/>
            <w:w w:val="102"/>
          </w:rPr>
          <w:t>rct</w:t>
        </w:r>
        <w:r>
          <w:rPr>
            <w:w w:val="102"/>
          </w:rPr>
          <w:t>ic</w:t>
        </w:r>
        <w:r>
          <w:rPr>
            <w:spacing w:val="3"/>
          </w:rPr>
          <w:t xml:space="preserve"> </w:t>
        </w:r>
        <w:r>
          <w:rPr>
            <w:spacing w:val="2"/>
            <w:w w:val="102"/>
          </w:rPr>
          <w:t>Coun</w:t>
        </w:r>
        <w:r>
          <w:rPr>
            <w:spacing w:val="1"/>
            <w:w w:val="102"/>
          </w:rPr>
          <w:t>c</w:t>
        </w:r>
        <w:r>
          <w:rPr>
            <w:w w:val="102"/>
          </w:rPr>
          <w:t>il</w:t>
        </w:r>
        <w:r>
          <w:rPr>
            <w:spacing w:val="3"/>
          </w:rPr>
          <w:t xml:space="preserve"> </w:t>
        </w:r>
        <w:r>
          <w:rPr>
            <w:spacing w:val="2"/>
            <w:w w:val="102"/>
          </w:rPr>
          <w:t>no</w:t>
        </w:r>
        <w:r>
          <w:rPr>
            <w:spacing w:val="1"/>
            <w:w w:val="102"/>
          </w:rPr>
          <w:t>te</w:t>
        </w:r>
        <w:r>
          <w:rPr>
            <w:w w:val="102"/>
          </w:rPr>
          <w:t>s</w:t>
        </w:r>
        <w:r>
          <w:rPr>
            <w:spacing w:val="3"/>
          </w:rPr>
          <w:t xml:space="preserve"> </w:t>
        </w:r>
        <w:r>
          <w:rPr>
            <w:spacing w:val="1"/>
            <w:w w:val="102"/>
          </w:rPr>
          <w:t>t</w:t>
        </w:r>
        <w:r>
          <w:rPr>
            <w:spacing w:val="2"/>
            <w:w w:val="102"/>
          </w:rPr>
          <w:t>h</w:t>
        </w:r>
        <w:r>
          <w:rPr>
            <w:spacing w:val="1"/>
            <w:w w:val="102"/>
          </w:rPr>
          <w:t>a</w:t>
        </w:r>
        <w:r>
          <w:rPr>
            <w:w w:val="102"/>
          </w:rPr>
          <w:t>t</w:t>
        </w:r>
        <w:r>
          <w:rPr>
            <w:spacing w:val="3"/>
          </w:rPr>
          <w:t xml:space="preserve"> </w:t>
        </w:r>
        <w:r>
          <w:rPr>
            <w:spacing w:val="1"/>
            <w:w w:val="102"/>
          </w:rPr>
          <w:t>State</w:t>
        </w:r>
        <w:r>
          <w:rPr>
            <w:w w:val="102"/>
          </w:rPr>
          <w:t>s</w:t>
        </w:r>
        <w:r>
          <w:rPr>
            <w:spacing w:val="3"/>
          </w:rPr>
          <w:t xml:space="preserve"> </w:t>
        </w:r>
        <w:r>
          <w:rPr>
            <w:spacing w:val="1"/>
            <w:w w:val="102"/>
          </w:rPr>
          <w:t>s</w:t>
        </w:r>
        <w:r>
          <w:rPr>
            <w:spacing w:val="2"/>
            <w:w w:val="102"/>
          </w:rPr>
          <w:t>hou</w:t>
        </w:r>
        <w:r>
          <w:rPr>
            <w:w w:val="102"/>
          </w:rPr>
          <w:t>ld</w:t>
        </w:r>
        <w:r>
          <w:rPr>
            <w:spacing w:val="4"/>
          </w:rPr>
          <w:t xml:space="preserve"> </w:t>
        </w:r>
        <w:r>
          <w:rPr>
            <w:spacing w:val="1"/>
            <w:w w:val="102"/>
          </w:rPr>
          <w:t>c</w:t>
        </w:r>
        <w:r>
          <w:rPr>
            <w:spacing w:val="2"/>
            <w:w w:val="102"/>
          </w:rPr>
          <w:t>oop</w:t>
        </w:r>
        <w:r>
          <w:rPr>
            <w:spacing w:val="1"/>
            <w:w w:val="102"/>
          </w:rPr>
          <w:t>erat</w:t>
        </w:r>
        <w:r>
          <w:rPr>
            <w:w w:val="102"/>
          </w:rPr>
          <w:t>e</w:t>
        </w:r>
        <w:r>
          <w:rPr>
            <w:spacing w:val="4"/>
          </w:rPr>
          <w:t xml:space="preserve"> </w:t>
        </w:r>
        <w:r>
          <w:rPr>
            <w:w w:val="102"/>
          </w:rPr>
          <w:t>a</w:t>
        </w:r>
        <w:r>
          <w:rPr>
            <w:spacing w:val="2"/>
            <w:w w:val="102"/>
          </w:rPr>
          <w:t>n</w:t>
        </w:r>
        <w:r>
          <w:rPr>
            <w:w w:val="102"/>
          </w:rPr>
          <w:t>d</w:t>
        </w:r>
        <w:r>
          <w:rPr>
            <w:spacing w:val="4"/>
          </w:rPr>
          <w:t xml:space="preserve"> </w:t>
        </w:r>
        <w:r>
          <w:rPr>
            <w:spacing w:val="1"/>
            <w:w w:val="102"/>
          </w:rPr>
          <w:t>c</w:t>
        </w:r>
        <w:r>
          <w:rPr>
            <w:spacing w:val="2"/>
            <w:w w:val="102"/>
          </w:rPr>
          <w:t>o</w:t>
        </w:r>
        <w:r>
          <w:rPr>
            <w:spacing w:val="1"/>
            <w:w w:val="102"/>
          </w:rPr>
          <w:t>lla</w:t>
        </w:r>
        <w:r>
          <w:rPr>
            <w:spacing w:val="2"/>
            <w:w w:val="102"/>
          </w:rPr>
          <w:t>bo</w:t>
        </w:r>
        <w:r>
          <w:rPr>
            <w:spacing w:val="1"/>
            <w:w w:val="102"/>
          </w:rPr>
          <w:t>rat</w:t>
        </w:r>
        <w:r>
          <w:rPr>
            <w:w w:val="102"/>
          </w:rPr>
          <w:t>e</w:t>
        </w:r>
        <w:r>
          <w:rPr>
            <w:spacing w:val="4"/>
          </w:rPr>
          <w:t xml:space="preserve"> </w:t>
        </w:r>
        <w:r>
          <w:rPr>
            <w:spacing w:val="2"/>
            <w:w w:val="102"/>
          </w:rPr>
          <w:t>w</w:t>
        </w:r>
        <w:r>
          <w:rPr>
            <w:spacing w:val="1"/>
            <w:w w:val="102"/>
          </w:rPr>
          <w:t>it</w:t>
        </w:r>
        <w:r>
          <w:rPr>
            <w:w w:val="102"/>
          </w:rPr>
          <w:t xml:space="preserve">h </w:t>
        </w:r>
        <w:r>
          <w:rPr>
            <w:spacing w:val="1"/>
            <w:w w:val="102"/>
          </w:rPr>
          <w:t>I</w:t>
        </w:r>
        <w:r>
          <w:rPr>
            <w:spacing w:val="2"/>
            <w:w w:val="102"/>
          </w:rPr>
          <w:t>nd</w:t>
        </w:r>
        <w:r>
          <w:rPr>
            <w:w w:val="102"/>
          </w:rPr>
          <w:t>i</w:t>
        </w:r>
        <w:r>
          <w:rPr>
            <w:spacing w:val="1"/>
            <w:w w:val="102"/>
          </w:rPr>
          <w:t>ge</w:t>
        </w:r>
        <w:r>
          <w:rPr>
            <w:spacing w:val="2"/>
            <w:w w:val="102"/>
          </w:rPr>
          <w:t>nou</w:t>
        </w:r>
        <w:r>
          <w:rPr>
            <w:w w:val="102"/>
          </w:rPr>
          <w:t>s</w:t>
        </w:r>
        <w:r>
          <w:rPr>
            <w:spacing w:val="3"/>
          </w:rPr>
          <w:t xml:space="preserve"> </w:t>
        </w:r>
        <w:r>
          <w:rPr>
            <w:spacing w:val="1"/>
            <w:w w:val="102"/>
          </w:rPr>
          <w:t>P</w:t>
        </w:r>
        <w:r>
          <w:rPr>
            <w:spacing w:val="2"/>
            <w:w w:val="102"/>
          </w:rPr>
          <w:t>eop</w:t>
        </w:r>
        <w:r>
          <w:rPr>
            <w:w w:val="102"/>
          </w:rPr>
          <w:t>l</w:t>
        </w:r>
        <w:r>
          <w:rPr>
            <w:spacing w:val="2"/>
            <w:w w:val="102"/>
          </w:rPr>
          <w:t>e</w:t>
        </w:r>
        <w:r>
          <w:rPr>
            <w:spacing w:val="1"/>
            <w:w w:val="102"/>
          </w:rPr>
          <w:t>s and</w:t>
        </w:r>
        <w:r>
          <w:rPr>
            <w:w w:val="102"/>
          </w:rPr>
          <w:t xml:space="preserve"> local communities,</w:t>
        </w:r>
        <w:r>
          <w:rPr>
            <w:spacing w:val="3"/>
          </w:rPr>
          <w:t xml:space="preserve"> </w:t>
        </w:r>
        <w:r>
          <w:rPr>
            <w:spacing w:val="2"/>
            <w:w w:val="102"/>
          </w:rPr>
          <w:t>non-</w:t>
        </w:r>
        <w:r>
          <w:rPr>
            <w:spacing w:val="1"/>
            <w:w w:val="102"/>
          </w:rPr>
          <w:t>g</w:t>
        </w:r>
        <w:r>
          <w:rPr>
            <w:spacing w:val="2"/>
            <w:w w:val="102"/>
          </w:rPr>
          <w:t>o</w:t>
        </w:r>
        <w:r>
          <w:rPr>
            <w:spacing w:val="1"/>
            <w:w w:val="102"/>
          </w:rPr>
          <w:t>ver</w:t>
        </w:r>
        <w:r>
          <w:rPr>
            <w:spacing w:val="2"/>
            <w:w w:val="102"/>
          </w:rPr>
          <w:t>n</w:t>
        </w:r>
        <w:r>
          <w:rPr>
            <w:spacing w:val="3"/>
            <w:w w:val="102"/>
          </w:rPr>
          <w:t>m</w:t>
        </w:r>
        <w:r>
          <w:rPr>
            <w:spacing w:val="1"/>
            <w:w w:val="102"/>
          </w:rPr>
          <w:t>e</w:t>
        </w:r>
        <w:r>
          <w:rPr>
            <w:spacing w:val="2"/>
            <w:w w:val="102"/>
          </w:rPr>
          <w:t>n</w:t>
        </w:r>
        <w:r>
          <w:rPr>
            <w:w w:val="102"/>
          </w:rPr>
          <w:t>tal</w:t>
        </w:r>
        <w:r>
          <w:rPr>
            <w:spacing w:val="3"/>
          </w:rPr>
          <w:t xml:space="preserve"> </w:t>
        </w:r>
        <w:r>
          <w:rPr>
            <w:spacing w:val="2"/>
            <w:w w:val="102"/>
          </w:rPr>
          <w:t>o</w:t>
        </w:r>
        <w:r>
          <w:rPr>
            <w:spacing w:val="1"/>
            <w:w w:val="102"/>
          </w:rPr>
          <w:t>rg</w:t>
        </w:r>
        <w:r>
          <w:rPr>
            <w:spacing w:val="2"/>
            <w:w w:val="102"/>
          </w:rPr>
          <w:t>a</w:t>
        </w:r>
        <w:r>
          <w:rPr>
            <w:spacing w:val="1"/>
            <w:w w:val="102"/>
          </w:rPr>
          <w:t>n</w:t>
        </w:r>
        <w:r>
          <w:rPr>
            <w:w w:val="102"/>
          </w:rPr>
          <w:t>i</w:t>
        </w:r>
        <w:r>
          <w:rPr>
            <w:spacing w:val="1"/>
            <w:w w:val="102"/>
          </w:rPr>
          <w:t>zat</w:t>
        </w:r>
        <w:r>
          <w:rPr>
            <w:w w:val="102"/>
          </w:rPr>
          <w:t>i</w:t>
        </w:r>
        <w:r>
          <w:rPr>
            <w:spacing w:val="2"/>
            <w:w w:val="102"/>
          </w:rPr>
          <w:t>on</w:t>
        </w:r>
        <w:r>
          <w:rPr>
            <w:w w:val="102"/>
          </w:rPr>
          <w:t>s,</w:t>
        </w:r>
        <w:r>
          <w:rPr>
            <w:spacing w:val="4"/>
          </w:rPr>
          <w:t xml:space="preserve"> </w:t>
        </w:r>
        <w:r>
          <w:rPr>
            <w:spacing w:val="1"/>
            <w:w w:val="102"/>
          </w:rPr>
          <w:t>a</w:t>
        </w:r>
        <w:r>
          <w:rPr>
            <w:spacing w:val="2"/>
            <w:w w:val="102"/>
          </w:rPr>
          <w:t>n</w:t>
        </w:r>
        <w:r>
          <w:rPr>
            <w:w w:val="102"/>
          </w:rPr>
          <w:t>d</w:t>
        </w:r>
        <w:r>
          <w:rPr>
            <w:spacing w:val="4"/>
          </w:rPr>
          <w:t xml:space="preserve"> </w:t>
        </w:r>
        <w:r>
          <w:rPr>
            <w:spacing w:val="2"/>
            <w:w w:val="102"/>
          </w:rPr>
          <w:t>p</w:t>
        </w:r>
        <w:r>
          <w:rPr>
            <w:spacing w:val="1"/>
            <w:w w:val="102"/>
          </w:rPr>
          <w:t>r</w:t>
        </w:r>
        <w:r>
          <w:rPr>
            <w:w w:val="102"/>
          </w:rPr>
          <w:t>i</w:t>
        </w:r>
        <w:r>
          <w:rPr>
            <w:spacing w:val="1"/>
            <w:w w:val="102"/>
          </w:rPr>
          <w:t>vat</w:t>
        </w:r>
        <w:r>
          <w:rPr>
            <w:w w:val="102"/>
          </w:rPr>
          <w:t>e</w:t>
        </w:r>
        <w:r>
          <w:rPr>
            <w:spacing w:val="4"/>
          </w:rPr>
          <w:t xml:space="preserve"> </w:t>
        </w:r>
        <w:r>
          <w:rPr>
            <w:spacing w:val="2"/>
            <w:w w:val="102"/>
          </w:rPr>
          <w:t>p</w:t>
        </w:r>
        <w:r>
          <w:rPr>
            <w:spacing w:val="1"/>
            <w:w w:val="102"/>
          </w:rPr>
          <w:t>art</w:t>
        </w:r>
        <w:r>
          <w:rPr>
            <w:w w:val="102"/>
          </w:rPr>
          <w:t>i</w:t>
        </w:r>
        <w:r>
          <w:rPr>
            <w:spacing w:val="1"/>
            <w:w w:val="102"/>
          </w:rPr>
          <w:t>e</w:t>
        </w:r>
        <w:r>
          <w:rPr>
            <w:w w:val="102"/>
          </w:rPr>
          <w:t>s</w:t>
        </w:r>
        <w:r>
          <w:rPr>
            <w:spacing w:val="4"/>
          </w:rPr>
          <w:t xml:space="preserve"> </w:t>
        </w:r>
        <w:r>
          <w:rPr>
            <w:spacing w:val="1"/>
            <w:w w:val="102"/>
          </w:rPr>
          <w:t>t</w:t>
        </w:r>
        <w:r>
          <w:rPr>
            <w:w w:val="102"/>
          </w:rPr>
          <w:t>o</w:t>
        </w:r>
        <w:r>
          <w:rPr>
            <w:spacing w:val="4"/>
          </w:rPr>
          <w:t xml:space="preserve"> </w:t>
        </w:r>
        <w:r>
          <w:rPr>
            <w:spacing w:val="2"/>
            <w:w w:val="102"/>
          </w:rPr>
          <w:t>und</w:t>
        </w:r>
        <w:r>
          <w:rPr>
            <w:spacing w:val="1"/>
            <w:w w:val="102"/>
          </w:rPr>
          <w:t>ersta</w:t>
        </w:r>
        <w:r>
          <w:rPr>
            <w:spacing w:val="2"/>
            <w:w w:val="102"/>
          </w:rPr>
          <w:t>n</w:t>
        </w:r>
        <w:r>
          <w:rPr>
            <w:w w:val="102"/>
          </w:rPr>
          <w:t>d</w:t>
        </w:r>
        <w:r>
          <w:rPr>
            <w:spacing w:val="4"/>
          </w:rPr>
          <w:t xml:space="preserve"> </w:t>
        </w:r>
        <w:r>
          <w:rPr>
            <w:spacing w:val="1"/>
            <w:w w:val="102"/>
          </w:rPr>
          <w:t>a</w:t>
        </w:r>
        <w:r>
          <w:rPr>
            <w:spacing w:val="2"/>
            <w:w w:val="102"/>
          </w:rPr>
          <w:t>n</w:t>
        </w:r>
        <w:r>
          <w:rPr>
            <w:w w:val="102"/>
          </w:rPr>
          <w:t>d</w:t>
        </w:r>
        <w:r>
          <w:rPr>
            <w:spacing w:val="4"/>
          </w:rPr>
          <w:t xml:space="preserve"> </w:t>
        </w:r>
        <w:r>
          <w:rPr>
            <w:w w:val="102"/>
          </w:rPr>
          <w:t>i</w:t>
        </w:r>
        <w:r>
          <w:rPr>
            <w:spacing w:val="2"/>
            <w:w w:val="102"/>
          </w:rPr>
          <w:t>n</w:t>
        </w:r>
        <w:r>
          <w:rPr>
            <w:spacing w:val="1"/>
            <w:w w:val="102"/>
          </w:rPr>
          <w:t>tegrat</w:t>
        </w:r>
        <w:r>
          <w:rPr>
            <w:w w:val="102"/>
          </w:rPr>
          <w:t>e</w:t>
        </w:r>
        <w:r>
          <w:rPr>
            <w:spacing w:val="4"/>
          </w:rPr>
          <w:t xml:space="preserve"> </w:t>
        </w:r>
        <w:r>
          <w:rPr>
            <w:spacing w:val="1"/>
            <w:w w:val="102"/>
          </w:rPr>
          <w:t>t</w:t>
        </w:r>
        <w:r>
          <w:rPr>
            <w:spacing w:val="2"/>
            <w:w w:val="102"/>
          </w:rPr>
          <w:t>h</w:t>
        </w:r>
        <w:r>
          <w:rPr>
            <w:w w:val="102"/>
          </w:rPr>
          <w:t>e</w:t>
        </w:r>
        <w:r>
          <w:rPr>
            <w:spacing w:val="4"/>
          </w:rPr>
          <w:t xml:space="preserve"> </w:t>
        </w:r>
        <w:r>
          <w:rPr>
            <w:spacing w:val="2"/>
            <w:w w:val="102"/>
          </w:rPr>
          <w:t>n</w:t>
        </w:r>
        <w:r>
          <w:rPr>
            <w:spacing w:val="1"/>
            <w:w w:val="102"/>
          </w:rPr>
          <w:t>ee</w:t>
        </w:r>
        <w:r>
          <w:rPr>
            <w:spacing w:val="2"/>
            <w:w w:val="102"/>
          </w:rPr>
          <w:t>d</w:t>
        </w:r>
        <w:r>
          <w:rPr>
            <w:w w:val="102"/>
          </w:rPr>
          <w:t>s</w:t>
        </w:r>
        <w:r>
          <w:rPr>
            <w:spacing w:val="4"/>
          </w:rPr>
          <w:t xml:space="preserve"> </w:t>
        </w:r>
        <w:r>
          <w:rPr>
            <w:spacing w:val="1"/>
            <w:w w:val="102"/>
          </w:rPr>
          <w:t>a</w:t>
        </w:r>
        <w:r>
          <w:rPr>
            <w:spacing w:val="2"/>
            <w:w w:val="102"/>
          </w:rPr>
          <w:t>n</w:t>
        </w:r>
        <w:r>
          <w:rPr>
            <w:w w:val="102"/>
          </w:rPr>
          <w:t xml:space="preserve">d </w:t>
        </w:r>
        <w:r>
          <w:rPr>
            <w:spacing w:val="1"/>
            <w:w w:val="102"/>
          </w:rPr>
          <w:t>c</w:t>
        </w:r>
        <w:r>
          <w:rPr>
            <w:spacing w:val="2"/>
            <w:w w:val="102"/>
          </w:rPr>
          <w:t>on</w:t>
        </w:r>
        <w:r>
          <w:rPr>
            <w:spacing w:val="1"/>
            <w:w w:val="102"/>
          </w:rPr>
          <w:t>cer</w:t>
        </w:r>
        <w:r>
          <w:rPr>
            <w:spacing w:val="2"/>
            <w:w w:val="102"/>
          </w:rPr>
          <w:t>n</w:t>
        </w:r>
        <w:r>
          <w:rPr>
            <w:w w:val="102"/>
          </w:rPr>
          <w:t>s</w:t>
        </w:r>
        <w:r>
          <w:rPr>
            <w:spacing w:val="4"/>
          </w:rPr>
          <w:t xml:space="preserve"> </w:t>
        </w:r>
        <w:r>
          <w:rPr>
            <w:spacing w:val="2"/>
            <w:w w:val="102"/>
          </w:rPr>
          <w:t>o</w:t>
        </w:r>
        <w:r>
          <w:rPr>
            <w:w w:val="102"/>
          </w:rPr>
          <w:t>f</w:t>
        </w:r>
        <w:r>
          <w:rPr>
            <w:spacing w:val="3"/>
          </w:rPr>
          <w:t xml:space="preserve"> </w:t>
        </w:r>
        <w:r>
          <w:rPr>
            <w:spacing w:val="2"/>
            <w:w w:val="102"/>
          </w:rPr>
          <w:t>po</w:t>
        </w:r>
        <w:r>
          <w:rPr>
            <w:spacing w:val="1"/>
            <w:w w:val="102"/>
          </w:rPr>
          <w:t>te</w:t>
        </w:r>
        <w:r>
          <w:rPr>
            <w:spacing w:val="2"/>
            <w:w w:val="102"/>
          </w:rPr>
          <w:t>n</w:t>
        </w:r>
        <w:r>
          <w:rPr>
            <w:spacing w:val="1"/>
            <w:w w:val="102"/>
          </w:rPr>
          <w:t>t</w:t>
        </w:r>
        <w:r>
          <w:rPr>
            <w:w w:val="102"/>
          </w:rPr>
          <w:t>i</w:t>
        </w:r>
        <w:r>
          <w:rPr>
            <w:spacing w:val="1"/>
            <w:w w:val="102"/>
          </w:rPr>
          <w:t>a</w:t>
        </w:r>
        <w:r>
          <w:rPr>
            <w:w w:val="102"/>
          </w:rPr>
          <w:t>lly</w:t>
        </w:r>
        <w:r>
          <w:rPr>
            <w:spacing w:val="4"/>
          </w:rPr>
          <w:t xml:space="preserve"> </w:t>
        </w:r>
        <w:r>
          <w:rPr>
            <w:spacing w:val="1"/>
            <w:w w:val="102"/>
          </w:rPr>
          <w:t>affecte</w:t>
        </w:r>
        <w:r>
          <w:rPr>
            <w:w w:val="102"/>
          </w:rPr>
          <w:t>d</w:t>
        </w:r>
        <w:r>
          <w:rPr>
            <w:spacing w:val="4"/>
          </w:rPr>
          <w:t xml:space="preserve"> </w:t>
        </w:r>
        <w:r>
          <w:rPr>
            <w:spacing w:val="1"/>
            <w:w w:val="102"/>
          </w:rPr>
          <w:t>c</w:t>
        </w:r>
        <w:r>
          <w:rPr>
            <w:spacing w:val="2"/>
            <w:w w:val="102"/>
          </w:rPr>
          <w:t>o</w:t>
        </w:r>
        <w:r>
          <w:rPr>
            <w:spacing w:val="3"/>
            <w:w w:val="102"/>
          </w:rPr>
          <w:t>mm</w:t>
        </w:r>
        <w:r>
          <w:rPr>
            <w:spacing w:val="2"/>
            <w:w w:val="102"/>
          </w:rPr>
          <w:t>un</w:t>
        </w:r>
        <w:r>
          <w:rPr>
            <w:w w:val="102"/>
          </w:rPr>
          <w:t>i</w:t>
        </w:r>
        <w:r>
          <w:rPr>
            <w:spacing w:val="1"/>
            <w:w w:val="102"/>
          </w:rPr>
          <w:t>t</w:t>
        </w:r>
        <w:r>
          <w:rPr>
            <w:w w:val="102"/>
          </w:rPr>
          <w:t>i</w:t>
        </w:r>
        <w:r>
          <w:rPr>
            <w:spacing w:val="1"/>
            <w:w w:val="102"/>
          </w:rPr>
          <w:t>es</w:t>
        </w:r>
        <w:r>
          <w:rPr>
            <w:rStyle w:val="FootnoteReference"/>
            <w:spacing w:val="1"/>
            <w:w w:val="102"/>
          </w:rPr>
          <w:footnoteReference w:id="44"/>
        </w:r>
        <w:r>
          <w:rPr>
            <w:rStyle w:val="FootnoteReference"/>
            <w:spacing w:val="1"/>
            <w:w w:val="102"/>
          </w:rPr>
          <w:footnoteReference w:id="45"/>
        </w:r>
        <w:r>
          <w:t xml:space="preserve">. </w:t>
        </w:r>
      </w:ins>
    </w:p>
    <w:p w14:paraId="7443B1B1" w14:textId="77777777" w:rsidR="001D1279" w:rsidRDefault="001D1279" w:rsidP="001D1279">
      <w:pPr>
        <w:rPr>
          <w:ins w:id="1288" w:author="Thurston, Dennis" w:date="2018-08-28T13:52:00Z"/>
          <w:del w:id="1289" w:author="Thurston, Dennis" w:date="2018-08-28T12:10:00Z"/>
        </w:rPr>
      </w:pPr>
    </w:p>
    <w:p w14:paraId="6404DA3F" w14:textId="77777777" w:rsidR="001D1279" w:rsidRDefault="001D1279" w:rsidP="001D1279">
      <w:pPr>
        <w:kinsoku w:val="0"/>
        <w:overflowPunct w:val="0"/>
        <w:autoSpaceDE w:val="0"/>
        <w:autoSpaceDN w:val="0"/>
        <w:adjustRightInd w:val="0"/>
        <w:ind w:left="-90" w:right="94"/>
        <w:rPr>
          <w:ins w:id="1290" w:author="Thurston, Dennis" w:date="2018-08-28T13:52:00Z"/>
          <w:w w:val="102"/>
        </w:rPr>
      </w:pPr>
      <w:ins w:id="1291" w:author="Thurston, Dennis" w:date="2018-08-28T13:52:00Z">
        <w:r>
          <w:rPr>
            <w:w w:val="105"/>
          </w:rPr>
          <w:t xml:space="preserve">The Arctic Council emphasizes the need to foster relationships among governments, Indigenous Peoples and local communities and organizations, and other actors through consultation, partnerships, and effective communication. Information sharing through the inclusion of Indigenous and local knowledge is also emphasized in engagement. The Arctic Council has also provided recommendations that promote capacity building and benefit sharing to enable inclusion within </w:t>
        </w:r>
        <w:r>
          <w:rPr>
            <w:spacing w:val="2"/>
            <w:w w:val="102"/>
          </w:rPr>
          <w:t>p</w:t>
        </w:r>
        <w:r>
          <w:rPr>
            <w:spacing w:val="1"/>
            <w:w w:val="102"/>
          </w:rPr>
          <w:t>r</w:t>
        </w:r>
        <w:r>
          <w:rPr>
            <w:spacing w:val="2"/>
            <w:w w:val="102"/>
          </w:rPr>
          <w:t>o</w:t>
        </w:r>
        <w:r>
          <w:rPr>
            <w:spacing w:val="1"/>
            <w:w w:val="102"/>
          </w:rPr>
          <w:t>j</w:t>
        </w:r>
        <w:r>
          <w:rPr>
            <w:spacing w:val="2"/>
            <w:w w:val="102"/>
          </w:rPr>
          <w:t>e</w:t>
        </w:r>
        <w:r>
          <w:rPr>
            <w:spacing w:val="1"/>
            <w:w w:val="102"/>
          </w:rPr>
          <w:t>cts and activiti</w:t>
        </w:r>
        <w:r>
          <w:rPr>
            <w:spacing w:val="2"/>
            <w:w w:val="102"/>
          </w:rPr>
          <w:t>e</w:t>
        </w:r>
        <w:r>
          <w:rPr>
            <w:spacing w:val="1"/>
            <w:w w:val="102"/>
          </w:rPr>
          <w:t>s</w:t>
        </w:r>
        <w:r>
          <w:rPr>
            <w:w w:val="102"/>
          </w:rPr>
          <w:t>,</w:t>
        </w:r>
        <w:r>
          <w:rPr>
            <w:spacing w:val="3"/>
          </w:rPr>
          <w:t xml:space="preserve"> </w:t>
        </w:r>
        <w:r>
          <w:rPr>
            <w:spacing w:val="1"/>
            <w:w w:val="102"/>
          </w:rPr>
          <w:t>all</w:t>
        </w:r>
        <w:r>
          <w:rPr>
            <w:spacing w:val="2"/>
            <w:w w:val="102"/>
          </w:rPr>
          <w:t>o</w:t>
        </w:r>
        <w:r>
          <w:rPr>
            <w:w w:val="102"/>
          </w:rPr>
          <w:t>wing</w:t>
        </w:r>
        <w:r>
          <w:rPr>
            <w:spacing w:val="5"/>
          </w:rPr>
          <w:t xml:space="preserve"> </w:t>
        </w:r>
        <w:r>
          <w:rPr>
            <w:spacing w:val="1"/>
            <w:w w:val="102"/>
          </w:rPr>
          <w:t>f</w:t>
        </w:r>
        <w:r>
          <w:rPr>
            <w:spacing w:val="2"/>
            <w:w w:val="102"/>
          </w:rPr>
          <w:t>o</w:t>
        </w:r>
        <w:r>
          <w:rPr>
            <w:w w:val="102"/>
          </w:rPr>
          <w:t>r</w:t>
        </w:r>
        <w:r>
          <w:rPr>
            <w:spacing w:val="3"/>
          </w:rPr>
          <w:t xml:space="preserve"> </w:t>
        </w:r>
        <w:r>
          <w:rPr>
            <w:spacing w:val="1"/>
            <w:w w:val="102"/>
          </w:rPr>
          <w:t>l</w:t>
        </w:r>
        <w:r>
          <w:rPr>
            <w:spacing w:val="2"/>
            <w:w w:val="102"/>
          </w:rPr>
          <w:t>on</w:t>
        </w:r>
        <w:r>
          <w:rPr>
            <w:spacing w:val="1"/>
            <w:w w:val="102"/>
          </w:rPr>
          <w:t>g-t</w:t>
        </w:r>
        <w:r>
          <w:rPr>
            <w:spacing w:val="2"/>
            <w:w w:val="102"/>
          </w:rPr>
          <w:t>e</w:t>
        </w:r>
        <w:r>
          <w:rPr>
            <w:spacing w:val="1"/>
            <w:w w:val="102"/>
          </w:rPr>
          <w:t>r</w:t>
        </w:r>
        <w:r>
          <w:rPr>
            <w:w w:val="102"/>
          </w:rPr>
          <w:t>m</w:t>
        </w:r>
        <w:r>
          <w:rPr>
            <w:spacing w:val="5"/>
          </w:rPr>
          <w:t xml:space="preserve"> </w:t>
        </w:r>
        <w:r>
          <w:rPr>
            <w:spacing w:val="2"/>
            <w:w w:val="102"/>
          </w:rPr>
          <w:t>bene</w:t>
        </w:r>
        <w:r>
          <w:rPr>
            <w:spacing w:val="1"/>
            <w:w w:val="102"/>
          </w:rPr>
          <w:t>f</w:t>
        </w:r>
        <w:r>
          <w:rPr>
            <w:w w:val="102"/>
          </w:rPr>
          <w:t>i</w:t>
        </w:r>
        <w:r>
          <w:rPr>
            <w:spacing w:val="1"/>
            <w:w w:val="102"/>
          </w:rPr>
          <w:t>t</w:t>
        </w:r>
        <w:r>
          <w:rPr>
            <w:w w:val="102"/>
          </w:rPr>
          <w:t>s,</w:t>
        </w:r>
        <w:r>
          <w:rPr>
            <w:spacing w:val="3"/>
          </w:rPr>
          <w:t xml:space="preserve"> </w:t>
        </w:r>
        <w:r>
          <w:rPr>
            <w:spacing w:val="2"/>
            <w:w w:val="102"/>
          </w:rPr>
          <w:t>an</w:t>
        </w:r>
        <w:r>
          <w:rPr>
            <w:w w:val="102"/>
          </w:rPr>
          <w:t>d the</w:t>
        </w:r>
        <w:r>
          <w:rPr>
            <w:spacing w:val="4"/>
          </w:rPr>
          <w:t xml:space="preserve"> </w:t>
        </w:r>
        <w:r>
          <w:rPr>
            <w:spacing w:val="2"/>
            <w:w w:val="102"/>
          </w:rPr>
          <w:t>de</w:t>
        </w:r>
        <w:r>
          <w:rPr>
            <w:spacing w:val="1"/>
            <w:w w:val="102"/>
          </w:rPr>
          <w:t>v</w:t>
        </w:r>
        <w:r>
          <w:rPr>
            <w:spacing w:val="2"/>
            <w:w w:val="102"/>
          </w:rPr>
          <w:t>e</w:t>
        </w:r>
        <w:r>
          <w:rPr>
            <w:w w:val="102"/>
          </w:rPr>
          <w:t>l</w:t>
        </w:r>
        <w:r>
          <w:rPr>
            <w:spacing w:val="2"/>
            <w:w w:val="102"/>
          </w:rPr>
          <w:t>o</w:t>
        </w:r>
        <w:r>
          <w:rPr>
            <w:w w:val="102"/>
          </w:rPr>
          <w:t>pment of</w:t>
        </w:r>
        <w:r>
          <w:rPr>
            <w:spacing w:val="4"/>
          </w:rPr>
          <w:t xml:space="preserve"> </w:t>
        </w:r>
        <w:r>
          <w:rPr>
            <w:spacing w:val="2"/>
            <w:w w:val="102"/>
          </w:rPr>
          <w:t>e</w:t>
        </w:r>
        <w:r>
          <w:rPr>
            <w:spacing w:val="1"/>
            <w:w w:val="102"/>
          </w:rPr>
          <w:t>c</w:t>
        </w:r>
        <w:r>
          <w:rPr>
            <w:spacing w:val="2"/>
            <w:w w:val="102"/>
          </w:rPr>
          <w:t>ono</w:t>
        </w:r>
        <w:r>
          <w:rPr>
            <w:spacing w:val="3"/>
            <w:w w:val="102"/>
          </w:rPr>
          <w:t>m</w:t>
        </w:r>
        <w:r>
          <w:rPr>
            <w:w w:val="102"/>
          </w:rPr>
          <w:t>ic</w:t>
        </w:r>
        <w:r>
          <w:rPr>
            <w:spacing w:val="4"/>
          </w:rPr>
          <w:t xml:space="preserve"> </w:t>
        </w:r>
        <w:r>
          <w:rPr>
            <w:spacing w:val="2"/>
            <w:w w:val="102"/>
          </w:rPr>
          <w:t>oppo</w:t>
        </w:r>
        <w:r>
          <w:rPr>
            <w:spacing w:val="1"/>
            <w:w w:val="102"/>
          </w:rPr>
          <w:t>rt</w:t>
        </w:r>
        <w:r>
          <w:rPr>
            <w:spacing w:val="2"/>
            <w:w w:val="102"/>
          </w:rPr>
          <w:t>un</w:t>
        </w:r>
        <w:r>
          <w:rPr>
            <w:w w:val="102"/>
          </w:rPr>
          <w:t>i</w:t>
        </w:r>
        <w:r>
          <w:rPr>
            <w:spacing w:val="1"/>
            <w:w w:val="102"/>
          </w:rPr>
          <w:t>t</w:t>
        </w:r>
        <w:r>
          <w:rPr>
            <w:w w:val="102"/>
          </w:rPr>
          <w:t>i</w:t>
        </w:r>
        <w:r>
          <w:rPr>
            <w:spacing w:val="2"/>
            <w:w w:val="102"/>
          </w:rPr>
          <w:t>e</w:t>
        </w:r>
        <w:r>
          <w:rPr>
            <w:spacing w:val="1"/>
            <w:w w:val="102"/>
          </w:rPr>
          <w:t>s</w:t>
        </w:r>
        <w:r>
          <w:rPr>
            <w:w w:val="102"/>
          </w:rPr>
          <w:t>.</w:t>
        </w:r>
      </w:ins>
    </w:p>
    <w:p w14:paraId="293581F9" w14:textId="77777777" w:rsidR="001D1279" w:rsidRDefault="001D1279" w:rsidP="001D1279">
      <w:pPr>
        <w:ind w:left="-90"/>
        <w:rPr>
          <w:ins w:id="1292" w:author="Thurston, Dennis" w:date="2018-08-28T13:52:00Z"/>
        </w:rPr>
      </w:pPr>
    </w:p>
    <w:p w14:paraId="04C7F431" w14:textId="77777777" w:rsidR="001D1279" w:rsidRDefault="001D1279" w:rsidP="001D1279">
      <w:pPr>
        <w:kinsoku w:val="0"/>
        <w:overflowPunct w:val="0"/>
        <w:autoSpaceDE w:val="0"/>
        <w:autoSpaceDN w:val="0"/>
        <w:adjustRightInd w:val="0"/>
        <w:ind w:left="-90"/>
        <w:rPr>
          <w:ins w:id="1293" w:author="Thurston, Dennis" w:date="2018-08-28T13:52:00Z"/>
          <w:w w:val="105"/>
        </w:rPr>
      </w:pPr>
      <w:ins w:id="1294" w:author="Thurston, Dennis" w:date="2018-08-28T13:52:00Z">
        <w:r>
          <w:rPr>
            <w:w w:val="105"/>
          </w:rPr>
          <w:t>Incorporation of Indigenous and local knowledge in research, planning, assessments, and reports were often recommended, along with identifying models to enable inclusion. The Arctic Council recommends that Indigenous Knowledge and local knowledge be incorporated from the outset of a project or activity and used together with scientific results and analysis. Community based monitoring is recommended as an effective way to incorporate Indigenous Knowledge and local knowledge into a project/activity.</w:t>
        </w:r>
      </w:ins>
    </w:p>
    <w:p w14:paraId="05EFC143" w14:textId="77777777" w:rsidR="001D1279" w:rsidRDefault="001D1279" w:rsidP="001D1279">
      <w:pPr>
        <w:kinsoku w:val="0"/>
        <w:overflowPunct w:val="0"/>
        <w:autoSpaceDE w:val="0"/>
        <w:autoSpaceDN w:val="0"/>
        <w:adjustRightInd w:val="0"/>
        <w:ind w:left="-90"/>
        <w:rPr>
          <w:ins w:id="1295" w:author="Thurston, Dennis" w:date="2018-08-28T13:52:00Z"/>
        </w:rPr>
      </w:pPr>
    </w:p>
    <w:p w14:paraId="59D5E96D" w14:textId="77777777" w:rsidR="001D1279" w:rsidRDefault="001D1279" w:rsidP="001D1279">
      <w:pPr>
        <w:kinsoku w:val="0"/>
        <w:overflowPunct w:val="0"/>
        <w:autoSpaceDE w:val="0"/>
        <w:autoSpaceDN w:val="0"/>
        <w:adjustRightInd w:val="0"/>
        <w:ind w:left="-90" w:right="171"/>
        <w:rPr>
          <w:ins w:id="1296" w:author="Thurston, Dennis" w:date="2018-08-28T13:52:00Z"/>
          <w:spacing w:val="3"/>
        </w:rPr>
      </w:pPr>
      <w:ins w:id="1297" w:author="Thurston, Dennis" w:date="2018-08-28T13:52:00Z">
        <w:r>
          <w:rPr>
            <w:spacing w:val="2"/>
            <w:w w:val="102"/>
          </w:rPr>
          <w:t>Con</w:t>
        </w:r>
        <w:r>
          <w:rPr>
            <w:spacing w:val="1"/>
            <w:w w:val="102"/>
          </w:rPr>
          <w:t>s</w:t>
        </w:r>
        <w:r>
          <w:rPr>
            <w:spacing w:val="2"/>
            <w:w w:val="102"/>
          </w:rPr>
          <w:t>u</w:t>
        </w:r>
        <w:r>
          <w:rPr>
            <w:spacing w:val="1"/>
            <w:w w:val="102"/>
          </w:rPr>
          <w:t>ltati</w:t>
        </w:r>
        <w:r>
          <w:rPr>
            <w:spacing w:val="2"/>
            <w:w w:val="102"/>
          </w:rPr>
          <w:t>o</w:t>
        </w:r>
        <w:r>
          <w:rPr>
            <w:w w:val="102"/>
          </w:rPr>
          <w:t>n</w:t>
        </w:r>
        <w:r>
          <w:rPr>
            <w:spacing w:val="4"/>
          </w:rPr>
          <w:t xml:space="preserve"> </w:t>
        </w:r>
        <w:r>
          <w:rPr>
            <w:spacing w:val="2"/>
            <w:w w:val="102"/>
          </w:rPr>
          <w:t>w</w:t>
        </w:r>
        <w:r>
          <w:rPr>
            <w:spacing w:val="1"/>
            <w:w w:val="102"/>
          </w:rPr>
          <w:t>a</w:t>
        </w:r>
        <w:r>
          <w:rPr>
            <w:w w:val="102"/>
          </w:rPr>
          <w:t>s</w:t>
        </w:r>
        <w:r>
          <w:rPr>
            <w:spacing w:val="3"/>
          </w:rPr>
          <w:t xml:space="preserve"> </w:t>
        </w:r>
        <w:r>
          <w:rPr>
            <w:spacing w:val="1"/>
            <w:w w:val="102"/>
          </w:rPr>
          <w:t>r</w:t>
        </w:r>
        <w:r>
          <w:rPr>
            <w:spacing w:val="2"/>
            <w:w w:val="102"/>
          </w:rPr>
          <w:t>e</w:t>
        </w:r>
        <w:r>
          <w:rPr>
            <w:spacing w:val="1"/>
            <w:w w:val="102"/>
          </w:rPr>
          <w:t>c</w:t>
        </w:r>
        <w:r>
          <w:rPr>
            <w:spacing w:val="2"/>
            <w:w w:val="102"/>
          </w:rPr>
          <w:t>o</w:t>
        </w:r>
        <w:r>
          <w:rPr>
            <w:spacing w:val="3"/>
            <w:w w:val="102"/>
          </w:rPr>
          <w:t>mm</w:t>
        </w:r>
        <w:r>
          <w:rPr>
            <w:spacing w:val="2"/>
            <w:w w:val="102"/>
          </w:rPr>
          <w:t>ende</w:t>
        </w:r>
        <w:r>
          <w:rPr>
            <w:w w:val="102"/>
          </w:rPr>
          <w:t>d</w:t>
        </w:r>
        <w:r>
          <w:rPr>
            <w:spacing w:val="4"/>
          </w:rPr>
          <w:t xml:space="preserve"> </w:t>
        </w:r>
        <w:r>
          <w:rPr>
            <w:spacing w:val="1"/>
            <w:w w:val="102"/>
          </w:rPr>
          <w:t>a</w:t>
        </w:r>
        <w:r>
          <w:rPr>
            <w:w w:val="102"/>
          </w:rPr>
          <w:t>s</w:t>
        </w:r>
        <w:r>
          <w:rPr>
            <w:spacing w:val="3"/>
          </w:rPr>
          <w:t xml:space="preserve"> </w:t>
        </w:r>
        <w:r>
          <w:rPr>
            <w:w w:val="102"/>
          </w:rPr>
          <w:t>a</w:t>
        </w:r>
        <w:r>
          <w:rPr>
            <w:spacing w:val="4"/>
          </w:rPr>
          <w:t xml:space="preserve"> </w:t>
        </w:r>
        <w:r>
          <w:rPr>
            <w:spacing w:val="3"/>
            <w:w w:val="102"/>
          </w:rPr>
          <w:t>m</w:t>
        </w:r>
        <w:r>
          <w:rPr>
            <w:spacing w:val="2"/>
            <w:w w:val="102"/>
          </w:rPr>
          <w:t>e</w:t>
        </w:r>
        <w:r>
          <w:rPr>
            <w:spacing w:val="1"/>
            <w:w w:val="102"/>
          </w:rPr>
          <w:t>c</w:t>
        </w:r>
        <w:r>
          <w:rPr>
            <w:spacing w:val="2"/>
            <w:w w:val="102"/>
          </w:rPr>
          <w:t>h</w:t>
        </w:r>
        <w:r>
          <w:rPr>
            <w:spacing w:val="1"/>
            <w:w w:val="102"/>
          </w:rPr>
          <w:t>a</w:t>
        </w:r>
        <w:r>
          <w:rPr>
            <w:spacing w:val="2"/>
            <w:w w:val="102"/>
          </w:rPr>
          <w:t>n</w:t>
        </w:r>
        <w:r>
          <w:rPr>
            <w:spacing w:val="1"/>
            <w:w w:val="102"/>
          </w:rPr>
          <w:t>is</w:t>
        </w:r>
        <w:r>
          <w:rPr>
            <w:w w:val="102"/>
          </w:rPr>
          <w:t>m</w:t>
        </w:r>
        <w:r>
          <w:rPr>
            <w:spacing w:val="5"/>
          </w:rPr>
          <w:t xml:space="preserve"> </w:t>
        </w:r>
        <w:r>
          <w:rPr>
            <w:spacing w:val="2"/>
            <w:w w:val="102"/>
          </w:rPr>
          <w:t>o</w:t>
        </w:r>
        <w:r>
          <w:rPr>
            <w:w w:val="102"/>
          </w:rPr>
          <w:t>f</w:t>
        </w:r>
        <w:r>
          <w:rPr>
            <w:spacing w:val="2"/>
          </w:rPr>
          <w:t xml:space="preserve"> </w:t>
        </w:r>
        <w:r>
          <w:rPr>
            <w:spacing w:val="2"/>
            <w:w w:val="102"/>
          </w:rPr>
          <w:t>en</w:t>
        </w:r>
        <w:r>
          <w:rPr>
            <w:spacing w:val="1"/>
            <w:w w:val="102"/>
          </w:rPr>
          <w:t>gage</w:t>
        </w:r>
        <w:r>
          <w:rPr>
            <w:spacing w:val="3"/>
            <w:w w:val="102"/>
          </w:rPr>
          <w:t>m</w:t>
        </w:r>
        <w:r>
          <w:rPr>
            <w:spacing w:val="2"/>
            <w:w w:val="102"/>
          </w:rPr>
          <w:t>en</w:t>
        </w:r>
        <w:r>
          <w:rPr>
            <w:spacing w:val="1"/>
            <w:w w:val="102"/>
          </w:rPr>
          <w:t>t</w:t>
        </w:r>
        <w:r>
          <w:rPr>
            <w:w w:val="102"/>
          </w:rPr>
          <w:t>.</w:t>
        </w:r>
        <w:r>
          <w:rPr>
            <w:spacing w:val="3"/>
          </w:rPr>
          <w:t xml:space="preserve"> </w:t>
        </w:r>
        <w:r>
          <w:rPr>
            <w:spacing w:val="2"/>
            <w:w w:val="102"/>
          </w:rPr>
          <w:t>Con</w:t>
        </w:r>
        <w:r>
          <w:rPr>
            <w:spacing w:val="1"/>
            <w:w w:val="102"/>
          </w:rPr>
          <w:t>s</w:t>
        </w:r>
        <w:r>
          <w:rPr>
            <w:spacing w:val="2"/>
            <w:w w:val="102"/>
          </w:rPr>
          <w:t>u</w:t>
        </w:r>
        <w:r>
          <w:rPr>
            <w:w w:val="102"/>
          </w:rPr>
          <w:t>l</w:t>
        </w:r>
        <w:r>
          <w:rPr>
            <w:spacing w:val="1"/>
            <w:w w:val="102"/>
          </w:rPr>
          <w:t>tat</w:t>
        </w:r>
        <w:r>
          <w:rPr>
            <w:w w:val="102"/>
          </w:rPr>
          <w:t>i</w:t>
        </w:r>
        <w:r>
          <w:rPr>
            <w:spacing w:val="2"/>
            <w:w w:val="102"/>
          </w:rPr>
          <w:t>o</w:t>
        </w:r>
        <w:r>
          <w:rPr>
            <w:w w:val="102"/>
          </w:rPr>
          <w:t>n</w:t>
        </w:r>
        <w:r>
          <w:rPr>
            <w:spacing w:val="4"/>
          </w:rPr>
          <w:t xml:space="preserve"> </w:t>
        </w:r>
        <w:r>
          <w:rPr>
            <w:w w:val="102"/>
          </w:rPr>
          <w:t>is</w:t>
        </w:r>
        <w:r>
          <w:rPr>
            <w:spacing w:val="3"/>
          </w:rPr>
          <w:t xml:space="preserve"> </w:t>
        </w:r>
        <w:r>
          <w:rPr>
            <w:spacing w:val="2"/>
            <w:w w:val="102"/>
          </w:rPr>
          <w:t>no</w:t>
        </w:r>
        <w:r>
          <w:rPr>
            <w:spacing w:val="1"/>
            <w:w w:val="102"/>
          </w:rPr>
          <w:t>t</w:t>
        </w:r>
        <w:r>
          <w:rPr>
            <w:spacing w:val="2"/>
            <w:w w:val="102"/>
          </w:rPr>
          <w:t>e</w:t>
        </w:r>
        <w:r>
          <w:rPr>
            <w:w w:val="102"/>
          </w:rPr>
          <w:t>d</w:t>
        </w:r>
        <w:r>
          <w:rPr>
            <w:spacing w:val="4"/>
          </w:rPr>
          <w:t xml:space="preserve"> </w:t>
        </w:r>
        <w:r>
          <w:rPr>
            <w:spacing w:val="1"/>
            <w:w w:val="102"/>
          </w:rPr>
          <w:t>a</w:t>
        </w:r>
        <w:r>
          <w:rPr>
            <w:w w:val="102"/>
          </w:rPr>
          <w:t>s</w:t>
        </w:r>
        <w:r>
          <w:rPr>
            <w:spacing w:val="3"/>
          </w:rPr>
          <w:t xml:space="preserve"> </w:t>
        </w:r>
        <w:r>
          <w:rPr>
            <w:w w:val="102"/>
          </w:rPr>
          <w:t>a</w:t>
        </w:r>
        <w:r>
          <w:rPr>
            <w:spacing w:val="4"/>
          </w:rPr>
          <w:t xml:space="preserve"> </w:t>
        </w:r>
        <w:r>
          <w:rPr>
            <w:spacing w:val="1"/>
            <w:w w:val="102"/>
          </w:rPr>
          <w:t>c</w:t>
        </w:r>
        <w:r>
          <w:rPr>
            <w:spacing w:val="2"/>
            <w:w w:val="102"/>
          </w:rPr>
          <w:t>on</w:t>
        </w:r>
        <w:r>
          <w:rPr>
            <w:spacing w:val="1"/>
            <w:w w:val="102"/>
          </w:rPr>
          <w:t>s</w:t>
        </w:r>
        <w:r>
          <w:rPr>
            <w:spacing w:val="2"/>
            <w:w w:val="102"/>
          </w:rPr>
          <w:t>en</w:t>
        </w:r>
        <w:r>
          <w:rPr>
            <w:spacing w:val="1"/>
            <w:w w:val="102"/>
          </w:rPr>
          <w:t>s</w:t>
        </w:r>
        <w:r>
          <w:rPr>
            <w:spacing w:val="2"/>
            <w:w w:val="102"/>
          </w:rPr>
          <w:t>u</w:t>
        </w:r>
        <w:r>
          <w:rPr>
            <w:w w:val="102"/>
          </w:rPr>
          <w:t>s</w:t>
        </w:r>
        <w:r>
          <w:rPr>
            <w:spacing w:val="3"/>
          </w:rPr>
          <w:t>-</w:t>
        </w:r>
        <w:r>
          <w:rPr>
            <w:spacing w:val="2"/>
            <w:w w:val="102"/>
          </w:rPr>
          <w:t>b</w:t>
        </w:r>
        <w:r>
          <w:rPr>
            <w:spacing w:val="1"/>
            <w:w w:val="102"/>
          </w:rPr>
          <w:t>as</w:t>
        </w:r>
        <w:r>
          <w:rPr>
            <w:spacing w:val="2"/>
            <w:w w:val="102"/>
          </w:rPr>
          <w:t>e</w:t>
        </w:r>
        <w:r>
          <w:rPr>
            <w:w w:val="102"/>
          </w:rPr>
          <w:t>d</w:t>
        </w:r>
        <w:r>
          <w:rPr>
            <w:spacing w:val="4"/>
          </w:rPr>
          <w:t xml:space="preserve"> </w:t>
        </w:r>
        <w:r>
          <w:rPr>
            <w:spacing w:val="2"/>
            <w:w w:val="102"/>
          </w:rPr>
          <w:t>p</w:t>
        </w:r>
        <w:r>
          <w:rPr>
            <w:spacing w:val="1"/>
            <w:w w:val="102"/>
          </w:rPr>
          <w:t>r</w:t>
        </w:r>
        <w:r>
          <w:rPr>
            <w:spacing w:val="2"/>
            <w:w w:val="102"/>
          </w:rPr>
          <w:t>o</w:t>
        </w:r>
        <w:r>
          <w:rPr>
            <w:spacing w:val="1"/>
            <w:w w:val="102"/>
          </w:rPr>
          <w:t>c</w:t>
        </w:r>
        <w:r>
          <w:rPr>
            <w:spacing w:val="2"/>
            <w:w w:val="102"/>
          </w:rPr>
          <w:t>e</w:t>
        </w:r>
        <w:r>
          <w:rPr>
            <w:spacing w:val="1"/>
            <w:w w:val="102"/>
          </w:rPr>
          <w:t>s</w:t>
        </w:r>
        <w:r>
          <w:rPr>
            <w:w w:val="102"/>
          </w:rPr>
          <w:t xml:space="preserve">s </w:t>
        </w:r>
        <w:r>
          <w:rPr>
            <w:spacing w:val="1"/>
            <w:w w:val="102"/>
          </w:rPr>
          <w:t>t</w:t>
        </w:r>
        <w:r>
          <w:rPr>
            <w:spacing w:val="2"/>
            <w:w w:val="102"/>
          </w:rPr>
          <w:t>ha</w:t>
        </w:r>
        <w:r>
          <w:rPr>
            <w:w w:val="102"/>
          </w:rPr>
          <w:t>t</w:t>
        </w:r>
        <w:r>
          <w:rPr>
            <w:spacing w:val="3"/>
          </w:rPr>
          <w:t xml:space="preserve"> </w:t>
        </w:r>
        <w:r>
          <w:rPr>
            <w:spacing w:val="1"/>
            <w:w w:val="102"/>
          </w:rPr>
          <w:t>c</w:t>
        </w:r>
        <w:r>
          <w:rPr>
            <w:spacing w:val="2"/>
            <w:w w:val="102"/>
          </w:rPr>
          <w:t>a</w:t>
        </w:r>
        <w:r>
          <w:rPr>
            <w:w w:val="102"/>
          </w:rPr>
          <w:t>n</w:t>
        </w:r>
        <w:r>
          <w:rPr>
            <w:spacing w:val="4"/>
          </w:rPr>
          <w:t xml:space="preserve"> </w:t>
        </w:r>
        <w:r>
          <w:rPr>
            <w:spacing w:val="2"/>
            <w:w w:val="102"/>
          </w:rPr>
          <w:t>a</w:t>
        </w:r>
        <w:r>
          <w:rPr>
            <w:w w:val="102"/>
          </w:rPr>
          <w:t>ll</w:t>
        </w:r>
        <w:r>
          <w:rPr>
            <w:spacing w:val="2"/>
            <w:w w:val="102"/>
          </w:rPr>
          <w:t>o</w:t>
        </w:r>
        <w:r>
          <w:rPr>
            <w:w w:val="102"/>
          </w:rPr>
          <w:t>w</w:t>
        </w:r>
        <w:r>
          <w:rPr>
            <w:spacing w:val="5"/>
          </w:rPr>
          <w:t xml:space="preserve"> </w:t>
        </w:r>
        <w:r>
          <w:rPr>
            <w:spacing w:val="1"/>
            <w:w w:val="102"/>
          </w:rPr>
          <w:t>f</w:t>
        </w:r>
        <w:r>
          <w:rPr>
            <w:spacing w:val="2"/>
            <w:w w:val="102"/>
          </w:rPr>
          <w:t>o</w:t>
        </w:r>
        <w:r>
          <w:rPr>
            <w:w w:val="102"/>
          </w:rPr>
          <w:t>r</w:t>
        </w:r>
        <w:r>
          <w:rPr>
            <w:spacing w:val="3"/>
          </w:rPr>
          <w:t xml:space="preserve"> </w:t>
        </w:r>
        <w:r>
          <w:rPr>
            <w:spacing w:val="1"/>
            <w:w w:val="102"/>
          </w:rPr>
          <w:t>gr</w:t>
        </w:r>
        <w:r>
          <w:rPr>
            <w:spacing w:val="2"/>
            <w:w w:val="102"/>
          </w:rPr>
          <w:t>ea</w:t>
        </w:r>
        <w:r>
          <w:rPr>
            <w:spacing w:val="1"/>
            <w:w w:val="102"/>
          </w:rPr>
          <w:t>t</w:t>
        </w:r>
        <w:r>
          <w:rPr>
            <w:spacing w:val="2"/>
            <w:w w:val="102"/>
          </w:rPr>
          <w:t>e</w:t>
        </w:r>
        <w:r>
          <w:rPr>
            <w:w w:val="102"/>
          </w:rPr>
          <w:t>r</w:t>
        </w:r>
        <w:r>
          <w:rPr>
            <w:spacing w:val="3"/>
          </w:rPr>
          <w:t xml:space="preserve"> </w:t>
        </w:r>
        <w:r>
          <w:rPr>
            <w:w w:val="102"/>
          </w:rPr>
          <w:t>i</w:t>
        </w:r>
        <w:r>
          <w:rPr>
            <w:spacing w:val="2"/>
            <w:w w:val="102"/>
          </w:rPr>
          <w:t>n</w:t>
        </w:r>
        <w:r>
          <w:rPr>
            <w:spacing w:val="1"/>
            <w:w w:val="102"/>
          </w:rPr>
          <w:t>c</w:t>
        </w:r>
        <w:r>
          <w:rPr>
            <w:w w:val="102"/>
          </w:rPr>
          <w:t>l</w:t>
        </w:r>
        <w:r>
          <w:rPr>
            <w:spacing w:val="2"/>
            <w:w w:val="102"/>
          </w:rPr>
          <w:t>u</w:t>
        </w:r>
        <w:r>
          <w:rPr>
            <w:spacing w:val="1"/>
            <w:w w:val="102"/>
          </w:rPr>
          <w:t>s</w:t>
        </w:r>
        <w:r>
          <w:rPr>
            <w:w w:val="102"/>
          </w:rPr>
          <w:t>i</w:t>
        </w:r>
        <w:r>
          <w:rPr>
            <w:spacing w:val="2"/>
            <w:w w:val="102"/>
          </w:rPr>
          <w:t>o</w:t>
        </w:r>
        <w:r>
          <w:rPr>
            <w:w w:val="102"/>
          </w:rPr>
          <w:t>n</w:t>
        </w:r>
        <w:r>
          <w:rPr>
            <w:spacing w:val="4"/>
          </w:rPr>
          <w:t xml:space="preserve"> </w:t>
        </w:r>
        <w:r>
          <w:rPr>
            <w:w w:val="102"/>
          </w:rPr>
          <w:t>in</w:t>
        </w:r>
        <w:r>
          <w:rPr>
            <w:spacing w:val="4"/>
          </w:rPr>
          <w:t xml:space="preserve"> </w:t>
        </w:r>
        <w:r>
          <w:rPr>
            <w:w w:val="102"/>
          </w:rPr>
          <w:t>a</w:t>
        </w:r>
        <w:r>
          <w:rPr>
            <w:spacing w:val="4"/>
          </w:rPr>
          <w:t xml:space="preserve"> </w:t>
        </w:r>
        <w:r>
          <w:rPr>
            <w:spacing w:val="2"/>
            <w:w w:val="102"/>
          </w:rPr>
          <w:t>p</w:t>
        </w:r>
        <w:r>
          <w:rPr>
            <w:spacing w:val="1"/>
            <w:w w:val="102"/>
          </w:rPr>
          <w:t>r</w:t>
        </w:r>
        <w:r>
          <w:rPr>
            <w:spacing w:val="2"/>
            <w:w w:val="102"/>
          </w:rPr>
          <w:t>o</w:t>
        </w:r>
        <w:r>
          <w:rPr>
            <w:w w:val="102"/>
          </w:rPr>
          <w:t>j</w:t>
        </w:r>
        <w:r>
          <w:rPr>
            <w:spacing w:val="2"/>
            <w:w w:val="102"/>
          </w:rPr>
          <w:t>e</w:t>
        </w:r>
        <w:r>
          <w:rPr>
            <w:spacing w:val="1"/>
            <w:w w:val="102"/>
          </w:rPr>
          <w:t xml:space="preserve">ct or </w:t>
        </w:r>
        <w:r>
          <w:rPr>
            <w:spacing w:val="2"/>
            <w:w w:val="102"/>
          </w:rPr>
          <w:t>a</w:t>
        </w:r>
        <w:r>
          <w:rPr>
            <w:spacing w:val="1"/>
            <w:w w:val="102"/>
          </w:rPr>
          <w:t>ct</w:t>
        </w:r>
        <w:r>
          <w:rPr>
            <w:w w:val="102"/>
          </w:rPr>
          <w:t>i</w:t>
        </w:r>
        <w:r>
          <w:rPr>
            <w:spacing w:val="1"/>
            <w:w w:val="102"/>
          </w:rPr>
          <w:t>v</w:t>
        </w:r>
        <w:r>
          <w:rPr>
            <w:w w:val="102"/>
          </w:rPr>
          <w:t>i</w:t>
        </w:r>
        <w:r>
          <w:rPr>
            <w:spacing w:val="1"/>
            <w:w w:val="102"/>
          </w:rPr>
          <w:t>t</w:t>
        </w:r>
        <w:r>
          <w:rPr>
            <w:w w:val="102"/>
          </w:rPr>
          <w:t>y</w:t>
        </w:r>
        <w:r>
          <w:rPr>
            <w:spacing w:val="4"/>
          </w:rPr>
          <w:t xml:space="preserve"> </w:t>
        </w:r>
        <w:r>
          <w:rPr>
            <w:w w:val="102"/>
          </w:rPr>
          <w:t xml:space="preserve">(e.g. </w:t>
        </w:r>
        <w:r>
          <w:rPr>
            <w:spacing w:val="1"/>
            <w:w w:val="102"/>
          </w:rPr>
          <w:t xml:space="preserve">Indigenous </w:t>
        </w:r>
        <w:r>
          <w:rPr>
            <w:w w:val="102"/>
          </w:rPr>
          <w:t>Knowledge i</w:t>
        </w:r>
        <w:r>
          <w:rPr>
            <w:spacing w:val="2"/>
            <w:w w:val="102"/>
          </w:rPr>
          <w:t>n</w:t>
        </w:r>
        <w:r>
          <w:rPr>
            <w:spacing w:val="1"/>
            <w:w w:val="102"/>
          </w:rPr>
          <w:t>t</w:t>
        </w:r>
        <w:r>
          <w:rPr>
            <w:w w:val="102"/>
          </w:rPr>
          <w:t>o</w:t>
        </w:r>
        <w:r>
          <w:rPr>
            <w:spacing w:val="4"/>
          </w:rPr>
          <w:t xml:space="preserve"> </w:t>
        </w:r>
        <w:r>
          <w:rPr>
            <w:spacing w:val="2"/>
            <w:w w:val="102"/>
          </w:rPr>
          <w:t>A</w:t>
        </w:r>
        <w:r>
          <w:rPr>
            <w:spacing w:val="1"/>
            <w:w w:val="102"/>
          </w:rPr>
          <w:t>rcti</w:t>
        </w:r>
        <w:r>
          <w:rPr>
            <w:w w:val="102"/>
          </w:rPr>
          <w:t>c</w:t>
        </w:r>
        <w:r>
          <w:rPr>
            <w:spacing w:val="4"/>
          </w:rPr>
          <w:t xml:space="preserve"> </w:t>
        </w:r>
        <w:r>
          <w:rPr>
            <w:spacing w:val="2"/>
            <w:w w:val="102"/>
          </w:rPr>
          <w:t>Coun</w:t>
        </w:r>
        <w:r>
          <w:rPr>
            <w:spacing w:val="1"/>
            <w:w w:val="102"/>
          </w:rPr>
          <w:t>ci</w:t>
        </w:r>
        <w:r>
          <w:rPr>
            <w:w w:val="102"/>
          </w:rPr>
          <w:t>l</w:t>
        </w:r>
        <w:r>
          <w:rPr>
            <w:spacing w:val="2"/>
          </w:rPr>
          <w:t xml:space="preserve"> </w:t>
        </w:r>
        <w:r>
          <w:rPr>
            <w:spacing w:val="2"/>
            <w:w w:val="102"/>
          </w:rPr>
          <w:t>wo</w:t>
        </w:r>
        <w:r>
          <w:rPr>
            <w:spacing w:val="1"/>
            <w:w w:val="102"/>
          </w:rPr>
          <w:t>rk)</w:t>
        </w:r>
        <w:r>
          <w:rPr>
            <w:w w:val="102"/>
          </w:rPr>
          <w:t>.</w:t>
        </w:r>
        <w:r>
          <w:rPr>
            <w:spacing w:val="3"/>
          </w:rPr>
          <w:t xml:space="preserve"> </w:t>
        </w:r>
        <w:r>
          <w:rPr>
            <w:spacing w:val="2"/>
            <w:w w:val="102"/>
          </w:rPr>
          <w:t>Con</w:t>
        </w:r>
        <w:r>
          <w:rPr>
            <w:spacing w:val="1"/>
            <w:w w:val="102"/>
          </w:rPr>
          <w:t>s</w:t>
        </w:r>
        <w:r>
          <w:rPr>
            <w:spacing w:val="2"/>
            <w:w w:val="102"/>
          </w:rPr>
          <w:t>u</w:t>
        </w:r>
        <w:r>
          <w:rPr>
            <w:spacing w:val="1"/>
            <w:w w:val="102"/>
          </w:rPr>
          <w:t>ltati</w:t>
        </w:r>
        <w:r>
          <w:rPr>
            <w:spacing w:val="2"/>
            <w:w w:val="102"/>
          </w:rPr>
          <w:t>o</w:t>
        </w:r>
        <w:r>
          <w:rPr>
            <w:w w:val="102"/>
          </w:rPr>
          <w:t>n</w:t>
        </w:r>
        <w:r>
          <w:rPr>
            <w:spacing w:val="4"/>
          </w:rPr>
          <w:t xml:space="preserve"> </w:t>
        </w:r>
        <w:r>
          <w:rPr>
            <w:spacing w:val="1"/>
            <w:w w:val="102"/>
          </w:rPr>
          <w:t>i</w:t>
        </w:r>
        <w:r>
          <w:rPr>
            <w:w w:val="102"/>
          </w:rPr>
          <w:t>s</w:t>
        </w:r>
        <w:r>
          <w:rPr>
            <w:spacing w:val="3"/>
          </w:rPr>
          <w:t xml:space="preserve"> </w:t>
        </w:r>
        <w:r>
          <w:rPr>
            <w:spacing w:val="1"/>
            <w:w w:val="102"/>
          </w:rPr>
          <w:t>r</w:t>
        </w:r>
        <w:r>
          <w:rPr>
            <w:spacing w:val="2"/>
            <w:w w:val="102"/>
          </w:rPr>
          <w:t>e</w:t>
        </w:r>
        <w:r>
          <w:rPr>
            <w:spacing w:val="1"/>
            <w:w w:val="102"/>
          </w:rPr>
          <w:t>c</w:t>
        </w:r>
        <w:r>
          <w:rPr>
            <w:spacing w:val="2"/>
            <w:w w:val="102"/>
          </w:rPr>
          <w:t>o</w:t>
        </w:r>
        <w:r>
          <w:rPr>
            <w:spacing w:val="3"/>
            <w:w w:val="102"/>
          </w:rPr>
          <w:t>mm</w:t>
        </w:r>
        <w:r>
          <w:rPr>
            <w:spacing w:val="2"/>
            <w:w w:val="102"/>
          </w:rPr>
          <w:t>ende</w:t>
        </w:r>
        <w:r>
          <w:rPr>
            <w:w w:val="102"/>
          </w:rPr>
          <w:t xml:space="preserve">d </w:t>
        </w:r>
        <w:r>
          <w:rPr>
            <w:spacing w:val="2"/>
            <w:w w:val="102"/>
          </w:rPr>
          <w:t>ea</w:t>
        </w:r>
        <w:r>
          <w:rPr>
            <w:spacing w:val="1"/>
            <w:w w:val="102"/>
          </w:rPr>
          <w:t>r</w:t>
        </w:r>
        <w:r>
          <w:rPr>
            <w:w w:val="102"/>
          </w:rPr>
          <w:t>ly</w:t>
        </w:r>
        <w:r>
          <w:rPr>
            <w:spacing w:val="3"/>
          </w:rPr>
          <w:t xml:space="preserve"> </w:t>
        </w:r>
        <w:r>
          <w:rPr>
            <w:w w:val="102"/>
          </w:rPr>
          <w:t>in</w:t>
        </w:r>
        <w:r>
          <w:rPr>
            <w:spacing w:val="3"/>
          </w:rPr>
          <w:t xml:space="preserve"> </w:t>
        </w:r>
        <w:r>
          <w:rPr>
            <w:spacing w:val="1"/>
            <w:w w:val="102"/>
          </w:rPr>
          <w:t>t</w:t>
        </w:r>
        <w:r>
          <w:rPr>
            <w:spacing w:val="2"/>
            <w:w w:val="102"/>
          </w:rPr>
          <w:t>h</w:t>
        </w:r>
        <w:r>
          <w:rPr>
            <w:w w:val="102"/>
          </w:rPr>
          <w:t>e</w:t>
        </w:r>
        <w:r>
          <w:rPr>
            <w:spacing w:val="4"/>
          </w:rPr>
          <w:t xml:space="preserve"> </w:t>
        </w:r>
        <w:r>
          <w:rPr>
            <w:spacing w:val="2"/>
            <w:w w:val="102"/>
          </w:rPr>
          <w:t>p</w:t>
        </w:r>
        <w:r>
          <w:rPr>
            <w:w w:val="102"/>
          </w:rPr>
          <w:t>l</w:t>
        </w:r>
        <w:r>
          <w:rPr>
            <w:spacing w:val="1"/>
            <w:w w:val="102"/>
          </w:rPr>
          <w:t>a</w:t>
        </w:r>
        <w:r>
          <w:rPr>
            <w:spacing w:val="2"/>
            <w:w w:val="102"/>
          </w:rPr>
          <w:t>nn</w:t>
        </w:r>
        <w:r>
          <w:rPr>
            <w:w w:val="102"/>
          </w:rPr>
          <w:t>i</w:t>
        </w:r>
        <w:r>
          <w:rPr>
            <w:spacing w:val="2"/>
            <w:w w:val="102"/>
          </w:rPr>
          <w:t>n</w:t>
        </w:r>
        <w:r>
          <w:rPr>
            <w:w w:val="102"/>
          </w:rPr>
          <w:t>g</w:t>
        </w:r>
        <w:r>
          <w:rPr>
            <w:spacing w:val="4"/>
          </w:rPr>
          <w:t xml:space="preserve"> </w:t>
        </w:r>
        <w:r>
          <w:rPr>
            <w:spacing w:val="1"/>
            <w:w w:val="102"/>
          </w:rPr>
          <w:t>stage</w:t>
        </w:r>
        <w:r>
          <w:rPr>
            <w:w w:val="102"/>
          </w:rPr>
          <w:t>.</w:t>
        </w:r>
        <w:r>
          <w:rPr>
            <w:spacing w:val="3"/>
          </w:rPr>
          <w:t xml:space="preserve"> </w:t>
        </w:r>
      </w:ins>
    </w:p>
    <w:p w14:paraId="7E68DC60" w14:textId="77777777" w:rsidR="001D1279" w:rsidRDefault="001D1279" w:rsidP="001D1279">
      <w:pPr>
        <w:kinsoku w:val="0"/>
        <w:overflowPunct w:val="0"/>
        <w:autoSpaceDE w:val="0"/>
        <w:autoSpaceDN w:val="0"/>
        <w:adjustRightInd w:val="0"/>
        <w:ind w:left="1440" w:right="171"/>
        <w:rPr>
          <w:ins w:id="1298" w:author="Thurston, Dennis" w:date="2018-08-28T13:52:00Z"/>
          <w:spacing w:val="3"/>
        </w:rPr>
      </w:pPr>
    </w:p>
    <w:p w14:paraId="17DB50A7" w14:textId="77777777" w:rsidR="001D1279" w:rsidRDefault="001D1279" w:rsidP="001D1279">
      <w:pPr>
        <w:kinsoku w:val="0"/>
        <w:overflowPunct w:val="0"/>
        <w:autoSpaceDE w:val="0"/>
        <w:autoSpaceDN w:val="0"/>
        <w:adjustRightInd w:val="0"/>
        <w:ind w:right="171"/>
        <w:rPr>
          <w:ins w:id="1299" w:author="Thurston, Dennis" w:date="2018-08-28T13:52:00Z"/>
          <w:spacing w:val="3"/>
        </w:rPr>
      </w:pPr>
      <w:ins w:id="1300" w:author="Thurston, Dennis" w:date="2018-08-28T13:52:00Z">
        <w:r>
          <w:rPr>
            <w:spacing w:val="2"/>
            <w:w w:val="102"/>
          </w:rPr>
          <w:t>Th</w:t>
        </w:r>
        <w:r>
          <w:rPr>
            <w:w w:val="102"/>
          </w:rPr>
          <w:t>e</w:t>
        </w:r>
        <w:r>
          <w:rPr>
            <w:spacing w:val="4"/>
          </w:rPr>
          <w:t xml:space="preserve"> </w:t>
        </w:r>
        <w:r>
          <w:rPr>
            <w:spacing w:val="2"/>
            <w:w w:val="102"/>
          </w:rPr>
          <w:t>A</w:t>
        </w:r>
        <w:r>
          <w:rPr>
            <w:spacing w:val="1"/>
            <w:w w:val="102"/>
          </w:rPr>
          <w:t>rct</w:t>
        </w:r>
        <w:r>
          <w:rPr>
            <w:w w:val="102"/>
          </w:rPr>
          <w:t>ic</w:t>
        </w:r>
        <w:r>
          <w:rPr>
            <w:spacing w:val="3"/>
          </w:rPr>
          <w:t xml:space="preserve"> </w:t>
        </w:r>
        <w:r>
          <w:rPr>
            <w:spacing w:val="2"/>
            <w:w w:val="102"/>
          </w:rPr>
          <w:t>Coun</w:t>
        </w:r>
        <w:r>
          <w:rPr>
            <w:spacing w:val="1"/>
            <w:w w:val="102"/>
          </w:rPr>
          <w:t>c</w:t>
        </w:r>
        <w:r>
          <w:rPr>
            <w:w w:val="102"/>
          </w:rPr>
          <w:t>il</w:t>
        </w:r>
        <w:r>
          <w:rPr>
            <w:spacing w:val="3"/>
          </w:rPr>
          <w:t xml:space="preserve"> </w:t>
        </w:r>
        <w:r>
          <w:rPr>
            <w:spacing w:val="2"/>
            <w:w w:val="102"/>
          </w:rPr>
          <w:t>no</w:t>
        </w:r>
        <w:r>
          <w:rPr>
            <w:spacing w:val="1"/>
            <w:w w:val="102"/>
          </w:rPr>
          <w:t>t</w:t>
        </w:r>
        <w:r>
          <w:rPr>
            <w:spacing w:val="2"/>
            <w:w w:val="102"/>
          </w:rPr>
          <w:t>e</w:t>
        </w:r>
        <w:r>
          <w:rPr>
            <w:w w:val="102"/>
          </w:rPr>
          <w:t>s</w:t>
        </w:r>
        <w:r>
          <w:rPr>
            <w:spacing w:val="3"/>
          </w:rPr>
          <w:t xml:space="preserve"> </w:t>
        </w:r>
        <w:r>
          <w:rPr>
            <w:spacing w:val="1"/>
            <w:w w:val="102"/>
          </w:rPr>
          <w:t>t</w:t>
        </w:r>
        <w:r>
          <w:rPr>
            <w:spacing w:val="2"/>
            <w:w w:val="102"/>
          </w:rPr>
          <w:t>h</w:t>
        </w:r>
        <w:r>
          <w:rPr>
            <w:spacing w:val="1"/>
            <w:w w:val="102"/>
          </w:rPr>
          <w:t>a</w:t>
        </w:r>
        <w:r>
          <w:rPr>
            <w:w w:val="102"/>
          </w:rPr>
          <w:t>t</w:t>
        </w:r>
        <w:r>
          <w:rPr>
            <w:spacing w:val="3"/>
          </w:rPr>
          <w:t xml:space="preserve"> </w:t>
        </w:r>
        <w:r>
          <w:rPr>
            <w:spacing w:val="1"/>
            <w:w w:val="102"/>
          </w:rPr>
          <w:t>t</w:t>
        </w:r>
        <w:r>
          <w:rPr>
            <w:spacing w:val="2"/>
            <w:w w:val="102"/>
          </w:rPr>
          <w:t>he</w:t>
        </w:r>
        <w:r>
          <w:rPr>
            <w:spacing w:val="1"/>
            <w:w w:val="102"/>
          </w:rPr>
          <w:t>r</w:t>
        </w:r>
        <w:r>
          <w:rPr>
            <w:w w:val="102"/>
          </w:rPr>
          <w:t>e</w:t>
        </w:r>
        <w:r>
          <w:rPr>
            <w:spacing w:val="4"/>
          </w:rPr>
          <w:t xml:space="preserve"> </w:t>
        </w:r>
        <w:r>
          <w:rPr>
            <w:w w:val="102"/>
          </w:rPr>
          <w:t>is</w:t>
        </w:r>
        <w:r>
          <w:rPr>
            <w:spacing w:val="3"/>
          </w:rPr>
          <w:t xml:space="preserve"> </w:t>
        </w:r>
        <w:r>
          <w:rPr>
            <w:spacing w:val="2"/>
            <w:w w:val="102"/>
          </w:rPr>
          <w:t>n</w:t>
        </w:r>
        <w:r>
          <w:rPr>
            <w:w w:val="102"/>
          </w:rPr>
          <w:t>o</w:t>
        </w:r>
        <w:r>
          <w:rPr>
            <w:spacing w:val="4"/>
          </w:rPr>
          <w:t xml:space="preserve"> </w:t>
        </w:r>
        <w:r>
          <w:rPr>
            <w:spacing w:val="1"/>
            <w:w w:val="102"/>
          </w:rPr>
          <w:t>st</w:t>
        </w:r>
        <w:r>
          <w:rPr>
            <w:spacing w:val="4"/>
            <w:w w:val="102"/>
          </w:rPr>
          <w:t>a</w:t>
        </w:r>
        <w:r>
          <w:rPr>
            <w:spacing w:val="2"/>
            <w:w w:val="102"/>
          </w:rPr>
          <w:t>nd</w:t>
        </w:r>
        <w:r>
          <w:rPr>
            <w:spacing w:val="1"/>
            <w:w w:val="102"/>
          </w:rPr>
          <w:t>ar</w:t>
        </w:r>
        <w:r>
          <w:rPr>
            <w:w w:val="102"/>
          </w:rPr>
          <w:t>d</w:t>
        </w:r>
        <w:r>
          <w:rPr>
            <w:spacing w:val="4"/>
          </w:rPr>
          <w:t xml:space="preserve"> </w:t>
        </w:r>
        <w:r>
          <w:rPr>
            <w:spacing w:val="1"/>
            <w:w w:val="102"/>
          </w:rPr>
          <w:t>a</w:t>
        </w:r>
        <w:r>
          <w:rPr>
            <w:spacing w:val="2"/>
            <w:w w:val="102"/>
          </w:rPr>
          <w:t>pp</w:t>
        </w:r>
        <w:r>
          <w:rPr>
            <w:spacing w:val="1"/>
            <w:w w:val="102"/>
          </w:rPr>
          <w:t>r</w:t>
        </w:r>
        <w:r>
          <w:rPr>
            <w:spacing w:val="2"/>
            <w:w w:val="102"/>
          </w:rPr>
          <w:t>o</w:t>
        </w:r>
        <w:r>
          <w:rPr>
            <w:spacing w:val="1"/>
            <w:w w:val="102"/>
          </w:rPr>
          <w:t>ac</w:t>
        </w:r>
        <w:r>
          <w:rPr>
            <w:w w:val="102"/>
          </w:rPr>
          <w:t>h</w:t>
        </w:r>
        <w:r>
          <w:rPr>
            <w:spacing w:val="4"/>
          </w:rPr>
          <w:t xml:space="preserve"> </w:t>
        </w:r>
        <w:r>
          <w:rPr>
            <w:spacing w:val="1"/>
            <w:w w:val="102"/>
          </w:rPr>
          <w:t>t</w:t>
        </w:r>
        <w:r>
          <w:rPr>
            <w:w w:val="102"/>
          </w:rPr>
          <w:t>o</w:t>
        </w:r>
        <w:r>
          <w:rPr>
            <w:spacing w:val="4"/>
          </w:rPr>
          <w:t xml:space="preserve"> </w:t>
        </w:r>
        <w:r>
          <w:rPr>
            <w:spacing w:val="1"/>
            <w:w w:val="102"/>
          </w:rPr>
          <w:t>c</w:t>
        </w:r>
        <w:r>
          <w:rPr>
            <w:spacing w:val="2"/>
            <w:w w:val="102"/>
          </w:rPr>
          <w:t>on</w:t>
        </w:r>
        <w:r>
          <w:rPr>
            <w:spacing w:val="1"/>
            <w:w w:val="102"/>
          </w:rPr>
          <w:t>s</w:t>
        </w:r>
        <w:r>
          <w:rPr>
            <w:spacing w:val="2"/>
            <w:w w:val="102"/>
          </w:rPr>
          <w:t>u</w:t>
        </w:r>
        <w:r>
          <w:rPr>
            <w:spacing w:val="1"/>
            <w:w w:val="102"/>
          </w:rPr>
          <w:t>ltati</w:t>
        </w:r>
        <w:r>
          <w:rPr>
            <w:spacing w:val="2"/>
            <w:w w:val="102"/>
          </w:rPr>
          <w:t>o</w:t>
        </w:r>
        <w:r>
          <w:rPr>
            <w:w w:val="102"/>
          </w:rPr>
          <w:t xml:space="preserve">n </w:t>
        </w:r>
        <w:r>
          <w:rPr>
            <w:spacing w:val="2"/>
            <w:w w:val="102"/>
          </w:rPr>
          <w:t>bu</w:t>
        </w:r>
        <w:r>
          <w:rPr>
            <w:w w:val="102"/>
          </w:rPr>
          <w:t>t</w:t>
        </w:r>
        <w:r>
          <w:rPr>
            <w:spacing w:val="3"/>
          </w:rPr>
          <w:t xml:space="preserve"> </w:t>
        </w:r>
        <w:r>
          <w:rPr>
            <w:spacing w:val="2"/>
            <w:w w:val="102"/>
          </w:rPr>
          <w:t>p</w:t>
        </w:r>
        <w:r>
          <w:rPr>
            <w:spacing w:val="1"/>
            <w:w w:val="102"/>
          </w:rPr>
          <w:t>r</w:t>
        </w:r>
        <w:r>
          <w:rPr>
            <w:spacing w:val="2"/>
            <w:w w:val="102"/>
          </w:rPr>
          <w:t>o</w:t>
        </w:r>
        <w:r>
          <w:rPr>
            <w:spacing w:val="1"/>
            <w:w w:val="102"/>
          </w:rPr>
          <w:t>vi</w:t>
        </w:r>
        <w:r>
          <w:rPr>
            <w:spacing w:val="2"/>
            <w:w w:val="102"/>
          </w:rPr>
          <w:t>de</w:t>
        </w:r>
        <w:r>
          <w:rPr>
            <w:w w:val="102"/>
          </w:rPr>
          <w:t>s</w:t>
        </w:r>
        <w:r>
          <w:rPr>
            <w:spacing w:val="3"/>
          </w:rPr>
          <w:t xml:space="preserve"> </w:t>
        </w:r>
        <w:r>
          <w:rPr>
            <w:spacing w:val="1"/>
            <w:w w:val="102"/>
          </w:rPr>
          <w:t>t</w:t>
        </w:r>
        <w:r>
          <w:rPr>
            <w:spacing w:val="2"/>
            <w:w w:val="102"/>
          </w:rPr>
          <w:t xml:space="preserve">he </w:t>
        </w:r>
        <w:r>
          <w:rPr>
            <w:spacing w:val="1"/>
            <w:w w:val="102"/>
          </w:rPr>
          <w:t>f</w:t>
        </w:r>
        <w:r>
          <w:rPr>
            <w:spacing w:val="2"/>
            <w:w w:val="102"/>
          </w:rPr>
          <w:t>o</w:t>
        </w:r>
        <w:r>
          <w:rPr>
            <w:w w:val="102"/>
          </w:rPr>
          <w:t>ll</w:t>
        </w:r>
        <w:r>
          <w:rPr>
            <w:spacing w:val="2"/>
            <w:w w:val="102"/>
          </w:rPr>
          <w:t>ow</w:t>
        </w:r>
        <w:r>
          <w:rPr>
            <w:w w:val="102"/>
          </w:rPr>
          <w:t>i</w:t>
        </w:r>
        <w:r>
          <w:rPr>
            <w:spacing w:val="2"/>
            <w:w w:val="102"/>
          </w:rPr>
          <w:t>n</w:t>
        </w:r>
        <w:r>
          <w:rPr>
            <w:w w:val="102"/>
          </w:rPr>
          <w:t>g</w:t>
        </w:r>
        <w:r>
          <w:rPr>
            <w:spacing w:val="4"/>
          </w:rPr>
          <w:t xml:space="preserve"> </w:t>
        </w:r>
        <w:r>
          <w:rPr>
            <w:spacing w:val="2"/>
            <w:w w:val="102"/>
          </w:rPr>
          <w:t>elements</w:t>
        </w:r>
        <w:r>
          <w:rPr>
            <w:spacing w:val="3"/>
          </w:rPr>
          <w:t xml:space="preserve"> </w:t>
        </w:r>
        <w:r>
          <w:rPr>
            <w:spacing w:val="1"/>
            <w:w w:val="102"/>
          </w:rPr>
          <w:t>t</w:t>
        </w:r>
        <w:r>
          <w:rPr>
            <w:w w:val="102"/>
          </w:rPr>
          <w:t>o</w:t>
        </w:r>
        <w:r>
          <w:rPr>
            <w:spacing w:val="4"/>
          </w:rPr>
          <w:t xml:space="preserve"> </w:t>
        </w:r>
        <w:r>
          <w:rPr>
            <w:spacing w:val="2"/>
            <w:w w:val="102"/>
          </w:rPr>
          <w:t>p</w:t>
        </w:r>
        <w:r>
          <w:rPr>
            <w:spacing w:val="1"/>
            <w:w w:val="102"/>
          </w:rPr>
          <w:t>r</w:t>
        </w:r>
        <w:r>
          <w:rPr>
            <w:spacing w:val="2"/>
            <w:w w:val="102"/>
          </w:rPr>
          <w:t>o</w:t>
        </w:r>
        <w:r>
          <w:rPr>
            <w:spacing w:val="3"/>
            <w:w w:val="102"/>
          </w:rPr>
          <w:t>m</w:t>
        </w:r>
        <w:r>
          <w:rPr>
            <w:spacing w:val="2"/>
            <w:w w:val="102"/>
          </w:rPr>
          <w:t>o</w:t>
        </w:r>
        <w:r>
          <w:rPr>
            <w:spacing w:val="1"/>
            <w:w w:val="102"/>
          </w:rPr>
          <w:t>t</w:t>
        </w:r>
        <w:r>
          <w:rPr>
            <w:w w:val="102"/>
          </w:rPr>
          <w:t>e</w:t>
        </w:r>
        <w:r>
          <w:rPr>
            <w:spacing w:val="4"/>
          </w:rPr>
          <w:t xml:space="preserve"> </w:t>
        </w:r>
        <w:r>
          <w:rPr>
            <w:spacing w:val="2"/>
            <w:w w:val="102"/>
          </w:rPr>
          <w:t>e</w:t>
        </w:r>
        <w:r>
          <w:rPr>
            <w:spacing w:val="1"/>
            <w:w w:val="102"/>
          </w:rPr>
          <w:t>ff</w:t>
        </w:r>
        <w:r>
          <w:rPr>
            <w:spacing w:val="2"/>
            <w:w w:val="102"/>
          </w:rPr>
          <w:t>e</w:t>
        </w:r>
        <w:r>
          <w:rPr>
            <w:spacing w:val="1"/>
            <w:w w:val="102"/>
          </w:rPr>
          <w:t>ct</w:t>
        </w:r>
        <w:r>
          <w:rPr>
            <w:w w:val="102"/>
          </w:rPr>
          <w:t>i</w:t>
        </w:r>
        <w:r>
          <w:rPr>
            <w:spacing w:val="1"/>
            <w:w w:val="102"/>
          </w:rPr>
          <w:t>v</w:t>
        </w:r>
        <w:r>
          <w:rPr>
            <w:w w:val="102"/>
          </w:rPr>
          <w:t>e</w:t>
        </w:r>
        <w:r>
          <w:rPr>
            <w:spacing w:val="4"/>
          </w:rPr>
          <w:t xml:space="preserve"> </w:t>
        </w:r>
        <w:r>
          <w:rPr>
            <w:spacing w:val="1"/>
            <w:w w:val="102"/>
          </w:rPr>
          <w:t>c</w:t>
        </w:r>
        <w:r>
          <w:rPr>
            <w:spacing w:val="2"/>
            <w:w w:val="102"/>
          </w:rPr>
          <w:t>on</w:t>
        </w:r>
        <w:r>
          <w:rPr>
            <w:spacing w:val="1"/>
            <w:w w:val="102"/>
          </w:rPr>
          <w:t>s</w:t>
        </w:r>
        <w:r>
          <w:rPr>
            <w:spacing w:val="2"/>
            <w:w w:val="102"/>
          </w:rPr>
          <w:t>u</w:t>
        </w:r>
        <w:r>
          <w:rPr>
            <w:w w:val="102"/>
          </w:rPr>
          <w:t>l</w:t>
        </w:r>
        <w:r>
          <w:rPr>
            <w:spacing w:val="1"/>
            <w:w w:val="102"/>
          </w:rPr>
          <w:t>tat</w:t>
        </w:r>
        <w:r>
          <w:rPr>
            <w:w w:val="102"/>
          </w:rPr>
          <w:t>i</w:t>
        </w:r>
        <w:r>
          <w:rPr>
            <w:spacing w:val="2"/>
            <w:w w:val="102"/>
          </w:rPr>
          <w:t>on</w:t>
        </w:r>
        <w:r>
          <w:rPr>
            <w:rStyle w:val="FootnoteReference"/>
            <w:spacing w:val="2"/>
            <w:w w:val="102"/>
          </w:rPr>
          <w:footnoteReference w:id="46"/>
        </w:r>
        <w:r>
          <w:rPr>
            <w:w w:val="102"/>
          </w:rPr>
          <w:t>:</w:t>
        </w:r>
        <w:r>
          <w:rPr>
            <w:spacing w:val="3"/>
          </w:rPr>
          <w:t xml:space="preserve"> </w:t>
        </w:r>
      </w:ins>
    </w:p>
    <w:p w14:paraId="53B1E139" w14:textId="77777777" w:rsidR="001D1279" w:rsidRDefault="001D1279" w:rsidP="00F07B97">
      <w:pPr>
        <w:pStyle w:val="ListParagraph"/>
        <w:numPr>
          <w:ilvl w:val="0"/>
          <w:numId w:val="9"/>
        </w:numPr>
        <w:kinsoku w:val="0"/>
        <w:overflowPunct w:val="0"/>
        <w:autoSpaceDE w:val="0"/>
        <w:autoSpaceDN w:val="0"/>
        <w:adjustRightInd w:val="0"/>
        <w:ind w:left="720" w:right="171"/>
        <w:rPr>
          <w:ins w:id="1303" w:author="Thurston, Dennis" w:date="2018-08-28T13:52:00Z"/>
          <w:rFonts w:ascii="Times New Roman" w:hAnsi="Times New Roman" w:cs="Times New Roman"/>
          <w:color w:val="000000"/>
          <w:sz w:val="22"/>
          <w:szCs w:val="22"/>
          <w:lang w:val="en-US"/>
        </w:rPr>
      </w:pPr>
      <w:ins w:id="1304" w:author="Thurston, Dennis" w:date="2018-08-28T13:52:00Z">
        <w:r>
          <w:rPr>
            <w:rFonts w:ascii="Times New Roman" w:hAnsi="Times New Roman" w:cs="Times New Roman"/>
            <w:lang w:val="en-US"/>
          </w:rPr>
          <w:t>effective consultation</w:t>
        </w:r>
        <w:r>
          <w:rPr>
            <w:rFonts w:ascii="Times New Roman" w:hAnsi="Times New Roman" w:cs="Times New Roman"/>
            <w:sz w:val="22"/>
            <w:szCs w:val="22"/>
            <w:lang w:val="en-US"/>
          </w:rPr>
          <w:t xml:space="preserve"> </w:t>
        </w:r>
        <w:r>
          <w:rPr>
            <w:rFonts w:ascii="Times New Roman" w:hAnsi="Times New Roman" w:cs="Times New Roman"/>
            <w:w w:val="102"/>
          </w:rPr>
          <w:t>is</w:t>
        </w:r>
        <w:r>
          <w:rPr>
            <w:rFonts w:ascii="Times New Roman" w:hAnsi="Times New Roman" w:cs="Times New Roman"/>
            <w:spacing w:val="3"/>
          </w:rPr>
          <w:t xml:space="preserve"> </w:t>
        </w:r>
        <w:r>
          <w:rPr>
            <w:rFonts w:ascii="Times New Roman" w:hAnsi="Times New Roman" w:cs="Times New Roman"/>
            <w:spacing w:val="1"/>
            <w:w w:val="102"/>
          </w:rPr>
          <w:t>t</w:t>
        </w:r>
        <w:r>
          <w:rPr>
            <w:rFonts w:ascii="Times New Roman" w:hAnsi="Times New Roman" w:cs="Times New Roman"/>
            <w:spacing w:val="2"/>
            <w:w w:val="102"/>
          </w:rPr>
          <w:t>w</w:t>
        </w:r>
        <w:r>
          <w:rPr>
            <w:rFonts w:ascii="Times New Roman" w:hAnsi="Times New Roman" w:cs="Times New Roman"/>
            <w:spacing w:val="4"/>
            <w:w w:val="102"/>
          </w:rPr>
          <w:t>o-</w:t>
        </w:r>
        <w:r>
          <w:rPr>
            <w:rFonts w:ascii="Times New Roman" w:hAnsi="Times New Roman" w:cs="Times New Roman"/>
            <w:spacing w:val="2"/>
            <w:w w:val="102"/>
          </w:rPr>
          <w:t>w</w:t>
        </w:r>
        <w:r>
          <w:rPr>
            <w:rFonts w:ascii="Times New Roman" w:hAnsi="Times New Roman" w:cs="Times New Roman"/>
            <w:spacing w:val="1"/>
            <w:w w:val="102"/>
          </w:rPr>
          <w:t>ay</w:t>
        </w:r>
        <w:r>
          <w:rPr>
            <w:rFonts w:ascii="Times New Roman" w:hAnsi="Times New Roman" w:cs="Times New Roman"/>
            <w:w w:val="102"/>
          </w:rPr>
          <w:t>,</w:t>
        </w:r>
        <w:r>
          <w:rPr>
            <w:rFonts w:ascii="Times New Roman" w:hAnsi="Times New Roman" w:cs="Times New Roman"/>
            <w:spacing w:val="3"/>
          </w:rPr>
          <w:t xml:space="preserve"> </w:t>
        </w:r>
      </w:ins>
    </w:p>
    <w:p w14:paraId="6A1A1747" w14:textId="77777777" w:rsidR="001D1279" w:rsidRDefault="001D1279" w:rsidP="00F07B97">
      <w:pPr>
        <w:pStyle w:val="ListParagraph"/>
        <w:numPr>
          <w:ilvl w:val="0"/>
          <w:numId w:val="9"/>
        </w:numPr>
        <w:kinsoku w:val="0"/>
        <w:overflowPunct w:val="0"/>
        <w:autoSpaceDE w:val="0"/>
        <w:autoSpaceDN w:val="0"/>
        <w:adjustRightInd w:val="0"/>
        <w:ind w:left="720" w:right="171"/>
        <w:rPr>
          <w:ins w:id="1305" w:author="Thurston, Dennis" w:date="2018-08-28T13:52:00Z"/>
          <w:rFonts w:ascii="Times New Roman" w:hAnsi="Times New Roman" w:cs="Times New Roman"/>
          <w:color w:val="000000"/>
          <w:lang w:val="en-US"/>
        </w:rPr>
      </w:pPr>
      <w:ins w:id="1306" w:author="Thurston, Dennis" w:date="2018-08-28T13:52:00Z">
        <w:r>
          <w:rPr>
            <w:rFonts w:ascii="Times New Roman" w:hAnsi="Times New Roman" w:cs="Times New Roman"/>
            <w:color w:val="000000"/>
            <w:lang w:val="en-US"/>
          </w:rPr>
          <w:t>identifying and building relationships with potential consultees can take considerable time;</w:t>
        </w:r>
      </w:ins>
    </w:p>
    <w:p w14:paraId="05FBFB41" w14:textId="77777777" w:rsidR="001D1279" w:rsidRDefault="001D1279" w:rsidP="00F07B97">
      <w:pPr>
        <w:pStyle w:val="ListParagraph"/>
        <w:numPr>
          <w:ilvl w:val="0"/>
          <w:numId w:val="9"/>
        </w:numPr>
        <w:kinsoku w:val="0"/>
        <w:overflowPunct w:val="0"/>
        <w:autoSpaceDE w:val="0"/>
        <w:autoSpaceDN w:val="0"/>
        <w:adjustRightInd w:val="0"/>
        <w:ind w:left="720" w:right="171"/>
        <w:rPr>
          <w:ins w:id="1307" w:author="Thurston, Dennis" w:date="2018-08-28T13:52:00Z"/>
          <w:rFonts w:ascii="Times New Roman" w:hAnsi="Times New Roman" w:cs="Times New Roman"/>
          <w:color w:val="000000"/>
          <w:lang w:val="en-US"/>
        </w:rPr>
      </w:pPr>
      <w:ins w:id="1308" w:author="Thurston, Dennis" w:date="2018-08-28T13:52:00Z">
        <w:r>
          <w:rPr>
            <w:rFonts w:ascii="Times New Roman" w:hAnsi="Times New Roman" w:cs="Times New Roman"/>
            <w:color w:val="000000"/>
            <w:lang w:val="en-US"/>
          </w:rPr>
          <w:t>consultation programs are integral to project planning and decisions making;</w:t>
        </w:r>
      </w:ins>
    </w:p>
    <w:p w14:paraId="2EE294C7" w14:textId="77777777" w:rsidR="001D1279" w:rsidRDefault="001D1279" w:rsidP="00F07B97">
      <w:pPr>
        <w:pStyle w:val="ListParagraph"/>
        <w:numPr>
          <w:ilvl w:val="0"/>
          <w:numId w:val="9"/>
        </w:numPr>
        <w:kinsoku w:val="0"/>
        <w:overflowPunct w:val="0"/>
        <w:autoSpaceDE w:val="0"/>
        <w:autoSpaceDN w:val="0"/>
        <w:adjustRightInd w:val="0"/>
        <w:ind w:left="720" w:right="171"/>
        <w:rPr>
          <w:ins w:id="1309" w:author="Thurston, Dennis" w:date="2018-08-28T13:52:00Z"/>
          <w:rFonts w:ascii="Times New Roman" w:hAnsi="Times New Roman" w:cs="Times New Roman"/>
          <w:color w:val="000000"/>
          <w:lang w:val="en-US"/>
        </w:rPr>
      </w:pPr>
      <w:ins w:id="1310" w:author="Thurston, Dennis" w:date="2018-08-28T13:52:00Z">
        <w:r>
          <w:rPr>
            <w:rFonts w:ascii="Times New Roman" w:hAnsi="Times New Roman" w:cs="Times New Roman"/>
            <w:color w:val="000000"/>
            <w:lang w:val="en-US"/>
          </w:rPr>
          <w:t>there are limits to the consultation process; and</w:t>
        </w:r>
      </w:ins>
    </w:p>
    <w:p w14:paraId="4572578E" w14:textId="77777777" w:rsidR="001D1279" w:rsidRDefault="001D1279" w:rsidP="00F07B97">
      <w:pPr>
        <w:pStyle w:val="ListParagraph"/>
        <w:numPr>
          <w:ilvl w:val="0"/>
          <w:numId w:val="9"/>
        </w:numPr>
        <w:kinsoku w:val="0"/>
        <w:overflowPunct w:val="0"/>
        <w:autoSpaceDE w:val="0"/>
        <w:autoSpaceDN w:val="0"/>
        <w:adjustRightInd w:val="0"/>
        <w:ind w:left="720" w:right="171"/>
        <w:rPr>
          <w:ins w:id="1311" w:author="Thurston, Dennis" w:date="2018-08-28T13:52:00Z"/>
          <w:rFonts w:ascii="Times New Roman" w:hAnsi="Times New Roman" w:cs="Times New Roman"/>
          <w:spacing w:val="3"/>
        </w:rPr>
      </w:pPr>
      <w:ins w:id="1312" w:author="Thurston, Dennis" w:date="2018-08-28T13:52:00Z">
        <w:r>
          <w:rPr>
            <w:rFonts w:ascii="Times New Roman" w:eastAsia="SymbolMT" w:hAnsi="Times New Roman" w:cs="Times New Roman"/>
            <w:color w:val="33339A"/>
            <w:lang w:val="en-US"/>
          </w:rPr>
          <w:t>co</w:t>
        </w:r>
        <w:r>
          <w:rPr>
            <w:rFonts w:ascii="Times New Roman" w:hAnsi="Times New Roman" w:cs="Times New Roman"/>
            <w:color w:val="000000"/>
            <w:lang w:val="en-US"/>
          </w:rPr>
          <w:t>nsultation should be open and transparent</w:t>
        </w:r>
      </w:ins>
    </w:p>
    <w:p w14:paraId="4E95C471" w14:textId="77777777" w:rsidR="001D1279" w:rsidRDefault="001D1279" w:rsidP="001D1279">
      <w:pPr>
        <w:kinsoku w:val="0"/>
        <w:overflowPunct w:val="0"/>
        <w:autoSpaceDE w:val="0"/>
        <w:autoSpaceDN w:val="0"/>
        <w:adjustRightInd w:val="0"/>
        <w:ind w:right="171"/>
        <w:rPr>
          <w:ins w:id="1313" w:author="Thurston, Dennis" w:date="2018-08-28T13:52:00Z"/>
          <w:spacing w:val="3"/>
        </w:rPr>
      </w:pPr>
    </w:p>
    <w:p w14:paraId="629E056E" w14:textId="77777777" w:rsidR="001D1279" w:rsidRDefault="001D1279" w:rsidP="001D1279">
      <w:pPr>
        <w:rPr>
          <w:ins w:id="1314" w:author="Thurston, Dennis" w:date="2018-08-28T13:52:00Z"/>
        </w:rPr>
      </w:pPr>
      <w:ins w:id="1315" w:author="Thurston, Dennis" w:date="2018-08-28T13:52:00Z">
        <w:r>
          <w:t xml:space="preserve">Legal consultation was not addressed by the Arctic Council. </w:t>
        </w:r>
      </w:ins>
    </w:p>
    <w:p w14:paraId="634339C1" w14:textId="77777777" w:rsidR="001D1279" w:rsidRDefault="001D1279" w:rsidP="001D1279">
      <w:pPr>
        <w:rPr>
          <w:ins w:id="1316" w:author="Thurston, Dennis" w:date="2018-08-28T13:52:00Z"/>
        </w:rPr>
      </w:pPr>
    </w:p>
    <w:p w14:paraId="250B976D" w14:textId="77777777" w:rsidR="001D1279" w:rsidRDefault="001D1279" w:rsidP="001D1279">
      <w:pPr>
        <w:kinsoku w:val="0"/>
        <w:overflowPunct w:val="0"/>
        <w:autoSpaceDE w:val="0"/>
        <w:autoSpaceDN w:val="0"/>
        <w:adjustRightInd w:val="0"/>
        <w:ind w:right="171"/>
        <w:rPr>
          <w:ins w:id="1317" w:author="Thurston, Dennis" w:date="2018-08-28T13:52:00Z"/>
          <w:spacing w:val="3"/>
        </w:rPr>
      </w:pPr>
      <w:ins w:id="1318" w:author="Thurston, Dennis" w:date="2018-08-28T13:52:00Z">
        <w:r>
          <w:t>All elements under the legal obligation foundational component are less commonly mentioned by the Arctic Council-accountability, consultation, self government, and government to government (Annex A</w:t>
        </w:r>
        <w:r>
          <w:rPr>
            <w:rStyle w:val="FootnoteReference"/>
          </w:rPr>
          <w:footnoteReference w:id="47"/>
        </w:r>
        <w:r>
          <w:t xml:space="preserve">, Table 6). </w:t>
        </w:r>
      </w:ins>
    </w:p>
    <w:p w14:paraId="48BD032B" w14:textId="77777777" w:rsidR="001D1279" w:rsidRDefault="001D1279" w:rsidP="001D1279">
      <w:pPr>
        <w:rPr>
          <w:ins w:id="1321" w:author="Thurston, Dennis" w:date="2018-08-28T13:52:00Z"/>
        </w:rPr>
      </w:pPr>
    </w:p>
    <w:p w14:paraId="162F68E8" w14:textId="36A72288" w:rsidR="001D1279" w:rsidRDefault="001D1279" w:rsidP="001D1279">
      <w:pPr>
        <w:widowControl w:val="0"/>
        <w:autoSpaceDE w:val="0"/>
        <w:autoSpaceDN w:val="0"/>
        <w:adjustRightInd w:val="0"/>
        <w:rPr>
          <w:ins w:id="1322" w:author="Thurston, Dennis" w:date="2018-08-28T13:52:00Z"/>
        </w:rPr>
      </w:pPr>
      <w:ins w:id="1323" w:author="Thurston, Dennis" w:date="2018-08-28T13:52:00Z">
        <w:r>
          <w:rPr>
            <w:rFonts w:eastAsia="Times New Roman"/>
            <w:color w:val="000000"/>
          </w:rPr>
          <w:t>The Meaningful Engagement workshop on September 17, 2016</w:t>
        </w:r>
        <w:r>
          <w:rPr>
            <w:rStyle w:val="FootnoteReference"/>
            <w:rFonts w:eastAsia="Times New Roman"/>
            <w:color w:val="000000"/>
          </w:rPr>
          <w:footnoteReference w:id="48"/>
        </w:r>
        <w:r>
          <w:rPr>
            <w:rFonts w:eastAsia="Times New Roman"/>
            <w:color w:val="000000"/>
          </w:rPr>
          <w:t xml:space="preserve"> highlighted that engagement between Indigenous Peoples and other actors should be based on trust and respect, and is conducted in a manner that is transparent and culturally appropriate. ,</w:t>
        </w:r>
      </w:ins>
    </w:p>
    <w:p w14:paraId="33D84F6B" w14:textId="77777777" w:rsidR="001D1279" w:rsidRDefault="001D1279" w:rsidP="001D1279">
      <w:pPr>
        <w:widowControl w:val="0"/>
        <w:autoSpaceDE w:val="0"/>
        <w:autoSpaceDN w:val="0"/>
        <w:adjustRightInd w:val="0"/>
        <w:rPr>
          <w:ins w:id="1326" w:author="Thurston, Dennis" w:date="2018-08-28T13:52:00Z"/>
        </w:rPr>
      </w:pPr>
    </w:p>
    <w:p w14:paraId="6192FAD0" w14:textId="77777777" w:rsidR="001D1279" w:rsidRDefault="001D1279" w:rsidP="004732B3">
      <w:pPr>
        <w:ind w:firstLine="720"/>
        <w:rPr>
          <w:lang w:bidi="en-US"/>
        </w:rPr>
      </w:pPr>
    </w:p>
    <w:p w14:paraId="0BD7B421" w14:textId="77777777" w:rsidR="004732B3" w:rsidRPr="00416738" w:rsidRDefault="00131441" w:rsidP="00416738">
      <w:pPr>
        <w:rPr>
          <w:b/>
          <w:color w:val="4F81BD" w:themeColor="accent1"/>
          <w:sz w:val="28"/>
          <w:lang w:bidi="en-US"/>
        </w:rPr>
      </w:pPr>
      <w:ins w:id="1327" w:author="CIRNAC" w:date="2018-08-14T17:18:00Z">
        <w:r>
          <w:rPr>
            <w:b/>
            <w:color w:val="4F81BD" w:themeColor="accent1"/>
            <w:sz w:val="28"/>
            <w:lang w:bidi="en-US"/>
          </w:rPr>
          <w:t>9</w:t>
        </w:r>
      </w:ins>
      <w:commentRangeStart w:id="1328"/>
      <w:ins w:id="1329" w:author="CIRNAC" w:date="2018-08-14T14:44:00Z">
        <w:r w:rsidR="002868E7">
          <w:rPr>
            <w:b/>
            <w:color w:val="4F81BD" w:themeColor="accent1"/>
            <w:sz w:val="28"/>
            <w:lang w:bidi="en-US"/>
          </w:rPr>
          <w:t>.0</w:t>
        </w:r>
      </w:ins>
      <w:ins w:id="1330" w:author="CIRNAC" w:date="2018-08-14T14:45:00Z">
        <w:r w:rsidR="002868E7">
          <w:rPr>
            <w:b/>
            <w:color w:val="4F81BD" w:themeColor="accent1"/>
            <w:sz w:val="28"/>
            <w:lang w:bidi="en-US"/>
          </w:rPr>
          <w:t xml:space="preserve"> </w:t>
        </w:r>
      </w:ins>
      <w:r w:rsidR="004732B3" w:rsidRPr="00416738">
        <w:rPr>
          <w:b/>
          <w:color w:val="4F81BD" w:themeColor="accent1"/>
          <w:sz w:val="28"/>
          <w:lang w:bidi="en-US"/>
        </w:rPr>
        <w:t>Good Practices</w:t>
      </w:r>
      <w:commentRangeEnd w:id="1328"/>
      <w:r w:rsidR="001C7A7E">
        <w:rPr>
          <w:rStyle w:val="CommentReference"/>
        </w:rPr>
        <w:commentReference w:id="1328"/>
      </w:r>
    </w:p>
    <w:p w14:paraId="6D25FCA6" w14:textId="77777777" w:rsidR="00FE216B" w:rsidRDefault="00FE216B" w:rsidP="00FE216B"/>
    <w:p w14:paraId="655A6204" w14:textId="0EB77BAE" w:rsidR="00FE216B" w:rsidRDefault="00FE216B" w:rsidP="00FE216B">
      <w:r w:rsidRPr="00FF70AB">
        <w:t xml:space="preserve">A review of the approaches to engagement outlined in the documents have highlighted </w:t>
      </w:r>
      <w:ins w:id="1331" w:author="CIRNAC" w:date="2018-08-16T10:53:00Z">
        <w:r w:rsidR="00A057BD">
          <w:t>good</w:t>
        </w:r>
        <w:r w:rsidR="00A057BD" w:rsidRPr="00FF70AB">
          <w:t xml:space="preserve"> </w:t>
        </w:r>
      </w:ins>
      <w:r w:rsidRPr="00FF70AB">
        <w:t xml:space="preserve">practices that governments, industry sectors, and other parties are currently using to engage with Indigenous people and local communities. These approaches have been used to determine the </w:t>
      </w:r>
      <w:ins w:id="1332" w:author="Author">
        <w:r w:rsidR="00F12E65">
          <w:t>good</w:t>
        </w:r>
        <w:r w:rsidR="00F12E65" w:rsidRPr="00FF70AB">
          <w:t xml:space="preserve"> </w:t>
        </w:r>
      </w:ins>
      <w:r w:rsidRPr="00FF70AB">
        <w:t xml:space="preserve">practices outlined below. Box </w:t>
      </w:r>
      <w:r w:rsidR="00FC5AE5">
        <w:t>1</w:t>
      </w:r>
      <w:r w:rsidRPr="00FF70AB">
        <w:t xml:space="preserve"> provides a summary of the </w:t>
      </w:r>
      <w:ins w:id="1333" w:author="Author">
        <w:r w:rsidR="00F12E65">
          <w:t>good</w:t>
        </w:r>
        <w:r w:rsidRPr="00FF70AB">
          <w:t xml:space="preserve"> </w:t>
        </w:r>
      </w:ins>
      <w:r w:rsidRPr="00FF70AB">
        <w:t xml:space="preserve">practices for meaningful engagement that can be applied within any sector or activity to meet the context of the situation. </w:t>
      </w:r>
    </w:p>
    <w:p w14:paraId="576F1B14" w14:textId="77777777" w:rsidR="00333392" w:rsidRPr="00FF70AB" w:rsidRDefault="00333392" w:rsidP="00FE216B"/>
    <w:p w14:paraId="5C6EB01F" w14:textId="77777777" w:rsidR="00FE216B" w:rsidRDefault="00333392" w:rsidP="00FD69B3">
      <w:r>
        <w:rPr>
          <w:noProof/>
          <w:lang w:val="en-US"/>
        </w:rPr>
        <mc:AlternateContent>
          <mc:Choice Requires="wps">
            <w:drawing>
              <wp:inline distT="0" distB="0" distL="0" distR="0" wp14:anchorId="0DAC9FE3" wp14:editId="5115E2E2">
                <wp:extent cx="5249858" cy="4465320"/>
                <wp:effectExtent l="0" t="0" r="27305" b="11430"/>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9858" cy="4465320"/>
                        </a:xfrm>
                        <a:prstGeom prst="roundRect">
                          <a:avLst>
                            <a:gd name="adj" fmla="val 16667"/>
                          </a:avLst>
                        </a:prstGeom>
                        <a:solidFill>
                          <a:schemeClr val="accent5">
                            <a:lumMod val="40000"/>
                            <a:lumOff val="60000"/>
                          </a:schemeClr>
                        </a:solidFill>
                        <a:ln w="12700">
                          <a:solidFill>
                            <a:srgbClr val="000000"/>
                          </a:solidFill>
                          <a:miter lim="800000"/>
                          <a:headEnd/>
                          <a:tailEnd/>
                        </a:ln>
                        <a:extLst/>
                      </wps:spPr>
                      <wps:txbx>
                        <w:txbxContent>
                          <w:p w14:paraId="600C7696" w14:textId="77777777" w:rsidR="00732DEA" w:rsidRPr="00FD69B3" w:rsidRDefault="00732DEA" w:rsidP="003A05A6">
                            <w:pPr>
                              <w:rPr>
                                <w:ins w:id="1334" w:author="Thurston, Dennis" w:date="2018-08-30T17:06:00Z"/>
                              </w:rPr>
                            </w:pPr>
                            <w:r>
                              <w:rPr>
                                <w:rFonts w:asciiTheme="minorHAnsi" w:hAnsiTheme="minorHAnsi"/>
                                <w:b/>
                              </w:rPr>
                              <w:t xml:space="preserve">Box </w:t>
                            </w:r>
                            <w:ins w:id="1335" w:author="Thurston, Dennis" w:date="2018-08-28T14:07:00Z">
                              <w:r>
                                <w:rPr>
                                  <w:rFonts w:asciiTheme="minorHAnsi" w:hAnsiTheme="minorHAnsi"/>
                                  <w:b/>
                                </w:rPr>
                                <w:t>1</w:t>
                              </w:r>
                            </w:ins>
                            <w:r>
                              <w:rPr>
                                <w:rFonts w:asciiTheme="minorHAnsi" w:hAnsiTheme="minorHAnsi"/>
                                <w:b/>
                              </w:rPr>
                              <w:t xml:space="preserve"> </w:t>
                            </w:r>
                          </w:p>
                          <w:p w14:paraId="4C712FE9" w14:textId="77777777" w:rsidR="00732DEA" w:rsidRPr="00FD69B3" w:rsidRDefault="00732DEA" w:rsidP="003A05A6">
                            <w:pPr>
                              <w:rPr>
                                <w:ins w:id="1336" w:author="Thurston, Dennis" w:date="2018-08-30T17:06:00Z"/>
                              </w:rPr>
                            </w:pPr>
                            <w:ins w:id="1337" w:author="Thurston, Dennis" w:date="2018-08-30T17:06:00Z">
                              <w:r w:rsidRPr="00FD69B3">
                                <w:t>Summary of Good Practices for Meaningful Engagement</w:t>
                              </w:r>
                            </w:ins>
                          </w:p>
                          <w:p w14:paraId="2D47EE90" w14:textId="77777777" w:rsidR="00732DEA" w:rsidRPr="00E32108" w:rsidRDefault="00732DEA" w:rsidP="00F07B97">
                            <w:pPr>
                              <w:pStyle w:val="ListParagraph"/>
                              <w:numPr>
                                <w:ilvl w:val="0"/>
                                <w:numId w:val="3"/>
                              </w:numPr>
                              <w:ind w:left="540"/>
                              <w:rPr>
                                <w:ins w:id="1338" w:author="Thurston, Dennis" w:date="2018-08-30T17:06:00Z"/>
                                <w:rFonts w:ascii="Times New Roman" w:hAnsi="Times New Roman" w:cs="Times New Roman"/>
                              </w:rPr>
                            </w:pPr>
                            <w:ins w:id="1339" w:author="Thurston, Dennis" w:date="2018-08-30T17:06:00Z">
                              <w:r w:rsidRPr="00E32108">
                                <w:rPr>
                                  <w:rFonts w:ascii="Times New Roman" w:hAnsi="Times New Roman" w:cs="Times New Roman"/>
                                </w:rPr>
                                <w:t>Identify the issues and factors requiring engagement and wh</w:t>
                              </w:r>
                              <w:r>
                                <w:rPr>
                                  <w:rFonts w:ascii="Times New Roman" w:hAnsi="Times New Roman" w:cs="Times New Roman"/>
                                </w:rPr>
                                <w:t>ich</w:t>
                              </w:r>
                              <w:r w:rsidRPr="00E32108">
                                <w:rPr>
                                  <w:rFonts w:ascii="Times New Roman" w:hAnsi="Times New Roman" w:cs="Times New Roman"/>
                                </w:rPr>
                                <w:t xml:space="preserve"> issues/factors require engagement strategies to be established.</w:t>
                              </w:r>
                            </w:ins>
                          </w:p>
                          <w:p w14:paraId="3B97D9E3" w14:textId="77777777" w:rsidR="00732DEA" w:rsidRPr="00E32108" w:rsidRDefault="00732DEA" w:rsidP="00F07B97">
                            <w:pPr>
                              <w:pStyle w:val="ListParagraph"/>
                              <w:numPr>
                                <w:ilvl w:val="0"/>
                                <w:numId w:val="3"/>
                              </w:numPr>
                              <w:ind w:left="540"/>
                              <w:rPr>
                                <w:ins w:id="1340" w:author="Thurston, Dennis" w:date="2018-08-30T17:06:00Z"/>
                                <w:rFonts w:ascii="Times New Roman" w:hAnsi="Times New Roman" w:cs="Times New Roman"/>
                              </w:rPr>
                            </w:pPr>
                            <w:ins w:id="1341" w:author="Thurston, Dennis" w:date="2018-08-30T17:06:00Z">
                              <w:r>
                                <w:rPr>
                                  <w:rFonts w:ascii="Times New Roman" w:hAnsi="Times New Roman" w:cs="Times New Roman"/>
                                </w:rPr>
                                <w:t xml:space="preserve">Identify </w:t>
                              </w:r>
                              <w:r w:rsidRPr="00E32108">
                                <w:rPr>
                                  <w:rFonts w:ascii="Times New Roman" w:hAnsi="Times New Roman" w:cs="Times New Roman"/>
                                </w:rPr>
                                <w:t xml:space="preserve">potentially affected participants and those </w:t>
                              </w:r>
                              <w:r>
                                <w:rPr>
                                  <w:rFonts w:ascii="Times New Roman" w:hAnsi="Times New Roman" w:cs="Times New Roman"/>
                                </w:rPr>
                                <w:t xml:space="preserve">with whom </w:t>
                              </w:r>
                              <w:r w:rsidRPr="00E32108">
                                <w:rPr>
                                  <w:rFonts w:ascii="Times New Roman" w:hAnsi="Times New Roman" w:cs="Times New Roman"/>
                                </w:rPr>
                                <w:t>to engage</w:t>
                              </w:r>
                              <w:r>
                                <w:rPr>
                                  <w:rFonts w:ascii="Times New Roman" w:hAnsi="Times New Roman" w:cs="Times New Roman"/>
                                </w:rPr>
                                <w:t>.</w:t>
                              </w:r>
                            </w:ins>
                          </w:p>
                          <w:p w14:paraId="4B8EAF8F" w14:textId="77777777" w:rsidR="00732DEA" w:rsidRPr="00E32108" w:rsidRDefault="00732DEA" w:rsidP="00F07B97">
                            <w:pPr>
                              <w:pStyle w:val="ListParagraph"/>
                              <w:numPr>
                                <w:ilvl w:val="0"/>
                                <w:numId w:val="3"/>
                              </w:numPr>
                              <w:ind w:left="540"/>
                              <w:rPr>
                                <w:ins w:id="1342" w:author="Thurston, Dennis" w:date="2018-08-30T17:06:00Z"/>
                                <w:rFonts w:ascii="Times New Roman" w:hAnsi="Times New Roman" w:cs="Times New Roman"/>
                              </w:rPr>
                            </w:pPr>
                            <w:ins w:id="1343" w:author="Thurston, Dennis" w:date="2018-08-30T17:06:00Z">
                              <w:r w:rsidRPr="00E32108">
                                <w:rPr>
                                  <w:rFonts w:ascii="Times New Roman" w:hAnsi="Times New Roman" w:cs="Times New Roman"/>
                                </w:rPr>
                                <w:t>Consider legal obligations for how to engage</w:t>
                              </w:r>
                              <w:r>
                                <w:rPr>
                                  <w:rFonts w:ascii="Times New Roman" w:hAnsi="Times New Roman" w:cs="Times New Roman"/>
                                </w:rPr>
                                <w:t>,</w:t>
                              </w:r>
                              <w:r w:rsidRPr="00E32108">
                                <w:rPr>
                                  <w:rFonts w:ascii="Times New Roman" w:hAnsi="Times New Roman" w:cs="Times New Roman"/>
                                </w:rPr>
                                <w:t xml:space="preserve"> if applicable</w:t>
                              </w:r>
                              <w:r>
                                <w:rPr>
                                  <w:rFonts w:ascii="Times New Roman" w:hAnsi="Times New Roman" w:cs="Times New Roman"/>
                                </w:rPr>
                                <w:t>.</w:t>
                              </w:r>
                            </w:ins>
                          </w:p>
                          <w:p w14:paraId="3BF1CF7A" w14:textId="77777777" w:rsidR="00732DEA" w:rsidRPr="00E32108" w:rsidRDefault="00732DEA" w:rsidP="00F07B97">
                            <w:pPr>
                              <w:pStyle w:val="ListParagraph"/>
                              <w:numPr>
                                <w:ilvl w:val="0"/>
                                <w:numId w:val="3"/>
                              </w:numPr>
                              <w:ind w:left="540"/>
                              <w:rPr>
                                <w:ins w:id="1344" w:author="Thurston, Dennis" w:date="2018-08-30T17:06:00Z"/>
                                <w:rFonts w:ascii="Times New Roman" w:hAnsi="Times New Roman" w:cs="Times New Roman"/>
                              </w:rPr>
                            </w:pPr>
                            <w:ins w:id="1345" w:author="Thurston, Dennis" w:date="2018-08-30T17:06:00Z">
                              <w:r w:rsidRPr="00E32108">
                                <w:rPr>
                                  <w:rFonts w:ascii="Times New Roman" w:hAnsi="Times New Roman" w:cs="Times New Roman"/>
                                </w:rPr>
                                <w:t xml:space="preserve">Consider cultural differences, location of community, </w:t>
                              </w:r>
                              <w:r>
                                <w:rPr>
                                  <w:rFonts w:ascii="Times New Roman" w:hAnsi="Times New Roman" w:cs="Times New Roman"/>
                                </w:rPr>
                                <w:t xml:space="preserve">and </w:t>
                              </w:r>
                              <w:r w:rsidRPr="00E32108">
                                <w:rPr>
                                  <w:rFonts w:ascii="Times New Roman" w:hAnsi="Times New Roman" w:cs="Times New Roman"/>
                                </w:rPr>
                                <w:t>resources available</w:t>
                              </w:r>
                              <w:r>
                                <w:rPr>
                                  <w:rFonts w:ascii="Times New Roman" w:hAnsi="Times New Roman" w:cs="Times New Roman"/>
                                </w:rPr>
                                <w:t>.</w:t>
                              </w:r>
                            </w:ins>
                          </w:p>
                          <w:p w14:paraId="46B13C95" w14:textId="77777777" w:rsidR="00732DEA" w:rsidRPr="00A349D8" w:rsidRDefault="00732DEA" w:rsidP="00F07B97">
                            <w:pPr>
                              <w:pStyle w:val="Heading3"/>
                              <w:numPr>
                                <w:ilvl w:val="0"/>
                                <w:numId w:val="3"/>
                              </w:numPr>
                              <w:spacing w:before="0"/>
                              <w:ind w:left="540"/>
                              <w:rPr>
                                <w:ins w:id="1346" w:author="Thurston, Dennis" w:date="2018-08-30T17:06:00Z"/>
                                <w:b w:val="0"/>
                                <w:color w:val="auto"/>
                              </w:rPr>
                            </w:pPr>
                            <w:ins w:id="1347" w:author="Thurston, Dennis" w:date="2018-08-30T17:06:00Z">
                              <w:r w:rsidRPr="003A05A6">
                                <w:rPr>
                                  <w:b w:val="0"/>
                                  <w:color w:val="000000" w:themeColor="text1"/>
                                </w:rPr>
                                <w:t>Employ</w:t>
                              </w:r>
                              <w:r w:rsidRPr="00B3685A">
                                <w:rPr>
                                  <w:b w:val="0"/>
                                  <w:color w:val="000000" w:themeColor="text1"/>
                                </w:rPr>
                                <w:t xml:space="preserve"> mechanisms for engagement by u</w:t>
                              </w:r>
                              <w:r w:rsidRPr="00B3685A">
                                <w:rPr>
                                  <w:rFonts w:cs="Times New Roman"/>
                                  <w:b w:val="0"/>
                                  <w:color w:val="000000" w:themeColor="text1"/>
                                </w:rPr>
                                <w:t>se of multiple strategies</w:t>
                              </w:r>
                              <w:r w:rsidRPr="00B3685A">
                                <w:rPr>
                                  <w:b w:val="0"/>
                                  <w:color w:val="000000" w:themeColor="text1"/>
                                </w:rPr>
                                <w:t xml:space="preserve"> </w:t>
                              </w:r>
                              <w:r>
                                <w:rPr>
                                  <w:b w:val="0"/>
                                  <w:color w:val="auto"/>
                                </w:rPr>
                                <w:t>and e</w:t>
                              </w:r>
                              <w:r w:rsidRPr="00A349D8">
                                <w:rPr>
                                  <w:b w:val="0"/>
                                  <w:color w:val="auto"/>
                                </w:rPr>
                                <w:t>arly and proactive engagement</w:t>
                              </w:r>
                              <w:r>
                                <w:rPr>
                                  <w:b w:val="0"/>
                                  <w:color w:val="auto"/>
                                </w:rPr>
                                <w:t xml:space="preserve"> </w:t>
                              </w:r>
                              <w:r w:rsidRPr="00A349D8">
                                <w:rPr>
                                  <w:b w:val="0"/>
                                  <w:color w:val="auto"/>
                                </w:rPr>
                                <w:t>at all levels</w:t>
                              </w:r>
                              <w:r>
                                <w:rPr>
                                  <w:b w:val="0"/>
                                  <w:color w:val="auto"/>
                                </w:rPr>
                                <w:t>.</w:t>
                              </w:r>
                            </w:ins>
                          </w:p>
                          <w:p w14:paraId="186E01FD" w14:textId="77777777" w:rsidR="00732DEA" w:rsidRPr="00A349D8" w:rsidRDefault="00732DEA" w:rsidP="00F07B97">
                            <w:pPr>
                              <w:pStyle w:val="Heading3"/>
                              <w:numPr>
                                <w:ilvl w:val="0"/>
                                <w:numId w:val="3"/>
                              </w:numPr>
                              <w:spacing w:before="0"/>
                              <w:ind w:left="540"/>
                              <w:rPr>
                                <w:ins w:id="1348" w:author="Thurston, Dennis" w:date="2018-08-30T17:06:00Z"/>
                                <w:b w:val="0"/>
                                <w:color w:val="auto"/>
                              </w:rPr>
                            </w:pPr>
                            <w:ins w:id="1349" w:author="Thurston, Dennis" w:date="2018-08-30T17:06:00Z">
                              <w:r w:rsidRPr="003A05A6">
                                <w:rPr>
                                  <w:b w:val="0"/>
                                  <w:color w:val="auto"/>
                                </w:rPr>
                                <w:t>Develop</w:t>
                              </w:r>
                              <w:r w:rsidRPr="00B3685A">
                                <w:rPr>
                                  <w:color w:val="auto"/>
                                </w:rPr>
                                <w:t xml:space="preserve"> </w:t>
                              </w:r>
                              <w:r w:rsidRPr="00A349D8">
                                <w:rPr>
                                  <w:b w:val="0"/>
                                  <w:color w:val="auto"/>
                                </w:rPr>
                                <w:t>an engagement plan or agreement</w:t>
                              </w:r>
                              <w:r>
                                <w:rPr>
                                  <w:b w:val="0"/>
                                  <w:color w:val="auto"/>
                                </w:rPr>
                                <w:t>, and r</w:t>
                              </w:r>
                              <w:r w:rsidRPr="00A349D8">
                                <w:rPr>
                                  <w:b w:val="0"/>
                                  <w:color w:val="auto"/>
                                </w:rPr>
                                <w:t>eport back to the community</w:t>
                              </w:r>
                              <w:r>
                                <w:rPr>
                                  <w:b w:val="0"/>
                                  <w:color w:val="auto"/>
                                </w:rPr>
                                <w:t>.</w:t>
                              </w:r>
                            </w:ins>
                          </w:p>
                          <w:p w14:paraId="4F4F02ED" w14:textId="77777777" w:rsidR="00732DEA" w:rsidRPr="00E32108" w:rsidRDefault="00732DEA" w:rsidP="00F07B97">
                            <w:pPr>
                              <w:pStyle w:val="ListParagraph"/>
                              <w:numPr>
                                <w:ilvl w:val="0"/>
                                <w:numId w:val="3"/>
                              </w:numPr>
                              <w:ind w:left="540"/>
                              <w:rPr>
                                <w:ins w:id="1350" w:author="Thurston, Dennis" w:date="2018-08-30T17:06:00Z"/>
                                <w:rFonts w:ascii="Times New Roman" w:hAnsi="Times New Roman" w:cs="Times New Roman"/>
                              </w:rPr>
                            </w:pPr>
                            <w:ins w:id="1351" w:author="Thurston, Dennis" w:date="2018-08-30T17:06:00Z">
                              <w:r w:rsidRPr="00E32108">
                                <w:rPr>
                                  <w:rFonts w:ascii="Times New Roman" w:hAnsi="Times New Roman" w:cs="Times New Roman"/>
                                </w:rPr>
                                <w:t xml:space="preserve">Identify how </w:t>
                              </w:r>
                              <w:r>
                                <w:rPr>
                                  <w:rFonts w:ascii="Times New Roman" w:hAnsi="Times New Roman" w:cs="Times New Roman"/>
                                </w:rPr>
                                <w:t xml:space="preserve">best </w:t>
                              </w:r>
                              <w:r w:rsidRPr="00E32108">
                                <w:rPr>
                                  <w:rFonts w:ascii="Times New Roman" w:hAnsi="Times New Roman" w:cs="Times New Roman"/>
                                </w:rPr>
                                <w:t>to communicate with Indigenous people and local communities</w:t>
                              </w:r>
                              <w:r>
                                <w:rPr>
                                  <w:rFonts w:ascii="Times New Roman" w:hAnsi="Times New Roman" w:cs="Times New Roman"/>
                                </w:rPr>
                                <w:t>.</w:t>
                              </w:r>
                            </w:ins>
                          </w:p>
                          <w:p w14:paraId="25302AE5" w14:textId="77777777" w:rsidR="00732DEA" w:rsidRPr="00E32108" w:rsidRDefault="00732DEA" w:rsidP="00F07B97">
                            <w:pPr>
                              <w:pStyle w:val="ListParagraph"/>
                              <w:numPr>
                                <w:ilvl w:val="0"/>
                                <w:numId w:val="3"/>
                              </w:numPr>
                              <w:ind w:left="540"/>
                              <w:rPr>
                                <w:ins w:id="1352" w:author="Thurston, Dennis" w:date="2018-08-30T17:06:00Z"/>
                                <w:rFonts w:ascii="Times New Roman" w:hAnsi="Times New Roman" w:cs="Times New Roman"/>
                              </w:rPr>
                            </w:pPr>
                            <w:ins w:id="1353" w:author="Thurston, Dennis" w:date="2018-08-30T17:06:00Z">
                              <w:r w:rsidRPr="00E32108">
                                <w:rPr>
                                  <w:rFonts w:ascii="Times New Roman" w:hAnsi="Times New Roman" w:cs="Times New Roman"/>
                                </w:rPr>
                                <w:t>Identify the appropriate time to begin any engagement and the processes of engagement over the lifetime of an activity</w:t>
                              </w:r>
                              <w:r>
                                <w:rPr>
                                  <w:rFonts w:ascii="Times New Roman" w:hAnsi="Times New Roman" w:cs="Times New Roman"/>
                                </w:rPr>
                                <w:t>.</w:t>
                              </w:r>
                            </w:ins>
                          </w:p>
                          <w:p w14:paraId="43EA6324" w14:textId="77777777" w:rsidR="00732DEA" w:rsidRDefault="00732DEA" w:rsidP="00F07B97">
                            <w:pPr>
                              <w:pStyle w:val="ListParagraph"/>
                              <w:numPr>
                                <w:ilvl w:val="0"/>
                                <w:numId w:val="3"/>
                              </w:numPr>
                              <w:tabs>
                                <w:tab w:val="left" w:pos="630"/>
                              </w:tabs>
                              <w:ind w:left="540"/>
                              <w:rPr>
                                <w:ins w:id="1354" w:author="Thurston, Dennis" w:date="2018-08-30T17:06:00Z"/>
                                <w:rStyle w:val="Heading4Char"/>
                                <w:rFonts w:ascii="Times New Roman" w:hAnsi="Times New Roman" w:cs="Times New Roman"/>
                                <w:b w:val="0"/>
                                <w:i w:val="0"/>
                                <w:color w:val="auto"/>
                              </w:rPr>
                            </w:pPr>
                            <w:ins w:id="1355" w:author="Thurston, Dennis" w:date="2018-08-30T17:06:00Z">
                              <w:r w:rsidRPr="004F3274">
                                <w:rPr>
                                  <w:rFonts w:ascii="Times New Roman" w:hAnsi="Times New Roman" w:cs="Times New Roman"/>
                                </w:rPr>
                                <w:t>Establish supportive measures</w:t>
                              </w:r>
                              <w:r w:rsidRPr="003A05A6">
                                <w:t xml:space="preserve"> </w:t>
                              </w:r>
                              <w:r w:rsidRPr="00B3685A">
                                <w:t>including</w:t>
                              </w:r>
                              <w:r>
                                <w:rPr>
                                  <w:b/>
                                </w:rPr>
                                <w:t xml:space="preserve"> </w:t>
                              </w:r>
                              <w:r w:rsidRPr="00B3685A">
                                <w:t>r</w:t>
                              </w:r>
                              <w:r w:rsidRPr="005168EC">
                                <w:rPr>
                                  <w:rStyle w:val="Heading4Char"/>
                                  <w:rFonts w:ascii="Times New Roman" w:hAnsi="Times New Roman" w:cs="Times New Roman"/>
                                  <w:b w:val="0"/>
                                  <w:i w:val="0"/>
                                  <w:color w:val="auto"/>
                                </w:rPr>
                                <w:t xml:space="preserve">ecord </w:t>
                              </w:r>
                              <w:r>
                                <w:rPr>
                                  <w:rStyle w:val="Heading4Char"/>
                                  <w:rFonts w:ascii="Times New Roman" w:hAnsi="Times New Roman" w:cs="Times New Roman"/>
                                  <w:b w:val="0"/>
                                  <w:i w:val="0"/>
                                  <w:color w:val="auto"/>
                                </w:rPr>
                                <w:t>k</w:t>
                              </w:r>
                              <w:r w:rsidRPr="005168EC">
                                <w:rPr>
                                  <w:rStyle w:val="Heading4Char"/>
                                  <w:rFonts w:ascii="Times New Roman" w:hAnsi="Times New Roman" w:cs="Times New Roman"/>
                                  <w:b w:val="0"/>
                                  <w:i w:val="0"/>
                                  <w:color w:val="auto"/>
                                </w:rPr>
                                <w:t>eeping</w:t>
                              </w:r>
                              <w:r>
                                <w:rPr>
                                  <w:rStyle w:val="Heading4Char"/>
                                  <w:rFonts w:ascii="Times New Roman" w:hAnsi="Times New Roman" w:cs="Times New Roman"/>
                                  <w:b w:val="0"/>
                                  <w:i w:val="0"/>
                                  <w:color w:val="auto"/>
                                </w:rPr>
                                <w:t>, r</w:t>
                              </w:r>
                              <w:r w:rsidRPr="005168EC">
                                <w:rPr>
                                  <w:rStyle w:val="Heading4Char"/>
                                  <w:rFonts w:ascii="Times New Roman" w:hAnsi="Times New Roman" w:cs="Times New Roman"/>
                                  <w:b w:val="0"/>
                                  <w:i w:val="0"/>
                                  <w:color w:val="auto"/>
                                </w:rPr>
                                <w:t xml:space="preserve">eview of </w:t>
                              </w:r>
                              <w:r>
                                <w:rPr>
                                  <w:rStyle w:val="Heading4Char"/>
                                  <w:rFonts w:ascii="Times New Roman" w:hAnsi="Times New Roman" w:cs="Times New Roman"/>
                                  <w:b w:val="0"/>
                                  <w:i w:val="0"/>
                                  <w:color w:val="auto"/>
                                </w:rPr>
                                <w:t>p</w:t>
                              </w:r>
                              <w:r w:rsidRPr="005168EC">
                                <w:rPr>
                                  <w:rStyle w:val="Heading4Char"/>
                                  <w:rFonts w:ascii="Times New Roman" w:hAnsi="Times New Roman" w:cs="Times New Roman"/>
                                  <w:b w:val="0"/>
                                  <w:i w:val="0"/>
                                  <w:color w:val="auto"/>
                                </w:rPr>
                                <w:t>rocesses</w:t>
                              </w:r>
                              <w:r>
                                <w:rPr>
                                  <w:rStyle w:val="Heading4Char"/>
                                  <w:rFonts w:ascii="Times New Roman" w:hAnsi="Times New Roman" w:cs="Times New Roman"/>
                                  <w:b w:val="0"/>
                                  <w:i w:val="0"/>
                                  <w:color w:val="auto"/>
                                </w:rPr>
                                <w:t>, and d</w:t>
                              </w:r>
                              <w:r w:rsidRPr="005168EC">
                                <w:rPr>
                                  <w:rStyle w:val="Heading4Char"/>
                                  <w:rFonts w:ascii="Times New Roman" w:hAnsi="Times New Roman" w:cs="Times New Roman"/>
                                  <w:b w:val="0"/>
                                  <w:i w:val="0"/>
                                  <w:color w:val="auto"/>
                                </w:rPr>
                                <w:t>ispute resolution mechanism</w:t>
                              </w:r>
                              <w:r>
                                <w:rPr>
                                  <w:rStyle w:val="Heading4Char"/>
                                  <w:rFonts w:ascii="Times New Roman" w:hAnsi="Times New Roman" w:cs="Times New Roman"/>
                                  <w:b w:val="0"/>
                                  <w:i w:val="0"/>
                                  <w:color w:val="auto"/>
                                </w:rPr>
                                <w:t>s, as appropriate.</w:t>
                              </w:r>
                              <w:r>
                                <w:rPr>
                                  <w:rFonts w:ascii="Times New Roman" w:hAnsi="Times New Roman" w:cs="Times New Roman"/>
                                </w:rPr>
                                <w:t>.</w:t>
                              </w:r>
                              <w:r w:rsidRPr="004F3274">
                                <w:rPr>
                                  <w:rStyle w:val="Heading4Char"/>
                                  <w:rFonts w:ascii="Times New Roman" w:hAnsi="Times New Roman" w:cs="Times New Roman"/>
                                  <w:b w:val="0"/>
                                  <w:i w:val="0"/>
                                  <w:color w:val="auto"/>
                                </w:rPr>
                                <w:t xml:space="preserve"> </w:t>
                              </w:r>
                            </w:ins>
                          </w:p>
                          <w:p w14:paraId="11EA2EA7" w14:textId="77777777" w:rsidR="00732DEA" w:rsidRPr="003A05A6" w:rsidRDefault="00732DEA" w:rsidP="00F07B97">
                            <w:pPr>
                              <w:pStyle w:val="ListParagraph"/>
                              <w:numPr>
                                <w:ilvl w:val="0"/>
                                <w:numId w:val="3"/>
                              </w:numPr>
                              <w:ind w:left="540"/>
                              <w:rPr>
                                <w:ins w:id="1356" w:author="Thurston, Dennis" w:date="2018-08-30T17:06:00Z"/>
                                <w:rFonts w:ascii="Calibri" w:hAnsi="Calibri"/>
                                <w:color w:val="FFFFFF" w:themeColor="background1"/>
                                <w:sz w:val="22"/>
                                <w:szCs w:val="22"/>
                              </w:rPr>
                            </w:pPr>
                            <w:ins w:id="1357" w:author="Thurston, Dennis" w:date="2018-08-30T17:06:00Z">
                              <w:r w:rsidRPr="003A05A6">
                                <w:rPr>
                                  <w:rStyle w:val="Heading4Char"/>
                                  <w:rFonts w:ascii="Times New Roman" w:hAnsi="Times New Roman" w:cs="Times New Roman"/>
                                  <w:b w:val="0"/>
                                  <w:i w:val="0"/>
                                  <w:color w:val="auto"/>
                                </w:rPr>
                                <w:t xml:space="preserve">The relationship between actors and Indigenous peoples based on trust and respect, and conducted in a transparent and culturally appropriate manner. </w:t>
                              </w:r>
                            </w:ins>
                          </w:p>
                          <w:p w14:paraId="60CDF64F" w14:textId="1CE1E9B2" w:rsidR="00732DEA" w:rsidRDefault="00732DEA" w:rsidP="002E0072">
                            <w:pPr>
                              <w:jc w:val="center"/>
                              <w:rPr>
                                <w:rFonts w:ascii="Calibri" w:hAnsi="Calibri"/>
                                <w:color w:val="FFFFFF" w:themeColor="background1"/>
                                <w:sz w:val="22"/>
                                <w:szCs w:val="22"/>
                              </w:rPr>
                            </w:pPr>
                            <w:r>
                              <w:rPr>
                                <w:rFonts w:ascii="Calibri" w:hAnsi="Calibri"/>
                                <w:color w:val="FFFFFF" w:themeColor="background1"/>
                                <w:sz w:val="22"/>
                                <w:szCs w:val="22"/>
                              </w:rPr>
                              <w:t>plan</w:t>
                            </w:r>
                          </w:p>
                        </w:txbxContent>
                      </wps:txbx>
                      <wps:bodyPr rot="0" vert="horz" wrap="square" lIns="91440" tIns="0" rIns="91440" bIns="45720" anchor="t" anchorCtr="0" upright="1">
                        <a:noAutofit/>
                      </wps:bodyPr>
                    </wps:wsp>
                  </a:graphicData>
                </a:graphic>
              </wp:inline>
            </w:drawing>
          </mc:Choice>
          <mc:Fallback>
            <w:pict>
              <v:roundrect w14:anchorId="0DAC9FE3" id="Rounded Rectangle 11" o:spid="_x0000_s1047" style="width:413.35pt;height:351.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" fillcolor="#b6dde8 [1304]" strokeweight="1pt">
                <v:stroke joinstyle="miter"/>
                <v:textbox inset=",0">
                  <w:txbxContent>
                    <w:p w14:paraId="600C7696" w14:textId="77777777" w:rsidR="00732DEA" w:rsidRPr="00FD69B3" w:rsidRDefault="00732DEA" w:rsidP="003A05A6">
                      <w:pPr>
                        <w:rPr>
                          <w:ins w:id="1420" w:author="Thurston, Dennis" w:date="2018-08-30T17:06:00Z"/>
                        </w:rPr>
                      </w:pPr>
                      <w:r>
                        <w:rPr>
                          <w:rFonts w:asciiTheme="minorHAnsi" w:hAnsiTheme="minorHAnsi"/>
                          <w:b/>
                        </w:rPr>
                        <w:t xml:space="preserve">Box </w:t>
                      </w:r>
                      <w:ins w:id="1421" w:author="Thurston, Dennis" w:date="2018-08-28T14:07:00Z">
                        <w:r>
                          <w:rPr>
                            <w:rFonts w:asciiTheme="minorHAnsi" w:hAnsiTheme="minorHAnsi"/>
                            <w:b/>
                          </w:rPr>
                          <w:t>1</w:t>
                        </w:r>
                      </w:ins>
                      <w:r>
                        <w:rPr>
                          <w:rFonts w:asciiTheme="minorHAnsi" w:hAnsiTheme="minorHAnsi"/>
                          <w:b/>
                        </w:rPr>
                        <w:t xml:space="preserve"> </w:t>
                      </w:r>
                    </w:p>
                    <w:p w14:paraId="4C712FE9" w14:textId="77777777" w:rsidR="00732DEA" w:rsidRPr="00FD69B3" w:rsidRDefault="00732DEA" w:rsidP="003A05A6">
                      <w:pPr>
                        <w:rPr>
                          <w:ins w:id="1422" w:author="Thurston, Dennis" w:date="2018-08-30T17:06:00Z"/>
                        </w:rPr>
                      </w:pPr>
                      <w:ins w:id="1423" w:author="Thurston, Dennis" w:date="2018-08-30T17:06:00Z">
                        <w:r w:rsidRPr="00FD69B3">
                          <w:t>Summary of Good Practices for Meaningful Engagement</w:t>
                        </w:r>
                      </w:ins>
                    </w:p>
                    <w:p w14:paraId="2D47EE90" w14:textId="77777777" w:rsidR="00732DEA" w:rsidRPr="00E32108" w:rsidRDefault="00732DEA" w:rsidP="00F07B97">
                      <w:pPr>
                        <w:pStyle w:val="ListParagraph"/>
                        <w:numPr>
                          <w:ilvl w:val="0"/>
                          <w:numId w:val="3"/>
                        </w:numPr>
                        <w:ind w:left="540"/>
                        <w:rPr>
                          <w:ins w:id="1424" w:author="Thurston, Dennis" w:date="2018-08-30T17:06:00Z"/>
                          <w:rFonts w:ascii="Times New Roman" w:hAnsi="Times New Roman" w:cs="Times New Roman"/>
                        </w:rPr>
                      </w:pPr>
                      <w:ins w:id="1425" w:author="Thurston, Dennis" w:date="2018-08-30T17:06:00Z">
                        <w:r w:rsidRPr="00E32108">
                          <w:rPr>
                            <w:rFonts w:ascii="Times New Roman" w:hAnsi="Times New Roman" w:cs="Times New Roman"/>
                          </w:rPr>
                          <w:t>Identify the issues and factors requiring engagement and wh</w:t>
                        </w:r>
                        <w:r>
                          <w:rPr>
                            <w:rFonts w:ascii="Times New Roman" w:hAnsi="Times New Roman" w:cs="Times New Roman"/>
                          </w:rPr>
                          <w:t>ich</w:t>
                        </w:r>
                        <w:r w:rsidRPr="00E32108">
                          <w:rPr>
                            <w:rFonts w:ascii="Times New Roman" w:hAnsi="Times New Roman" w:cs="Times New Roman"/>
                          </w:rPr>
                          <w:t xml:space="preserve"> issues/factors require engagement strategies to be established.</w:t>
                        </w:r>
                      </w:ins>
                    </w:p>
                    <w:p w14:paraId="3B97D9E3" w14:textId="77777777" w:rsidR="00732DEA" w:rsidRPr="00E32108" w:rsidRDefault="00732DEA" w:rsidP="00F07B97">
                      <w:pPr>
                        <w:pStyle w:val="ListParagraph"/>
                        <w:numPr>
                          <w:ilvl w:val="0"/>
                          <w:numId w:val="3"/>
                        </w:numPr>
                        <w:ind w:left="540"/>
                        <w:rPr>
                          <w:ins w:id="1426" w:author="Thurston, Dennis" w:date="2018-08-30T17:06:00Z"/>
                          <w:rFonts w:ascii="Times New Roman" w:hAnsi="Times New Roman" w:cs="Times New Roman"/>
                        </w:rPr>
                      </w:pPr>
                      <w:ins w:id="1427" w:author="Thurston, Dennis" w:date="2018-08-30T17:06:00Z">
                        <w:r>
                          <w:rPr>
                            <w:rFonts w:ascii="Times New Roman" w:hAnsi="Times New Roman" w:cs="Times New Roman"/>
                          </w:rPr>
                          <w:t xml:space="preserve">Identify </w:t>
                        </w:r>
                        <w:r w:rsidRPr="00E32108">
                          <w:rPr>
                            <w:rFonts w:ascii="Times New Roman" w:hAnsi="Times New Roman" w:cs="Times New Roman"/>
                          </w:rPr>
                          <w:t xml:space="preserve">potentially affected participants and those </w:t>
                        </w:r>
                        <w:r>
                          <w:rPr>
                            <w:rFonts w:ascii="Times New Roman" w:hAnsi="Times New Roman" w:cs="Times New Roman"/>
                          </w:rPr>
                          <w:t xml:space="preserve">with whom </w:t>
                        </w:r>
                        <w:r w:rsidRPr="00E32108">
                          <w:rPr>
                            <w:rFonts w:ascii="Times New Roman" w:hAnsi="Times New Roman" w:cs="Times New Roman"/>
                          </w:rPr>
                          <w:t>to engage</w:t>
                        </w:r>
                        <w:r>
                          <w:rPr>
                            <w:rFonts w:ascii="Times New Roman" w:hAnsi="Times New Roman" w:cs="Times New Roman"/>
                          </w:rPr>
                          <w:t>.</w:t>
                        </w:r>
                      </w:ins>
                    </w:p>
                    <w:p w14:paraId="4B8EAF8F" w14:textId="77777777" w:rsidR="00732DEA" w:rsidRPr="00E32108" w:rsidRDefault="00732DEA" w:rsidP="00F07B97">
                      <w:pPr>
                        <w:pStyle w:val="ListParagraph"/>
                        <w:numPr>
                          <w:ilvl w:val="0"/>
                          <w:numId w:val="3"/>
                        </w:numPr>
                        <w:ind w:left="540"/>
                        <w:rPr>
                          <w:ins w:id="1428" w:author="Thurston, Dennis" w:date="2018-08-30T17:06:00Z"/>
                          <w:rFonts w:ascii="Times New Roman" w:hAnsi="Times New Roman" w:cs="Times New Roman"/>
                        </w:rPr>
                      </w:pPr>
                      <w:ins w:id="1429" w:author="Thurston, Dennis" w:date="2018-08-30T17:06:00Z">
                        <w:r w:rsidRPr="00E32108">
                          <w:rPr>
                            <w:rFonts w:ascii="Times New Roman" w:hAnsi="Times New Roman" w:cs="Times New Roman"/>
                          </w:rPr>
                          <w:t>Consider legal obligations for how to engage</w:t>
                        </w:r>
                        <w:r>
                          <w:rPr>
                            <w:rFonts w:ascii="Times New Roman" w:hAnsi="Times New Roman" w:cs="Times New Roman"/>
                          </w:rPr>
                          <w:t>,</w:t>
                        </w:r>
                        <w:r w:rsidRPr="00E32108">
                          <w:rPr>
                            <w:rFonts w:ascii="Times New Roman" w:hAnsi="Times New Roman" w:cs="Times New Roman"/>
                          </w:rPr>
                          <w:t xml:space="preserve"> if applicable</w:t>
                        </w:r>
                        <w:r>
                          <w:rPr>
                            <w:rFonts w:ascii="Times New Roman" w:hAnsi="Times New Roman" w:cs="Times New Roman"/>
                          </w:rPr>
                          <w:t>.</w:t>
                        </w:r>
                      </w:ins>
                    </w:p>
                    <w:p w14:paraId="3BF1CF7A" w14:textId="77777777" w:rsidR="00732DEA" w:rsidRPr="00E32108" w:rsidRDefault="00732DEA" w:rsidP="00F07B97">
                      <w:pPr>
                        <w:pStyle w:val="ListParagraph"/>
                        <w:numPr>
                          <w:ilvl w:val="0"/>
                          <w:numId w:val="3"/>
                        </w:numPr>
                        <w:ind w:left="540"/>
                        <w:rPr>
                          <w:ins w:id="1430" w:author="Thurston, Dennis" w:date="2018-08-30T17:06:00Z"/>
                          <w:rFonts w:ascii="Times New Roman" w:hAnsi="Times New Roman" w:cs="Times New Roman"/>
                        </w:rPr>
                      </w:pPr>
                      <w:ins w:id="1431" w:author="Thurston, Dennis" w:date="2018-08-30T17:06:00Z">
                        <w:r w:rsidRPr="00E32108">
                          <w:rPr>
                            <w:rFonts w:ascii="Times New Roman" w:hAnsi="Times New Roman" w:cs="Times New Roman"/>
                          </w:rPr>
                          <w:t xml:space="preserve">Consider cultural differences, location of community, </w:t>
                        </w:r>
                        <w:r>
                          <w:rPr>
                            <w:rFonts w:ascii="Times New Roman" w:hAnsi="Times New Roman" w:cs="Times New Roman"/>
                          </w:rPr>
                          <w:t xml:space="preserve">and </w:t>
                        </w:r>
                        <w:r w:rsidRPr="00E32108">
                          <w:rPr>
                            <w:rFonts w:ascii="Times New Roman" w:hAnsi="Times New Roman" w:cs="Times New Roman"/>
                          </w:rPr>
                          <w:t>resources available</w:t>
                        </w:r>
                        <w:r>
                          <w:rPr>
                            <w:rFonts w:ascii="Times New Roman" w:hAnsi="Times New Roman" w:cs="Times New Roman"/>
                          </w:rPr>
                          <w:t>.</w:t>
                        </w:r>
                      </w:ins>
                    </w:p>
                    <w:p w14:paraId="46B13C95" w14:textId="77777777" w:rsidR="00732DEA" w:rsidRPr="00A349D8" w:rsidRDefault="00732DEA" w:rsidP="00F07B97">
                      <w:pPr>
                        <w:pStyle w:val="Heading3"/>
                        <w:numPr>
                          <w:ilvl w:val="0"/>
                          <w:numId w:val="3"/>
                        </w:numPr>
                        <w:spacing w:before="0"/>
                        <w:ind w:left="540"/>
                        <w:rPr>
                          <w:ins w:id="1432" w:author="Thurston, Dennis" w:date="2018-08-30T17:06:00Z"/>
                          <w:b w:val="0"/>
                          <w:color w:val="auto"/>
                        </w:rPr>
                      </w:pPr>
                      <w:ins w:id="1433" w:author="Thurston, Dennis" w:date="2018-08-30T17:06:00Z">
                        <w:r w:rsidRPr="003A05A6">
                          <w:rPr>
                            <w:b w:val="0"/>
                            <w:color w:val="000000" w:themeColor="text1"/>
                          </w:rPr>
                          <w:t>Employ</w:t>
                        </w:r>
                        <w:r w:rsidRPr="00B3685A">
                          <w:rPr>
                            <w:b w:val="0"/>
                            <w:color w:val="000000" w:themeColor="text1"/>
                          </w:rPr>
                          <w:t xml:space="preserve"> mechanisms for engagement by u</w:t>
                        </w:r>
                        <w:r w:rsidRPr="00B3685A">
                          <w:rPr>
                            <w:rFonts w:cs="Times New Roman"/>
                            <w:b w:val="0"/>
                            <w:color w:val="000000" w:themeColor="text1"/>
                          </w:rPr>
                          <w:t>se of multiple strategies</w:t>
                        </w:r>
                        <w:r w:rsidRPr="00B3685A">
                          <w:rPr>
                            <w:b w:val="0"/>
                            <w:color w:val="000000" w:themeColor="text1"/>
                          </w:rPr>
                          <w:t xml:space="preserve"> </w:t>
                        </w:r>
                        <w:r>
                          <w:rPr>
                            <w:b w:val="0"/>
                            <w:color w:val="auto"/>
                          </w:rPr>
                          <w:t>and e</w:t>
                        </w:r>
                        <w:r w:rsidRPr="00A349D8">
                          <w:rPr>
                            <w:b w:val="0"/>
                            <w:color w:val="auto"/>
                          </w:rPr>
                          <w:t>arly and proactive engagement</w:t>
                        </w:r>
                        <w:r>
                          <w:rPr>
                            <w:b w:val="0"/>
                            <w:color w:val="auto"/>
                          </w:rPr>
                          <w:t xml:space="preserve"> </w:t>
                        </w:r>
                        <w:r w:rsidRPr="00A349D8">
                          <w:rPr>
                            <w:b w:val="0"/>
                            <w:color w:val="auto"/>
                          </w:rPr>
                          <w:t>at all levels</w:t>
                        </w:r>
                        <w:r>
                          <w:rPr>
                            <w:b w:val="0"/>
                            <w:color w:val="auto"/>
                          </w:rPr>
                          <w:t>.</w:t>
                        </w:r>
                      </w:ins>
                    </w:p>
                    <w:p w14:paraId="186E01FD" w14:textId="77777777" w:rsidR="00732DEA" w:rsidRPr="00A349D8" w:rsidRDefault="00732DEA" w:rsidP="00F07B97">
                      <w:pPr>
                        <w:pStyle w:val="Heading3"/>
                        <w:numPr>
                          <w:ilvl w:val="0"/>
                          <w:numId w:val="3"/>
                        </w:numPr>
                        <w:spacing w:before="0"/>
                        <w:ind w:left="540"/>
                        <w:rPr>
                          <w:ins w:id="1434" w:author="Thurston, Dennis" w:date="2018-08-30T17:06:00Z"/>
                          <w:b w:val="0"/>
                          <w:color w:val="auto"/>
                        </w:rPr>
                      </w:pPr>
                      <w:ins w:id="1435" w:author="Thurston, Dennis" w:date="2018-08-30T17:06:00Z">
                        <w:r w:rsidRPr="003A05A6">
                          <w:rPr>
                            <w:b w:val="0"/>
                            <w:color w:val="auto"/>
                          </w:rPr>
                          <w:t>Develop</w:t>
                        </w:r>
                        <w:r w:rsidRPr="00B3685A">
                          <w:rPr>
                            <w:color w:val="auto"/>
                          </w:rPr>
                          <w:t xml:space="preserve"> </w:t>
                        </w:r>
                        <w:r w:rsidRPr="00A349D8">
                          <w:rPr>
                            <w:b w:val="0"/>
                            <w:color w:val="auto"/>
                          </w:rPr>
                          <w:t>an engagement plan or agreement</w:t>
                        </w:r>
                        <w:r>
                          <w:rPr>
                            <w:b w:val="0"/>
                            <w:color w:val="auto"/>
                          </w:rPr>
                          <w:t>, and r</w:t>
                        </w:r>
                        <w:r w:rsidRPr="00A349D8">
                          <w:rPr>
                            <w:b w:val="0"/>
                            <w:color w:val="auto"/>
                          </w:rPr>
                          <w:t>eport back to the community</w:t>
                        </w:r>
                        <w:r>
                          <w:rPr>
                            <w:b w:val="0"/>
                            <w:color w:val="auto"/>
                          </w:rPr>
                          <w:t>.</w:t>
                        </w:r>
                      </w:ins>
                    </w:p>
                    <w:p w14:paraId="4F4F02ED" w14:textId="77777777" w:rsidR="00732DEA" w:rsidRPr="00E32108" w:rsidRDefault="00732DEA" w:rsidP="00F07B97">
                      <w:pPr>
                        <w:pStyle w:val="ListParagraph"/>
                        <w:numPr>
                          <w:ilvl w:val="0"/>
                          <w:numId w:val="3"/>
                        </w:numPr>
                        <w:ind w:left="540"/>
                        <w:rPr>
                          <w:ins w:id="1436" w:author="Thurston, Dennis" w:date="2018-08-30T17:06:00Z"/>
                          <w:rFonts w:ascii="Times New Roman" w:hAnsi="Times New Roman" w:cs="Times New Roman"/>
                        </w:rPr>
                      </w:pPr>
                      <w:ins w:id="1437" w:author="Thurston, Dennis" w:date="2018-08-30T17:06:00Z">
                        <w:r w:rsidRPr="00E32108">
                          <w:rPr>
                            <w:rFonts w:ascii="Times New Roman" w:hAnsi="Times New Roman" w:cs="Times New Roman"/>
                          </w:rPr>
                          <w:t xml:space="preserve">Identify how </w:t>
                        </w:r>
                        <w:r>
                          <w:rPr>
                            <w:rFonts w:ascii="Times New Roman" w:hAnsi="Times New Roman" w:cs="Times New Roman"/>
                          </w:rPr>
                          <w:t xml:space="preserve">best </w:t>
                        </w:r>
                        <w:r w:rsidRPr="00E32108">
                          <w:rPr>
                            <w:rFonts w:ascii="Times New Roman" w:hAnsi="Times New Roman" w:cs="Times New Roman"/>
                          </w:rPr>
                          <w:t>to communicate with Indigenous people and local communities</w:t>
                        </w:r>
                        <w:r>
                          <w:rPr>
                            <w:rFonts w:ascii="Times New Roman" w:hAnsi="Times New Roman" w:cs="Times New Roman"/>
                          </w:rPr>
                          <w:t>.</w:t>
                        </w:r>
                      </w:ins>
                    </w:p>
                    <w:p w14:paraId="25302AE5" w14:textId="77777777" w:rsidR="00732DEA" w:rsidRPr="00E32108" w:rsidRDefault="00732DEA" w:rsidP="00F07B97">
                      <w:pPr>
                        <w:pStyle w:val="ListParagraph"/>
                        <w:numPr>
                          <w:ilvl w:val="0"/>
                          <w:numId w:val="3"/>
                        </w:numPr>
                        <w:ind w:left="540"/>
                        <w:rPr>
                          <w:ins w:id="1438" w:author="Thurston, Dennis" w:date="2018-08-30T17:06:00Z"/>
                          <w:rFonts w:ascii="Times New Roman" w:hAnsi="Times New Roman" w:cs="Times New Roman"/>
                        </w:rPr>
                      </w:pPr>
                      <w:ins w:id="1439" w:author="Thurston, Dennis" w:date="2018-08-30T17:06:00Z">
                        <w:r w:rsidRPr="00E32108">
                          <w:rPr>
                            <w:rFonts w:ascii="Times New Roman" w:hAnsi="Times New Roman" w:cs="Times New Roman"/>
                          </w:rPr>
                          <w:t>Identify the appropriate time to begin any engagement and the processes of engagement over the lifetime of an activity</w:t>
                        </w:r>
                        <w:r>
                          <w:rPr>
                            <w:rFonts w:ascii="Times New Roman" w:hAnsi="Times New Roman" w:cs="Times New Roman"/>
                          </w:rPr>
                          <w:t>.</w:t>
                        </w:r>
                      </w:ins>
                    </w:p>
                    <w:p w14:paraId="43EA6324" w14:textId="77777777" w:rsidR="00732DEA" w:rsidRDefault="00732DEA" w:rsidP="00F07B97">
                      <w:pPr>
                        <w:pStyle w:val="ListParagraph"/>
                        <w:numPr>
                          <w:ilvl w:val="0"/>
                          <w:numId w:val="3"/>
                        </w:numPr>
                        <w:tabs>
                          <w:tab w:val="left" w:pos="630"/>
                        </w:tabs>
                        <w:ind w:left="540"/>
                        <w:rPr>
                          <w:ins w:id="1440" w:author="Thurston, Dennis" w:date="2018-08-30T17:06:00Z"/>
                          <w:rStyle w:val="Heading4Char"/>
                          <w:rFonts w:ascii="Times New Roman" w:hAnsi="Times New Roman" w:cs="Times New Roman"/>
                          <w:b w:val="0"/>
                          <w:i w:val="0"/>
                          <w:color w:val="auto"/>
                        </w:rPr>
                      </w:pPr>
                      <w:ins w:id="1441" w:author="Thurston, Dennis" w:date="2018-08-30T17:06:00Z">
                        <w:r w:rsidRPr="004F3274">
                          <w:rPr>
                            <w:rFonts w:ascii="Times New Roman" w:hAnsi="Times New Roman" w:cs="Times New Roman"/>
                          </w:rPr>
                          <w:t>Establish supportive measures</w:t>
                        </w:r>
                        <w:r w:rsidRPr="003A05A6">
                          <w:t xml:space="preserve"> </w:t>
                        </w:r>
                        <w:r w:rsidRPr="00B3685A">
                          <w:t>including</w:t>
                        </w:r>
                        <w:r>
                          <w:rPr>
                            <w:b/>
                          </w:rPr>
                          <w:t xml:space="preserve"> </w:t>
                        </w:r>
                        <w:r w:rsidRPr="00B3685A">
                          <w:t>r</w:t>
                        </w:r>
                        <w:r w:rsidRPr="005168EC">
                          <w:rPr>
                            <w:rStyle w:val="Heading4Char"/>
                            <w:rFonts w:ascii="Times New Roman" w:hAnsi="Times New Roman" w:cs="Times New Roman"/>
                            <w:b w:val="0"/>
                            <w:i w:val="0"/>
                            <w:color w:val="auto"/>
                          </w:rPr>
                          <w:t xml:space="preserve">ecord </w:t>
                        </w:r>
                        <w:r>
                          <w:rPr>
                            <w:rStyle w:val="Heading4Char"/>
                            <w:rFonts w:ascii="Times New Roman" w:hAnsi="Times New Roman" w:cs="Times New Roman"/>
                            <w:b w:val="0"/>
                            <w:i w:val="0"/>
                            <w:color w:val="auto"/>
                          </w:rPr>
                          <w:t>k</w:t>
                        </w:r>
                        <w:r w:rsidRPr="005168EC">
                          <w:rPr>
                            <w:rStyle w:val="Heading4Char"/>
                            <w:rFonts w:ascii="Times New Roman" w:hAnsi="Times New Roman" w:cs="Times New Roman"/>
                            <w:b w:val="0"/>
                            <w:i w:val="0"/>
                            <w:color w:val="auto"/>
                          </w:rPr>
                          <w:t>eeping</w:t>
                        </w:r>
                        <w:r>
                          <w:rPr>
                            <w:rStyle w:val="Heading4Char"/>
                            <w:rFonts w:ascii="Times New Roman" w:hAnsi="Times New Roman" w:cs="Times New Roman"/>
                            <w:b w:val="0"/>
                            <w:i w:val="0"/>
                            <w:color w:val="auto"/>
                          </w:rPr>
                          <w:t>, r</w:t>
                        </w:r>
                        <w:r w:rsidRPr="005168EC">
                          <w:rPr>
                            <w:rStyle w:val="Heading4Char"/>
                            <w:rFonts w:ascii="Times New Roman" w:hAnsi="Times New Roman" w:cs="Times New Roman"/>
                            <w:b w:val="0"/>
                            <w:i w:val="0"/>
                            <w:color w:val="auto"/>
                          </w:rPr>
                          <w:t xml:space="preserve">eview of </w:t>
                        </w:r>
                        <w:r>
                          <w:rPr>
                            <w:rStyle w:val="Heading4Char"/>
                            <w:rFonts w:ascii="Times New Roman" w:hAnsi="Times New Roman" w:cs="Times New Roman"/>
                            <w:b w:val="0"/>
                            <w:i w:val="0"/>
                            <w:color w:val="auto"/>
                          </w:rPr>
                          <w:t>p</w:t>
                        </w:r>
                        <w:r w:rsidRPr="005168EC">
                          <w:rPr>
                            <w:rStyle w:val="Heading4Char"/>
                            <w:rFonts w:ascii="Times New Roman" w:hAnsi="Times New Roman" w:cs="Times New Roman"/>
                            <w:b w:val="0"/>
                            <w:i w:val="0"/>
                            <w:color w:val="auto"/>
                          </w:rPr>
                          <w:t>rocesses</w:t>
                        </w:r>
                        <w:r>
                          <w:rPr>
                            <w:rStyle w:val="Heading4Char"/>
                            <w:rFonts w:ascii="Times New Roman" w:hAnsi="Times New Roman" w:cs="Times New Roman"/>
                            <w:b w:val="0"/>
                            <w:i w:val="0"/>
                            <w:color w:val="auto"/>
                          </w:rPr>
                          <w:t>, and d</w:t>
                        </w:r>
                        <w:r w:rsidRPr="005168EC">
                          <w:rPr>
                            <w:rStyle w:val="Heading4Char"/>
                            <w:rFonts w:ascii="Times New Roman" w:hAnsi="Times New Roman" w:cs="Times New Roman"/>
                            <w:b w:val="0"/>
                            <w:i w:val="0"/>
                            <w:color w:val="auto"/>
                          </w:rPr>
                          <w:t>ispute resolution mechanism</w:t>
                        </w:r>
                        <w:r>
                          <w:rPr>
                            <w:rStyle w:val="Heading4Char"/>
                            <w:rFonts w:ascii="Times New Roman" w:hAnsi="Times New Roman" w:cs="Times New Roman"/>
                            <w:b w:val="0"/>
                            <w:i w:val="0"/>
                            <w:color w:val="auto"/>
                          </w:rPr>
                          <w:t>s, as appropriate.</w:t>
                        </w:r>
                        <w:r>
                          <w:rPr>
                            <w:rFonts w:ascii="Times New Roman" w:hAnsi="Times New Roman" w:cs="Times New Roman"/>
                          </w:rPr>
                          <w:t>.</w:t>
                        </w:r>
                        <w:r w:rsidRPr="004F3274">
                          <w:rPr>
                            <w:rStyle w:val="Heading4Char"/>
                            <w:rFonts w:ascii="Times New Roman" w:hAnsi="Times New Roman" w:cs="Times New Roman"/>
                            <w:b w:val="0"/>
                            <w:i w:val="0"/>
                            <w:color w:val="auto"/>
                          </w:rPr>
                          <w:t xml:space="preserve"> </w:t>
                        </w:r>
                      </w:ins>
                    </w:p>
                    <w:p w14:paraId="11EA2EA7" w14:textId="77777777" w:rsidR="00732DEA" w:rsidRPr="003A05A6" w:rsidRDefault="00732DEA" w:rsidP="00F07B97">
                      <w:pPr>
                        <w:pStyle w:val="ListParagraph"/>
                        <w:numPr>
                          <w:ilvl w:val="0"/>
                          <w:numId w:val="3"/>
                        </w:numPr>
                        <w:ind w:left="540"/>
                        <w:rPr>
                          <w:ins w:id="1442" w:author="Thurston, Dennis" w:date="2018-08-30T17:06:00Z"/>
                          <w:rFonts w:ascii="Calibri" w:hAnsi="Calibri"/>
                          <w:color w:val="FFFFFF" w:themeColor="background1"/>
                          <w:sz w:val="22"/>
                          <w:szCs w:val="22"/>
                        </w:rPr>
                      </w:pPr>
                      <w:ins w:id="1443" w:author="Thurston, Dennis" w:date="2018-08-30T17:06:00Z">
                        <w:r w:rsidRPr="003A05A6">
                          <w:rPr>
                            <w:rStyle w:val="Heading4Char"/>
                            <w:rFonts w:ascii="Times New Roman" w:hAnsi="Times New Roman" w:cs="Times New Roman"/>
                            <w:b w:val="0"/>
                            <w:i w:val="0"/>
                            <w:color w:val="auto"/>
                          </w:rPr>
                          <w:t xml:space="preserve">The relationship between actors and Indigenous peoples based on trust and respect, and conducted in a transparent and culturally appropriate manner. </w:t>
                        </w:r>
                      </w:ins>
                    </w:p>
                    <w:p w14:paraId="60CDF64F" w14:textId="1CE1E9B2" w:rsidR="00732DEA" w:rsidRDefault="00732DEA" w:rsidP="002E0072">
                      <w:pPr>
                        <w:jc w:val="center"/>
                        <w:rPr>
                          <w:rFonts w:ascii="Calibri" w:hAnsi="Calibri"/>
                          <w:color w:val="FFFFFF" w:themeColor="background1"/>
                          <w:sz w:val="22"/>
                          <w:szCs w:val="22"/>
                        </w:rPr>
                      </w:pPr>
                      <w:r>
                        <w:rPr>
                          <w:rFonts w:ascii="Calibri" w:hAnsi="Calibri"/>
                          <w:color w:val="FFFFFF" w:themeColor="background1"/>
                          <w:sz w:val="22"/>
                          <w:szCs w:val="22"/>
                        </w:rPr>
                        <w:t>plan</w:t>
                      </w:r>
                    </w:p>
                  </w:txbxContent>
                </v:textbox>
                <w10:anchorlock/>
              </v:roundrect>
            </w:pict>
          </mc:Fallback>
        </mc:AlternateContent>
      </w:r>
    </w:p>
    <w:p w14:paraId="1D6777A5" w14:textId="77777777" w:rsidR="00333392" w:rsidRDefault="00333392" w:rsidP="00FD69B3"/>
    <w:p w14:paraId="678EA66E" w14:textId="77777777" w:rsidR="00D812DA" w:rsidRDefault="00131441" w:rsidP="00CE1E86">
      <w:pPr>
        <w:ind w:firstLine="450"/>
        <w:rPr>
          <w:ins w:id="1358" w:author="Author"/>
          <w:b/>
        </w:rPr>
      </w:pPr>
      <w:ins w:id="1359" w:author="CIRNAC" w:date="2018-08-14T17:18:00Z">
        <w:r>
          <w:rPr>
            <w:b/>
          </w:rPr>
          <w:t>9</w:t>
        </w:r>
      </w:ins>
      <w:ins w:id="1360" w:author="CIRNAC" w:date="2018-08-10T16:43:00Z">
        <w:r w:rsidR="001B277C">
          <w:rPr>
            <w:b/>
          </w:rPr>
          <w:t>.1</w:t>
        </w:r>
      </w:ins>
      <w:ins w:id="1361" w:author="Author">
        <w:r w:rsidR="00D812DA">
          <w:rPr>
            <w:b/>
          </w:rPr>
          <w:t>Pre-Engagement</w:t>
        </w:r>
      </w:ins>
    </w:p>
    <w:p w14:paraId="5E95BCF1" w14:textId="7C05AE32" w:rsidR="00226F5E" w:rsidRDefault="00226F5E" w:rsidP="00197B5B">
      <w:pPr>
        <w:rPr>
          <w:ins w:id="1362" w:author="Thurston, Dennis" w:date="2018-08-28T14:50:00Z"/>
          <w:u w:val="single"/>
        </w:rPr>
      </w:pPr>
      <w:ins w:id="1363" w:author="Thurston, Dennis" w:date="2018-08-28T14:49:00Z">
        <w:r>
          <w:rPr>
            <w:u w:val="single"/>
          </w:rPr>
          <w:t xml:space="preserve">An important part of plan </w:t>
        </w:r>
      </w:ins>
      <w:ins w:id="1364" w:author="Thurston, Dennis" w:date="2018-08-28T14:48:00Z">
        <w:r>
          <w:rPr>
            <w:u w:val="single"/>
          </w:rPr>
          <w:t>development</w:t>
        </w:r>
      </w:ins>
      <w:ins w:id="1365" w:author="Thurston, Dennis" w:date="2018-08-28T14:49:00Z">
        <w:r>
          <w:rPr>
            <w:u w:val="single"/>
          </w:rPr>
          <w:t xml:space="preserve"> is p</w:t>
        </w:r>
      </w:ins>
      <w:ins w:id="1366" w:author="Thurston, Dennis" w:date="2018-08-28T14:47:00Z">
        <w:r>
          <w:rPr>
            <w:u w:val="single"/>
          </w:rPr>
          <w:t>re-</w:t>
        </w:r>
      </w:ins>
      <w:ins w:id="1367" w:author="Thurston, Dennis" w:date="2018-08-28T14:49:00Z">
        <w:r>
          <w:rPr>
            <w:u w:val="single"/>
          </w:rPr>
          <w:t>e</w:t>
        </w:r>
      </w:ins>
      <w:ins w:id="1368" w:author="Thurston, Dennis" w:date="2018-08-28T14:47:00Z">
        <w:r>
          <w:rPr>
            <w:u w:val="single"/>
          </w:rPr>
          <w:t xml:space="preserve">ngagement </w:t>
        </w:r>
      </w:ins>
      <w:ins w:id="1369" w:author="Thurston, Dennis" w:date="2018-08-28T14:50:00Z">
        <w:r>
          <w:rPr>
            <w:u w:val="single"/>
          </w:rPr>
          <w:t xml:space="preserve">with Indigenous Peoples and local communities </w:t>
        </w:r>
      </w:ins>
      <w:ins w:id="1370" w:author="Thurston, Dennis" w:date="2018-08-30T16:34:00Z">
        <w:r w:rsidR="00197B5B">
          <w:rPr>
            <w:u w:val="single"/>
          </w:rPr>
          <w:t>who</w:t>
        </w:r>
      </w:ins>
      <w:ins w:id="1371" w:author="Thurston, Dennis" w:date="2018-08-28T14:50:00Z">
        <w:r>
          <w:rPr>
            <w:u w:val="single"/>
          </w:rPr>
          <w:t xml:space="preserve"> may be impacted by the activity.</w:t>
        </w:r>
      </w:ins>
      <w:ins w:id="1372" w:author="Thurston, Dennis" w:date="2018-08-28T14:51:00Z">
        <w:r>
          <w:rPr>
            <w:u w:val="single"/>
          </w:rPr>
          <w:t xml:space="preserve"> </w:t>
        </w:r>
      </w:ins>
    </w:p>
    <w:p w14:paraId="08110565" w14:textId="77777777" w:rsidR="00226F5E" w:rsidRDefault="00226F5E" w:rsidP="00197B5B">
      <w:pPr>
        <w:rPr>
          <w:ins w:id="1373" w:author="Thurston, Dennis" w:date="2018-08-28T14:46:00Z"/>
          <w:u w:val="single"/>
        </w:rPr>
      </w:pPr>
    </w:p>
    <w:p w14:paraId="4BBA41B8" w14:textId="052E5C40" w:rsidR="00FE216B" w:rsidRPr="00487BA9" w:rsidRDefault="00131441" w:rsidP="001F20D7">
      <w:pPr>
        <w:ind w:firstLine="450"/>
        <w:rPr>
          <w:b/>
          <w:color w:val="4F81BD" w:themeColor="accent1"/>
        </w:rPr>
      </w:pPr>
      <w:ins w:id="1374" w:author="CIRNAC" w:date="2018-08-14T17:18:00Z">
        <w:r>
          <w:rPr>
            <w:b/>
            <w:color w:val="4F81BD" w:themeColor="accent1"/>
          </w:rPr>
          <w:t>9</w:t>
        </w:r>
      </w:ins>
      <w:r w:rsidR="001F20D7">
        <w:rPr>
          <w:b/>
          <w:color w:val="4F81BD" w:themeColor="accent1"/>
        </w:rPr>
        <w:t>.1</w:t>
      </w:r>
      <w:ins w:id="1375" w:author="CIRNAC" w:date="2018-08-10T16:45:00Z">
        <w:r w:rsidR="001B277C">
          <w:rPr>
            <w:b/>
            <w:color w:val="4F81BD" w:themeColor="accent1"/>
          </w:rPr>
          <w:t>.1.</w:t>
        </w:r>
      </w:ins>
      <w:r w:rsidR="001F20D7">
        <w:rPr>
          <w:b/>
          <w:color w:val="4F81BD" w:themeColor="accent1"/>
        </w:rPr>
        <w:t xml:space="preserve"> </w:t>
      </w:r>
      <w:r w:rsidR="00FE216B" w:rsidRPr="00487BA9">
        <w:rPr>
          <w:b/>
          <w:color w:val="4F81BD" w:themeColor="accent1"/>
        </w:rPr>
        <w:t xml:space="preserve">Beginning </w:t>
      </w:r>
      <w:r w:rsidR="00333392">
        <w:rPr>
          <w:b/>
          <w:color w:val="4F81BD" w:themeColor="accent1"/>
        </w:rPr>
        <w:t>the</w:t>
      </w:r>
      <w:r w:rsidR="00333392" w:rsidRPr="00487BA9">
        <w:rPr>
          <w:b/>
          <w:color w:val="4F81BD" w:themeColor="accent1"/>
        </w:rPr>
        <w:t xml:space="preserve"> </w:t>
      </w:r>
      <w:ins w:id="1376" w:author="CIRNAC" w:date="2018-08-16T14:16:00Z">
        <w:r w:rsidR="00E564BC">
          <w:rPr>
            <w:b/>
            <w:color w:val="4F81BD" w:themeColor="accent1"/>
          </w:rPr>
          <w:t>P</w:t>
        </w:r>
      </w:ins>
      <w:r w:rsidR="00FE216B" w:rsidRPr="00487BA9">
        <w:rPr>
          <w:b/>
          <w:color w:val="4F81BD" w:themeColor="accent1"/>
        </w:rPr>
        <w:t>rocess</w:t>
      </w:r>
    </w:p>
    <w:p w14:paraId="43780543" w14:textId="77777777" w:rsidR="00FE216B" w:rsidRDefault="00FE216B" w:rsidP="00FE216B">
      <w:r w:rsidRPr="00FF70AB">
        <w:t>Beginning engagement as early as possible is identified as valuable for establishing relationships, building trust, and for encouraging information sharing from the beginning. Early engagement will assist in identify</w:t>
      </w:r>
      <w:r w:rsidR="00333392">
        <w:t>ing</w:t>
      </w:r>
      <w:r w:rsidRPr="00FF70AB">
        <w:t xml:space="preserve"> and address</w:t>
      </w:r>
      <w:r w:rsidR="00333392">
        <w:t>ing</w:t>
      </w:r>
      <w:r w:rsidRPr="00FF70AB">
        <w:t xml:space="preserve"> Indigenous concerns, avoid</w:t>
      </w:r>
      <w:r w:rsidR="00333392">
        <w:t>ing</w:t>
      </w:r>
      <w:r w:rsidRPr="00FF70AB">
        <w:t xml:space="preserve"> or minimiz</w:t>
      </w:r>
      <w:r w:rsidR="00333392">
        <w:t>ing</w:t>
      </w:r>
      <w:r w:rsidRPr="00FF70AB">
        <w:t xml:space="preserve"> any adverse impacts on potential or established Indigenous or Treaty rights, and assess</w:t>
      </w:r>
      <w:r w:rsidR="00333392">
        <w:t>ing</w:t>
      </w:r>
      <w:r w:rsidRPr="00FF70AB">
        <w:t xml:space="preserve"> and implement</w:t>
      </w:r>
      <w:r w:rsidR="00333392">
        <w:t>ing</w:t>
      </w:r>
      <w:r w:rsidRPr="00FF70AB">
        <w:t xml:space="preserve"> mechanisms that seek to incorporate </w:t>
      </w:r>
      <w:r w:rsidR="005C5A3A">
        <w:t>Indigenous</w:t>
      </w:r>
      <w:r w:rsidR="005C5A3A" w:rsidRPr="00FF70AB">
        <w:t xml:space="preserve"> </w:t>
      </w:r>
      <w:r w:rsidRPr="00FF70AB">
        <w:t>Knowledge</w:t>
      </w:r>
      <w:ins w:id="1377" w:author="Parks Canada" w:date="2018-08-15T09:45:00Z">
        <w:r w:rsidR="00485D70">
          <w:t xml:space="preserve"> and local knowledge</w:t>
        </w:r>
      </w:ins>
      <w:r w:rsidRPr="00FF70AB">
        <w:t>.</w:t>
      </w:r>
    </w:p>
    <w:p w14:paraId="6E6EB7E0" w14:textId="77777777" w:rsidR="00FE216B" w:rsidRPr="00FF70AB" w:rsidRDefault="00FE216B" w:rsidP="00FE216B">
      <w:pPr>
        <w:ind w:left="720"/>
        <w:rPr>
          <w:i/>
        </w:rPr>
      </w:pPr>
    </w:p>
    <w:p w14:paraId="6F8DBC89" w14:textId="73C6EE75" w:rsidR="00FE216B" w:rsidRDefault="001A6FDB" w:rsidP="00FE216B">
      <w:pPr>
        <w:rPr>
          <w:b/>
        </w:rPr>
      </w:pPr>
      <w:ins w:id="1378" w:author="CIRNAC" w:date="2018-08-16T14:21:00Z">
        <w:r>
          <w:t>A good practice</w:t>
        </w:r>
      </w:ins>
      <w:ins w:id="1379" w:author="CIRNAC" w:date="2018-08-16T14:22:00Z">
        <w:r>
          <w:t xml:space="preserve"> </w:t>
        </w:r>
        <w:r w:rsidRPr="00FF70AB">
          <w:t>throughout the life cycle of an activity, plan</w:t>
        </w:r>
        <w:r>
          <w:t>,</w:t>
        </w:r>
        <w:r w:rsidRPr="00FF70AB">
          <w:t xml:space="preserve"> or policy development</w:t>
        </w:r>
      </w:ins>
      <w:r w:rsidR="008B7FAD">
        <w:t xml:space="preserve"> </w:t>
      </w:r>
      <w:ins w:id="1380" w:author="CIRNAC" w:date="2018-08-16T14:23:00Z">
        <w:r>
          <w:t xml:space="preserve">is to ensure </w:t>
        </w:r>
      </w:ins>
      <w:r w:rsidR="00FE216B" w:rsidRPr="00FF70AB">
        <w:t xml:space="preserve">transparency and inclusiveness of Indigenous </w:t>
      </w:r>
      <w:ins w:id="1381" w:author="Author">
        <w:r w:rsidR="00C214BA">
          <w:t>P</w:t>
        </w:r>
        <w:r w:rsidR="00C214BA" w:rsidRPr="00FF70AB">
          <w:t>eople</w:t>
        </w:r>
        <w:r w:rsidR="00C214BA">
          <w:t>s</w:t>
        </w:r>
      </w:ins>
      <w:ins w:id="1382" w:author="CIRNAC" w:date="2018-08-16T14:26:00Z">
        <w:r>
          <w:t xml:space="preserve"> and </w:t>
        </w:r>
      </w:ins>
      <w:ins w:id="1383" w:author="CIRNAC" w:date="2018-08-16T14:20:00Z">
        <w:r>
          <w:t>local communities,</w:t>
        </w:r>
      </w:ins>
      <w:ins w:id="1384" w:author="Author">
        <w:r w:rsidR="00FE216B" w:rsidRPr="00FF70AB">
          <w:t xml:space="preserve"> </w:t>
        </w:r>
      </w:ins>
      <w:ins w:id="1385" w:author="CIRNAC" w:date="2018-08-16T14:24:00Z">
        <w:r>
          <w:t>in the project development process.</w:t>
        </w:r>
      </w:ins>
      <w:r w:rsidR="00FE216B" w:rsidRPr="00FF70AB">
        <w:t xml:space="preserve"> </w:t>
      </w:r>
      <w:ins w:id="1386" w:author="Thurston, Dennis" w:date="2018-08-28T15:06:00Z">
        <w:r w:rsidR="008B7FAD">
          <w:t>T</w:t>
        </w:r>
      </w:ins>
      <w:r w:rsidR="00FE216B" w:rsidRPr="00FF70AB">
        <w:t xml:space="preserve">his </w:t>
      </w:r>
      <w:ins w:id="1387" w:author="Thurston, Dennis" w:date="2018-08-28T15:07:00Z">
        <w:r w:rsidR="008B7FAD">
          <w:t xml:space="preserve">may </w:t>
        </w:r>
      </w:ins>
      <w:r w:rsidR="00FE216B" w:rsidRPr="00FF70AB">
        <w:t xml:space="preserve">entail efforts </w:t>
      </w:r>
      <w:ins w:id="1388" w:author="Thurston, Dennis" w:date="2018-08-28T15:07:00Z">
        <w:r w:rsidR="008B7FAD">
          <w:t>to</w:t>
        </w:r>
      </w:ins>
      <w:r w:rsidR="00FE216B" w:rsidRPr="00FF70AB">
        <w:t xml:space="preserve"> support the inclusion of Indigenous </w:t>
      </w:r>
      <w:r w:rsidR="007C7210">
        <w:t>P</w:t>
      </w:r>
      <w:r w:rsidR="007C7210" w:rsidRPr="00FF70AB">
        <w:t>eople</w:t>
      </w:r>
      <w:r w:rsidR="007C7210">
        <w:t>s</w:t>
      </w:r>
      <w:r w:rsidR="007C7210" w:rsidRPr="00FF70AB">
        <w:t xml:space="preserve"> </w:t>
      </w:r>
      <w:r w:rsidR="00FE216B" w:rsidRPr="00FF70AB">
        <w:t>and local communities</w:t>
      </w:r>
      <w:ins w:id="1389" w:author="Thurston, Dennis" w:date="2018-08-28T15:08:00Z">
        <w:r w:rsidR="008B7FAD">
          <w:t>.</w:t>
        </w:r>
      </w:ins>
      <w:r w:rsidR="00FE216B" w:rsidRPr="00FF70AB">
        <w:t xml:space="preserve"> </w:t>
      </w:r>
      <w:bookmarkStart w:id="1390" w:name="_Toc451375947"/>
      <w:bookmarkStart w:id="1391" w:name="_Toc451375112"/>
    </w:p>
    <w:p w14:paraId="2B86D852" w14:textId="0D8CC71E" w:rsidR="00B00A73" w:rsidRPr="00487BA9" w:rsidRDefault="00131441" w:rsidP="00B00A73">
      <w:pPr>
        <w:ind w:left="450"/>
        <w:rPr>
          <w:b/>
          <w:color w:val="4F81BD" w:themeColor="accent1"/>
        </w:rPr>
      </w:pPr>
      <w:ins w:id="1392" w:author="CIRNAC" w:date="2018-08-14T17:19:00Z">
        <w:r>
          <w:rPr>
            <w:b/>
            <w:color w:val="4F81BD" w:themeColor="accent1"/>
          </w:rPr>
          <w:t>9</w:t>
        </w:r>
      </w:ins>
      <w:r w:rsidR="001F20D7">
        <w:rPr>
          <w:b/>
          <w:color w:val="4F81BD" w:themeColor="accent1"/>
        </w:rPr>
        <w:t>.</w:t>
      </w:r>
      <w:ins w:id="1393" w:author="CIRNAC" w:date="2018-08-10T16:45:00Z">
        <w:r w:rsidR="001B277C">
          <w:rPr>
            <w:b/>
            <w:color w:val="4F81BD" w:themeColor="accent1"/>
          </w:rPr>
          <w:t>1.2</w:t>
        </w:r>
      </w:ins>
      <w:r w:rsidR="001F20D7">
        <w:rPr>
          <w:b/>
          <w:color w:val="4F81BD" w:themeColor="accent1"/>
        </w:rPr>
        <w:t xml:space="preserve"> </w:t>
      </w:r>
      <w:r w:rsidR="00FE216B" w:rsidRPr="00487BA9">
        <w:rPr>
          <w:b/>
          <w:color w:val="4F81BD" w:themeColor="accent1"/>
        </w:rPr>
        <w:t>Issues, Factors, Participants</w:t>
      </w:r>
      <w:bookmarkEnd w:id="1390"/>
      <w:bookmarkEnd w:id="1391"/>
      <w:r w:rsidR="00FE216B" w:rsidRPr="00487BA9">
        <w:rPr>
          <w:b/>
          <w:color w:val="4F81BD" w:themeColor="accent1"/>
        </w:rPr>
        <w:t xml:space="preserve"> </w:t>
      </w:r>
    </w:p>
    <w:p w14:paraId="6B890F45" w14:textId="77777777" w:rsidR="00F83EC0" w:rsidRDefault="00F83EC0" w:rsidP="00FE216B">
      <w:pPr>
        <w:rPr>
          <w:ins w:id="1394" w:author="Thurston, Dennis" w:date="2018-08-28T15:00:00Z"/>
        </w:rPr>
      </w:pPr>
      <w:ins w:id="1395" w:author="Thurston, Dennis" w:date="2018-08-28T14:59:00Z">
        <w:r>
          <w:t>A</w:t>
        </w:r>
        <w:r w:rsidRPr="005B64C9">
          <w:t xml:space="preserve"> </w:t>
        </w:r>
        <w:r>
          <w:t>good</w:t>
        </w:r>
        <w:r w:rsidRPr="005B64C9">
          <w:t xml:space="preserve"> practice is </w:t>
        </w:r>
        <w:r>
          <w:t xml:space="preserve">to gain an understanding of the culture and way of life (ie. both qualitative and quantitative socio-economic data) of a community before engagement.  </w:t>
        </w:r>
      </w:ins>
    </w:p>
    <w:p w14:paraId="1E232F18" w14:textId="77777777" w:rsidR="00F83EC0" w:rsidRDefault="00F83EC0" w:rsidP="00FE216B">
      <w:pPr>
        <w:rPr>
          <w:ins w:id="1396" w:author="Thurston, Dennis" w:date="2018-08-28T15:00:00Z"/>
        </w:rPr>
      </w:pPr>
    </w:p>
    <w:p w14:paraId="59AF1577" w14:textId="20C488B1" w:rsidR="00F83EC0" w:rsidRDefault="00F83EC0" w:rsidP="00FE216B">
      <w:pPr>
        <w:rPr>
          <w:ins w:id="1397" w:author="Thurston, Dennis" w:date="2018-08-28T14:57:00Z"/>
        </w:rPr>
      </w:pPr>
      <w:ins w:id="1398" w:author="Thurston, Dennis" w:date="2018-08-28T14:57:00Z">
        <w:r>
          <w:t>It is essential for the proponent to c</w:t>
        </w:r>
        <w:r w:rsidRPr="00FF70AB">
          <w:t xml:space="preserve">learly identify activities, plans, and policies that may affect Indigenous </w:t>
        </w:r>
        <w:r>
          <w:t>P</w:t>
        </w:r>
        <w:r w:rsidRPr="00FF70AB">
          <w:t xml:space="preserve">eoples and local communities. </w:t>
        </w:r>
        <w:r>
          <w:t>T</w:t>
        </w:r>
        <w:r w:rsidRPr="00FF70AB">
          <w:t>his include</w:t>
        </w:r>
        <w:r>
          <w:t>s</w:t>
        </w:r>
        <w:r w:rsidRPr="00FF70AB">
          <w:t xml:space="preserve"> </w:t>
        </w:r>
        <w:r>
          <w:t xml:space="preserve">the </w:t>
        </w:r>
      </w:ins>
      <w:ins w:id="1399" w:author="Thurston, Dennis" w:date="2018-08-28T14:58:00Z">
        <w:r>
          <w:t xml:space="preserve">project </w:t>
        </w:r>
      </w:ins>
      <w:ins w:id="1400" w:author="Thurston, Dennis" w:date="2018-08-28T14:57:00Z">
        <w:r w:rsidRPr="00FF70AB">
          <w:t>scope</w:t>
        </w:r>
        <w:r>
          <w:t xml:space="preserve">, timing, </w:t>
        </w:r>
        <w:r w:rsidRPr="00FF70AB">
          <w:t>and location</w:t>
        </w:r>
        <w:del w:id="1401" w:author="Thurston, Dennis" w:date="2018-08-30T16:37:00Z">
          <w:r w:rsidRPr="00FF70AB" w:rsidDel="00014AAA">
            <w:delText xml:space="preserve"> </w:delText>
          </w:r>
        </w:del>
        <w:r w:rsidRPr="00CE2704">
          <w:t xml:space="preserve"> </w:t>
        </w:r>
        <w:r>
          <w:t xml:space="preserve">of the proposed activity and how </w:t>
        </w:r>
        <w:r w:rsidRPr="00FF70AB">
          <w:t xml:space="preserve">there may be an impact on Indigenous </w:t>
        </w:r>
        <w:r>
          <w:t>P</w:t>
        </w:r>
        <w:r w:rsidRPr="00FF70AB">
          <w:t xml:space="preserve">eoples and local communities. </w:t>
        </w:r>
      </w:ins>
    </w:p>
    <w:p w14:paraId="12D925F3" w14:textId="77777777" w:rsidR="00F83EC0" w:rsidRDefault="00F83EC0" w:rsidP="00FE216B">
      <w:pPr>
        <w:rPr>
          <w:ins w:id="1402" w:author="Thurston, Dennis" w:date="2018-08-28T14:57:00Z"/>
        </w:rPr>
      </w:pPr>
    </w:p>
    <w:p w14:paraId="6F2581B3" w14:textId="7C1C3B33" w:rsidR="00FE216B" w:rsidRDefault="00574B75" w:rsidP="00FE216B">
      <w:ins w:id="1403" w:author="CIRNAC" w:date="2018-08-16T14:57:00Z">
        <w:r>
          <w:t>It is important to ensure</w:t>
        </w:r>
        <w:r w:rsidRPr="00C408C3">
          <w:t xml:space="preserve"> that</w:t>
        </w:r>
        <w:r>
          <w:t xml:space="preserve"> all relevant </w:t>
        </w:r>
      </w:ins>
      <w:ins w:id="1404" w:author="Thurston, Dennis" w:date="2018-08-28T14:33:00Z">
        <w:r w:rsidR="00CE2704">
          <w:t>actors proposing an activity--</w:t>
        </w:r>
      </w:ins>
      <w:ins w:id="1405" w:author="Thurston, Dennis" w:date="2018-08-28T14:32:00Z">
        <w:r w:rsidR="00CE2704">
          <w:t>g</w:t>
        </w:r>
      </w:ins>
      <w:ins w:id="1406" w:author="CIRNAC" w:date="2018-08-16T14:57:00Z">
        <w:r w:rsidRPr="00C408C3">
          <w:t>overnment</w:t>
        </w:r>
      </w:ins>
      <w:ins w:id="1407" w:author="Thurston, Dennis" w:date="2018-08-28T14:32:00Z">
        <w:r w:rsidR="00CE2704">
          <w:t>,</w:t>
        </w:r>
      </w:ins>
      <w:ins w:id="1408" w:author="CIRNAC" w:date="2018-08-16T14:57:00Z">
        <w:r w:rsidRPr="00C408C3">
          <w:t xml:space="preserve"> </w:t>
        </w:r>
      </w:ins>
      <w:ins w:id="1409" w:author="Thurston, Dennis" w:date="2018-08-28T14:32:00Z">
        <w:r w:rsidR="00CE2704">
          <w:t>i</w:t>
        </w:r>
      </w:ins>
      <w:ins w:id="1410" w:author="CIRNAC" w:date="2018-08-16T14:57:00Z">
        <w:r w:rsidRPr="00C408C3">
          <w:t>ndustry</w:t>
        </w:r>
      </w:ins>
      <w:ins w:id="1411" w:author="Thurston, Dennis" w:date="2018-08-28T14:32:00Z">
        <w:r w:rsidR="00CE2704">
          <w:t>, NGO or academic</w:t>
        </w:r>
      </w:ins>
      <w:ins w:id="1412" w:author="CIRNAC" w:date="2018-08-16T14:57:00Z">
        <w:r w:rsidRPr="00C408C3">
          <w:t xml:space="preserve"> representatives</w:t>
        </w:r>
      </w:ins>
      <w:ins w:id="1413" w:author="Thurston, Dennis" w:date="2018-08-28T14:33:00Z">
        <w:r w:rsidR="00CE2704">
          <w:t>--</w:t>
        </w:r>
      </w:ins>
      <w:ins w:id="1414" w:author="CIRNAC" w:date="2018-08-16T14:57:00Z">
        <w:del w:id="1415" w:author="Thurston, Dennis" w:date="2018-08-28T14:33:00Z">
          <w:r w:rsidRPr="00C408C3" w:rsidDel="00CE2704">
            <w:delText xml:space="preserve"> </w:delText>
          </w:r>
        </w:del>
        <w:r w:rsidRPr="00C408C3">
          <w:t xml:space="preserve">are </w:t>
        </w:r>
        <w:r>
          <w:t>included in the engagement process with Indigenous Peoples and local communities</w:t>
        </w:r>
        <w:r w:rsidRPr="00C408C3">
          <w:t>.</w:t>
        </w:r>
      </w:ins>
      <w:ins w:id="1416" w:author="Thurston, Dennis" w:date="2018-08-24T14:58:00Z">
        <w:r w:rsidR="00F31A38">
          <w:t xml:space="preserve"> </w:t>
        </w:r>
      </w:ins>
    </w:p>
    <w:p w14:paraId="21329E52" w14:textId="77777777" w:rsidR="00F83EC0" w:rsidRDefault="00F83EC0" w:rsidP="00FE216B">
      <w:pPr>
        <w:rPr>
          <w:ins w:id="1417" w:author="Thurston, Dennis" w:date="2018-08-28T15:01:00Z"/>
        </w:rPr>
      </w:pPr>
      <w:bookmarkStart w:id="1418" w:name="_Toc451375948"/>
      <w:bookmarkStart w:id="1419" w:name="_Toc451375113"/>
    </w:p>
    <w:p w14:paraId="66E30E77" w14:textId="50672CE8" w:rsidR="00C408C3" w:rsidDel="00A16B1F" w:rsidRDefault="005C1A6D" w:rsidP="00FE216B">
      <w:pPr>
        <w:rPr>
          <w:del w:id="1420" w:author="CIRNAC" w:date="2018-08-16T14:52:00Z"/>
          <w:b/>
        </w:rPr>
      </w:pPr>
      <w:ins w:id="1421" w:author="Thurston, Dennis" w:date="2018-08-23T16:27:00Z">
        <w:r>
          <w:t xml:space="preserve">It is also good practice </w:t>
        </w:r>
      </w:ins>
      <w:r w:rsidR="00C408C3" w:rsidRPr="005B64C9">
        <w:t>to understand who speaks for the community, which will be different depending on the context</w:t>
      </w:r>
      <w:r w:rsidR="00110171">
        <w:t xml:space="preserve">, </w:t>
      </w:r>
      <w:r w:rsidR="00E57796">
        <w:t xml:space="preserve">and </w:t>
      </w:r>
      <w:r w:rsidR="00110171">
        <w:t xml:space="preserve">which could involve informal leaders, as well as </w:t>
      </w:r>
      <w:ins w:id="1422" w:author="Thurston, Dennis" w:date="2018-08-23T16:32:00Z">
        <w:r>
          <w:t>official representatives</w:t>
        </w:r>
      </w:ins>
      <w:ins w:id="1423" w:author="Thurston, Dennis" w:date="2018-08-23T16:30:00Z">
        <w:r>
          <w:rPr>
            <w:rStyle w:val="FootnoteReference"/>
          </w:rPr>
          <w:footnoteReference w:id="49"/>
        </w:r>
      </w:ins>
      <w:ins w:id="1426" w:author="Thurston, Dennis" w:date="2018-08-23T16:34:00Z">
        <w:r w:rsidR="00BC5B1D">
          <w:rPr>
            <w:rStyle w:val="FootnoteReference"/>
          </w:rPr>
          <w:footnoteReference w:id="50"/>
        </w:r>
        <w:r w:rsidR="00BC5B1D">
          <w:rPr>
            <w:rStyle w:val="FootnoteReference"/>
          </w:rPr>
          <w:footnoteReference w:id="51"/>
        </w:r>
      </w:ins>
      <w:r w:rsidR="00BC5B1D">
        <w:rPr>
          <w:rFonts w:eastAsia="Times New Roman"/>
          <w:lang w:val="en-US"/>
        </w:rPr>
        <w:t>.</w:t>
      </w:r>
      <w:ins w:id="1429" w:author="Thurston, Dennis" w:date="2018-08-23T16:35:00Z">
        <w:r w:rsidR="00BC5B1D">
          <w:rPr>
            <w:rFonts w:eastAsia="Times New Roman"/>
            <w:lang w:val="en-US"/>
          </w:rPr>
          <w:t xml:space="preserve"> </w:t>
        </w:r>
      </w:ins>
      <w:ins w:id="1430" w:author="Author">
        <w:r w:rsidR="0051600C">
          <w:t>It is important to</w:t>
        </w:r>
      </w:ins>
      <w:r w:rsidR="00110171" w:rsidRPr="005B64C9">
        <w:t xml:space="preserve"> </w:t>
      </w:r>
      <w:r w:rsidR="00C408C3" w:rsidRPr="005B64C9">
        <w:t>pay</w:t>
      </w:r>
      <w:r w:rsidR="00110171">
        <w:t xml:space="preserve"> </w:t>
      </w:r>
      <w:r w:rsidR="00C408C3" w:rsidRPr="005B64C9">
        <w:t>particular attention and respect to the knowledge and perspectives of elders in Indigenous communities</w:t>
      </w:r>
      <w:ins w:id="1431" w:author="Thurston, Dennis" w:date="2018-08-23T16:36:00Z">
        <w:r w:rsidR="00BC5B1D">
          <w:rPr>
            <w:rStyle w:val="FootnoteReference"/>
          </w:rPr>
          <w:footnoteReference w:id="52"/>
        </w:r>
        <w:r w:rsidR="00BC5B1D">
          <w:rPr>
            <w:rStyle w:val="FootnoteReference"/>
          </w:rPr>
          <w:footnoteReference w:id="53"/>
        </w:r>
      </w:ins>
      <w:r w:rsidR="00C408C3" w:rsidRPr="005B64C9">
        <w:t>.</w:t>
      </w:r>
    </w:p>
    <w:p w14:paraId="395CE938" w14:textId="77777777" w:rsidR="00C408C3" w:rsidRDefault="00C408C3" w:rsidP="00FE216B">
      <w:pPr>
        <w:rPr>
          <w:b/>
          <w:color w:val="4F81BD" w:themeColor="accent1"/>
        </w:rPr>
      </w:pPr>
    </w:p>
    <w:p w14:paraId="3C6BE6A1" w14:textId="24587CB5" w:rsidR="00FE216B" w:rsidRPr="00487BA9" w:rsidRDefault="00131441" w:rsidP="001F20D7">
      <w:pPr>
        <w:ind w:left="450"/>
        <w:rPr>
          <w:b/>
          <w:color w:val="4F81BD" w:themeColor="accent1"/>
        </w:rPr>
      </w:pPr>
      <w:ins w:id="1436" w:author="CIRNAC" w:date="2018-08-14T17:19:00Z">
        <w:r>
          <w:rPr>
            <w:b/>
            <w:color w:val="4F81BD" w:themeColor="accent1"/>
          </w:rPr>
          <w:t>9</w:t>
        </w:r>
      </w:ins>
      <w:r w:rsidR="001F20D7">
        <w:rPr>
          <w:b/>
          <w:color w:val="4F81BD" w:themeColor="accent1"/>
        </w:rPr>
        <w:t>.</w:t>
      </w:r>
      <w:ins w:id="1437" w:author="CIRNAC" w:date="2018-08-10T16:45:00Z">
        <w:r w:rsidR="001B277C">
          <w:rPr>
            <w:b/>
            <w:color w:val="4F81BD" w:themeColor="accent1"/>
          </w:rPr>
          <w:t>1.3.</w:t>
        </w:r>
      </w:ins>
      <w:r w:rsidR="001F20D7">
        <w:rPr>
          <w:b/>
          <w:color w:val="4F81BD" w:themeColor="accent1"/>
        </w:rPr>
        <w:t xml:space="preserve"> </w:t>
      </w:r>
      <w:r w:rsidR="00FE216B" w:rsidRPr="00487BA9">
        <w:rPr>
          <w:b/>
          <w:color w:val="4F81BD" w:themeColor="accent1"/>
        </w:rPr>
        <w:t>Legal and Established Practices</w:t>
      </w:r>
      <w:bookmarkEnd w:id="1418"/>
      <w:bookmarkEnd w:id="1419"/>
    </w:p>
    <w:p w14:paraId="127B8DCD" w14:textId="3EF9D5C0" w:rsidR="00FE216B" w:rsidRDefault="00FE216B" w:rsidP="00FE216B">
      <w:r w:rsidRPr="00FF70AB">
        <w:t>I</w:t>
      </w:r>
      <w:ins w:id="1438" w:author="Maureen Copley" w:date="2018-08-16T18:53:00Z">
        <w:r w:rsidR="00667D83">
          <w:t>t is important to i</w:t>
        </w:r>
      </w:ins>
      <w:r w:rsidRPr="00FF70AB">
        <w:t xml:space="preserve">dentify whether there are legal requirements for engagement or any established approaches </w:t>
      </w:r>
      <w:ins w:id="1439" w:author="CIRNAC" w:date="2018-08-16T15:07:00Z">
        <w:r w:rsidR="00952A41">
          <w:t xml:space="preserve">that are </w:t>
        </w:r>
      </w:ins>
      <w:r w:rsidRPr="00FF70AB">
        <w:t>already in place</w:t>
      </w:r>
      <w:ins w:id="1440" w:author="CIRNAC" w:date="2018-08-16T15:06:00Z">
        <w:r w:rsidR="00952A41">
          <w:t>.</w:t>
        </w:r>
      </w:ins>
      <w:r w:rsidRPr="00FF70AB">
        <w:t xml:space="preserve"> </w:t>
      </w:r>
      <w:ins w:id="1441" w:author="CIRNAC" w:date="2018-08-16T15:14:00Z">
        <w:r w:rsidR="00CE755F">
          <w:t>A good practice is to ask</w:t>
        </w:r>
      </w:ins>
      <w:r w:rsidRPr="00FF70AB">
        <w:t xml:space="preserve"> Indigenous </w:t>
      </w:r>
      <w:ins w:id="1442" w:author="CIRNAC" w:date="2018-08-16T15:08:00Z">
        <w:r w:rsidR="00E33B15">
          <w:t>Peoples and local communities</w:t>
        </w:r>
      </w:ins>
      <w:ins w:id="1443" w:author="CIRNAC" w:date="2018-08-16T15:13:00Z">
        <w:r w:rsidR="00E33B15">
          <w:t xml:space="preserve"> </w:t>
        </w:r>
      </w:ins>
      <w:ins w:id="1444" w:author="Thurston, Dennis" w:date="2018-08-28T14:43:00Z">
        <w:r w:rsidR="00226F5E">
          <w:t xml:space="preserve">whether </w:t>
        </w:r>
      </w:ins>
      <w:ins w:id="1445" w:author="Thurston, Dennis" w:date="2018-08-28T14:45:00Z">
        <w:r w:rsidR="00226F5E">
          <w:t>communities</w:t>
        </w:r>
      </w:ins>
      <w:ins w:id="1446" w:author="Thurston, Dennis" w:date="2018-08-28T14:43:00Z">
        <w:r w:rsidR="00226F5E">
          <w:t xml:space="preserve"> have</w:t>
        </w:r>
      </w:ins>
      <w:ins w:id="1447" w:author="CIRNAC" w:date="2018-08-16T15:14:00Z">
        <w:r w:rsidR="00E33B15" w:rsidRPr="00FF70AB" w:rsidDel="00E33B15">
          <w:t xml:space="preserve"> </w:t>
        </w:r>
      </w:ins>
      <w:r w:rsidRPr="00FF70AB">
        <w:t xml:space="preserve">preferred or established practices of engagement </w:t>
      </w:r>
      <w:ins w:id="1448" w:author="Thurston, Dennis" w:date="2018-08-28T14:45:00Z">
        <w:r w:rsidR="00226F5E">
          <w:t xml:space="preserve">that </w:t>
        </w:r>
      </w:ins>
      <w:ins w:id="1449" w:author="Author">
        <w:r w:rsidR="0051600C">
          <w:t>may</w:t>
        </w:r>
        <w:r w:rsidR="0051600C" w:rsidRPr="00FF70AB">
          <w:t xml:space="preserve"> </w:t>
        </w:r>
      </w:ins>
      <w:r w:rsidRPr="00FF70AB">
        <w:t xml:space="preserve">provide an approach that is </w:t>
      </w:r>
      <w:r w:rsidR="00E57796">
        <w:t xml:space="preserve">already </w:t>
      </w:r>
      <w:r w:rsidRPr="00FF70AB">
        <w:t xml:space="preserve">accepted by Indigenous communities. </w:t>
      </w:r>
    </w:p>
    <w:p w14:paraId="28FBA6C0" w14:textId="77777777" w:rsidR="00FE216B" w:rsidRPr="00FF70AB" w:rsidRDefault="00FE216B" w:rsidP="00FE216B"/>
    <w:p w14:paraId="5938CCD8" w14:textId="69B4D308" w:rsidR="00FE216B" w:rsidRPr="00487BA9" w:rsidRDefault="00131441" w:rsidP="008401CD">
      <w:pPr>
        <w:ind w:left="450"/>
        <w:rPr>
          <w:b/>
          <w:color w:val="4F81BD" w:themeColor="accent1"/>
        </w:rPr>
      </w:pPr>
      <w:bookmarkStart w:id="1450" w:name="_Toc451375949"/>
      <w:bookmarkStart w:id="1451" w:name="_Toc451375114"/>
      <w:ins w:id="1452" w:author="CIRNAC" w:date="2018-08-14T17:19:00Z">
        <w:r>
          <w:rPr>
            <w:b/>
            <w:color w:val="4F81BD" w:themeColor="accent1"/>
          </w:rPr>
          <w:t>9</w:t>
        </w:r>
      </w:ins>
      <w:r w:rsidR="001F20D7">
        <w:rPr>
          <w:b/>
          <w:color w:val="4F81BD" w:themeColor="accent1"/>
        </w:rPr>
        <w:t>.</w:t>
      </w:r>
      <w:ins w:id="1453" w:author="CIRNAC" w:date="2018-08-10T16:45:00Z">
        <w:r w:rsidR="001B277C">
          <w:rPr>
            <w:b/>
            <w:color w:val="4F81BD" w:themeColor="accent1"/>
          </w:rPr>
          <w:t>1.4.</w:t>
        </w:r>
      </w:ins>
      <w:r w:rsidR="001F20D7">
        <w:rPr>
          <w:b/>
          <w:color w:val="4F81BD" w:themeColor="accent1"/>
        </w:rPr>
        <w:t xml:space="preserve"> </w:t>
      </w:r>
      <w:r w:rsidR="00FE216B" w:rsidRPr="00487BA9">
        <w:rPr>
          <w:b/>
          <w:color w:val="4F81BD" w:themeColor="accent1"/>
        </w:rPr>
        <w:t>Participation in Engagement</w:t>
      </w:r>
      <w:bookmarkEnd w:id="1450"/>
      <w:bookmarkEnd w:id="1451"/>
      <w:r w:rsidR="00FE216B" w:rsidRPr="00487BA9">
        <w:rPr>
          <w:b/>
          <w:color w:val="4F81BD" w:themeColor="accent1"/>
        </w:rPr>
        <w:t xml:space="preserve"> </w:t>
      </w:r>
    </w:p>
    <w:p w14:paraId="7317640A" w14:textId="79419D85" w:rsidR="00FE216B" w:rsidRDefault="00952A41" w:rsidP="00FE216B">
      <w:ins w:id="1454" w:author="CIRNAC" w:date="2018-08-16T15:05:00Z">
        <w:r>
          <w:t>Actors</w:t>
        </w:r>
        <w:r w:rsidRPr="00FF70AB">
          <w:t xml:space="preserve"> </w:t>
        </w:r>
      </w:ins>
      <w:r w:rsidR="00FE216B" w:rsidRPr="00FF70AB">
        <w:t xml:space="preserve">should consider </w:t>
      </w:r>
      <w:ins w:id="1455" w:author="CIRNAC" w:date="2018-08-16T15:25:00Z">
        <w:r w:rsidR="00943AB6">
          <w:t>potential influences or barriers to engagement of Indigenous Peoples and local communities.</w:t>
        </w:r>
      </w:ins>
      <w:ins w:id="1456" w:author="Thurston, Dennis" w:date="2018-08-24T14:48:00Z">
        <w:r w:rsidR="000F3EBE">
          <w:t xml:space="preserve"> </w:t>
        </w:r>
      </w:ins>
      <w:ins w:id="1457" w:author="CIRNAC" w:date="2018-08-16T15:26:00Z">
        <w:r w:rsidR="00F32062">
          <w:t>These</w:t>
        </w:r>
      </w:ins>
      <w:ins w:id="1458" w:author="CIRNAC" w:date="2018-08-16T15:29:00Z">
        <w:r w:rsidR="007D689C">
          <w:t xml:space="preserve"> barriers</w:t>
        </w:r>
      </w:ins>
      <w:ins w:id="1459" w:author="CIRNAC" w:date="2018-08-16T15:26:00Z">
        <w:r w:rsidR="00F32062">
          <w:t xml:space="preserve"> could include</w:t>
        </w:r>
      </w:ins>
      <w:r w:rsidR="00FE216B" w:rsidRPr="00FF70AB">
        <w:t xml:space="preserve">: seasons, remoteness of region, </w:t>
      </w:r>
      <w:ins w:id="1460" w:author="CIRNAC" w:date="2018-08-16T15:28:00Z">
        <w:r w:rsidR="00D06686">
          <w:t xml:space="preserve">community capacity, </w:t>
        </w:r>
      </w:ins>
      <w:r w:rsidR="00FE216B" w:rsidRPr="00FF70AB">
        <w:t xml:space="preserve">language barriers, </w:t>
      </w:r>
      <w:ins w:id="1461" w:author="CIRNAC" w:date="2018-08-16T15:28:00Z">
        <w:r w:rsidR="00D06686">
          <w:t xml:space="preserve">and </w:t>
        </w:r>
      </w:ins>
      <w:r w:rsidR="00FE216B" w:rsidRPr="00FF70AB">
        <w:t xml:space="preserve">hunting or other </w:t>
      </w:r>
      <w:ins w:id="1462" w:author="Author">
        <w:r w:rsidR="004364F3">
          <w:t xml:space="preserve">priority </w:t>
        </w:r>
      </w:ins>
      <w:r w:rsidR="00FE216B" w:rsidRPr="00FF70AB">
        <w:t>activities</w:t>
      </w:r>
      <w:ins w:id="1463" w:author="Thurston, Dennis" w:date="2018-08-24T14:49:00Z">
        <w:r w:rsidR="000F3EBE">
          <w:t xml:space="preserve"> </w:t>
        </w:r>
      </w:ins>
      <w:r w:rsidR="00FE216B" w:rsidRPr="00FF70AB">
        <w:t>that</w:t>
      </w:r>
      <w:ins w:id="1464" w:author="Author">
        <w:r w:rsidR="00EA2E69">
          <w:t xml:space="preserve"> may be impacted by </w:t>
        </w:r>
      </w:ins>
      <w:ins w:id="1465" w:author="CIRNAC" w:date="2018-08-16T15:27:00Z">
        <w:r w:rsidR="00D06686">
          <w:t xml:space="preserve">the proposed </w:t>
        </w:r>
      </w:ins>
      <w:ins w:id="1466" w:author="Author">
        <w:r w:rsidR="00EA2E69">
          <w:t>activity</w:t>
        </w:r>
      </w:ins>
      <w:ins w:id="1467" w:author="CIRNAC" w:date="2018-08-16T15:28:00Z">
        <w:r w:rsidR="00D06686">
          <w:t>.</w:t>
        </w:r>
      </w:ins>
      <w:r w:rsidR="00FE216B" w:rsidRPr="00FF70AB">
        <w:t xml:space="preserve"> </w:t>
      </w:r>
      <w:ins w:id="1468" w:author="CIRNAC" w:date="2018-08-16T15:30:00Z">
        <w:r w:rsidR="00F83E99">
          <w:t xml:space="preserve">These </w:t>
        </w:r>
      </w:ins>
      <w:r w:rsidR="00FE216B" w:rsidRPr="00FF70AB">
        <w:t>may change over the course of a</w:t>
      </w:r>
      <w:ins w:id="1469" w:author="CIRNAC" w:date="2018-08-16T15:30:00Z">
        <w:r w:rsidR="00F83E99">
          <w:t xml:space="preserve"> project and therefore</w:t>
        </w:r>
      </w:ins>
      <w:ins w:id="1470" w:author="Thurston, Dennis" w:date="2018-08-24T14:50:00Z">
        <w:r w:rsidR="000F3EBE">
          <w:t xml:space="preserve"> </w:t>
        </w:r>
      </w:ins>
      <w:r w:rsidR="00FE216B" w:rsidRPr="00FF70AB">
        <w:t xml:space="preserve">engagement should be ongoing. </w:t>
      </w:r>
    </w:p>
    <w:p w14:paraId="6365D136" w14:textId="3F9D7BD0" w:rsidR="00FE216B" w:rsidRDefault="00FE216B" w:rsidP="00FE216B">
      <w:pPr>
        <w:rPr>
          <w:ins w:id="1471" w:author="Thurston, Dennis" w:date="2018-08-28T14:23:00Z"/>
        </w:rPr>
      </w:pPr>
    </w:p>
    <w:p w14:paraId="17A3BE98" w14:textId="20869E10" w:rsidR="00882EE4" w:rsidRDefault="00882EE4" w:rsidP="00FE216B">
      <w:pPr>
        <w:rPr>
          <w:ins w:id="1472" w:author="Thurston, Dennis" w:date="2018-08-28T14:24:00Z"/>
        </w:rPr>
      </w:pPr>
      <w:ins w:id="1473" w:author="Thurston, Dennis" w:date="2018-08-28T14:24:00Z">
        <w:r w:rsidRPr="00FF70AB">
          <w:t xml:space="preserve">Early notification provides Indigenous </w:t>
        </w:r>
        <w:r>
          <w:t>P</w:t>
        </w:r>
        <w:r w:rsidRPr="00FF70AB">
          <w:t>eoples and communities with sufficient information in order for them to provide informed consent to participating in engagement concerning the issues being addressed.</w:t>
        </w:r>
      </w:ins>
    </w:p>
    <w:p w14:paraId="676A84D5" w14:textId="33A04EA6" w:rsidR="00882EE4" w:rsidRDefault="00882EE4" w:rsidP="00FE216B">
      <w:pPr>
        <w:rPr>
          <w:ins w:id="1474" w:author="Thurston, Dennis" w:date="2018-08-28T14:24:00Z"/>
        </w:rPr>
      </w:pPr>
    </w:p>
    <w:p w14:paraId="27F61072" w14:textId="575BC294" w:rsidR="00882EE4" w:rsidRDefault="00882EE4" w:rsidP="00FE216B">
      <w:pPr>
        <w:rPr>
          <w:ins w:id="1475" w:author="Thurston, Dennis" w:date="2018-08-28T14:24:00Z"/>
        </w:rPr>
      </w:pPr>
      <w:ins w:id="1476" w:author="Thurston, Dennis" w:date="2018-08-28T14:24:00Z">
        <w:r w:rsidRPr="00FF70AB">
          <w:t>Consultation is highlighted in the documents as a preferred mechanism for engagement</w:t>
        </w:r>
        <w:r>
          <w:t>,</w:t>
        </w:r>
        <w:r w:rsidRPr="00FF70AB">
          <w:t xml:space="preserve"> enabl</w:t>
        </w:r>
        <w:r>
          <w:t>ing</w:t>
        </w:r>
        <w:r w:rsidRPr="00FF70AB">
          <w:t xml:space="preserve"> </w:t>
        </w:r>
      </w:ins>
      <w:r w:rsidR="006B5952">
        <w:t>actors</w:t>
      </w:r>
      <w:ins w:id="1477" w:author="Thurston, Dennis" w:date="2018-08-28T14:24:00Z">
        <w:r w:rsidRPr="00FF70AB">
          <w:t xml:space="preserve"> to work directly with Indigenous </w:t>
        </w:r>
        <w:r>
          <w:t>P</w:t>
        </w:r>
        <w:r w:rsidRPr="00FF70AB">
          <w:t>eople</w:t>
        </w:r>
        <w:r>
          <w:t>s and local communities</w:t>
        </w:r>
        <w:r w:rsidRPr="00FF70AB">
          <w:t xml:space="preserve">. This can include interviews, workshops, and meetings in which group discussions can help potentially affected Indigenous </w:t>
        </w:r>
        <w:r>
          <w:t>P</w:t>
        </w:r>
        <w:r w:rsidRPr="00FF70AB">
          <w:t>eoples and local communities understand what is being proposed or planned and assist in identifying and balancing competing claims, interests</w:t>
        </w:r>
        <w:r>
          <w:t>,</w:t>
        </w:r>
        <w:r w:rsidRPr="00FF70AB">
          <w:t xml:space="preserve"> and motivations. </w:t>
        </w:r>
      </w:ins>
    </w:p>
    <w:p w14:paraId="1400740D" w14:textId="77777777" w:rsidR="00882EE4" w:rsidRPr="00FF70AB" w:rsidRDefault="00882EE4" w:rsidP="00FE216B">
      <w:commentRangeStart w:id="1478"/>
      <w:commentRangeStart w:id="1479"/>
    </w:p>
    <w:p w14:paraId="5AC70DC7" w14:textId="1D0E0F30" w:rsidR="00FE216B" w:rsidRPr="00487BA9" w:rsidRDefault="00131441" w:rsidP="001F20D7">
      <w:pPr>
        <w:ind w:firstLine="540"/>
        <w:rPr>
          <w:b/>
          <w:color w:val="4F81BD" w:themeColor="accent1"/>
        </w:rPr>
      </w:pPr>
      <w:bookmarkStart w:id="1480" w:name="_Toc451375950"/>
      <w:bookmarkStart w:id="1481" w:name="_Toc451375115"/>
      <w:ins w:id="1482" w:author="CIRNAC" w:date="2018-08-14T17:19:00Z">
        <w:r>
          <w:rPr>
            <w:b/>
            <w:color w:val="4F81BD" w:themeColor="accent1"/>
          </w:rPr>
          <w:t>9</w:t>
        </w:r>
      </w:ins>
      <w:r w:rsidR="001F20D7">
        <w:rPr>
          <w:b/>
          <w:color w:val="4F81BD" w:themeColor="accent1"/>
        </w:rPr>
        <w:t>.</w:t>
      </w:r>
      <w:ins w:id="1483" w:author="CIRNAC" w:date="2018-08-10T16:46:00Z">
        <w:r w:rsidR="001B277C">
          <w:rPr>
            <w:b/>
            <w:color w:val="4F81BD" w:themeColor="accent1"/>
          </w:rPr>
          <w:t>2</w:t>
        </w:r>
      </w:ins>
      <w:r w:rsidR="001F20D7">
        <w:rPr>
          <w:b/>
          <w:color w:val="4F81BD" w:themeColor="accent1"/>
        </w:rPr>
        <w:t xml:space="preserve"> </w:t>
      </w:r>
      <w:r w:rsidR="00FE216B" w:rsidRPr="00487BA9">
        <w:rPr>
          <w:b/>
          <w:color w:val="4F81BD" w:themeColor="accent1"/>
        </w:rPr>
        <w:t>Com</w:t>
      </w:r>
      <w:commentRangeEnd w:id="1478"/>
      <w:r w:rsidR="001C7A7E">
        <w:rPr>
          <w:rStyle w:val="CommentReference"/>
        </w:rPr>
        <w:commentReference w:id="1478"/>
      </w:r>
      <w:r w:rsidR="00FE216B" w:rsidRPr="00487BA9">
        <w:rPr>
          <w:b/>
          <w:color w:val="4F81BD" w:themeColor="accent1"/>
        </w:rPr>
        <w:t>munication</w:t>
      </w:r>
      <w:bookmarkEnd w:id="1480"/>
      <w:bookmarkEnd w:id="1481"/>
      <w:commentRangeEnd w:id="1479"/>
      <w:r w:rsidR="001C7A7E">
        <w:rPr>
          <w:rStyle w:val="CommentReference"/>
        </w:rPr>
        <w:commentReference w:id="1479"/>
      </w:r>
    </w:p>
    <w:p w14:paraId="21686AAE" w14:textId="2DE74450" w:rsidR="00C408C3" w:rsidRDefault="00C408C3" w:rsidP="00C408C3">
      <w:pPr>
        <w:rPr>
          <w:ins w:id="1484" w:author="Thurston, Dennis" w:date="2018-08-23T16:26:00Z"/>
        </w:rPr>
      </w:pPr>
      <w:r>
        <w:t>C</w:t>
      </w:r>
      <w:r w:rsidRPr="00C408C3">
        <w:t xml:space="preserve">ulturally appropriate engagement </w:t>
      </w:r>
      <w:r>
        <w:t>includes</w:t>
      </w:r>
      <w:r w:rsidRPr="00C408C3">
        <w:t xml:space="preserve"> being sensitive and considerate of cultural and language differences among the</w:t>
      </w:r>
      <w:ins w:id="1485" w:author="Parks Canada" w:date="2018-08-15T09:58:00Z">
        <w:r w:rsidR="00316AE9">
          <w:t xml:space="preserve"> actors </w:t>
        </w:r>
      </w:ins>
      <w:r w:rsidR="00141633">
        <w:t>involved</w:t>
      </w:r>
      <w:r w:rsidRPr="00C408C3">
        <w:t xml:space="preserve"> in activities</w:t>
      </w:r>
      <w:ins w:id="1486" w:author="Author">
        <w:r w:rsidR="001510E4">
          <w:t>,</w:t>
        </w:r>
      </w:ins>
      <w:r w:rsidRPr="00C408C3">
        <w:t xml:space="preserve"> in particular in the validation and use of information and knowledge</w:t>
      </w:r>
      <w:ins w:id="1487" w:author="Thurston, Dennis" w:date="2018-08-24T10:16:00Z">
        <w:r w:rsidR="009E5C9F">
          <w:rPr>
            <w:rStyle w:val="FootnoteReference"/>
          </w:rPr>
          <w:footnoteReference w:id="54"/>
        </w:r>
      </w:ins>
      <w:ins w:id="1490" w:author="Thurston, Dennis" w:date="2018-08-24T10:19:00Z">
        <w:r w:rsidR="009E5C9F">
          <w:rPr>
            <w:rStyle w:val="FootnoteReference"/>
          </w:rPr>
          <w:footnoteReference w:id="55"/>
        </w:r>
      </w:ins>
      <w:ins w:id="1492" w:author="Thurston, Dennis" w:date="2018-08-24T10:21:00Z">
        <w:r w:rsidR="009E5C9F">
          <w:rPr>
            <w:rStyle w:val="FootnoteReference"/>
          </w:rPr>
          <w:footnoteReference w:id="56"/>
        </w:r>
      </w:ins>
      <w:r w:rsidRPr="00C408C3">
        <w:t>.</w:t>
      </w:r>
    </w:p>
    <w:p w14:paraId="26DA0AA1" w14:textId="77777777" w:rsidR="005C1A6D" w:rsidRPr="00C408C3" w:rsidRDefault="005C1A6D" w:rsidP="00C408C3"/>
    <w:p w14:paraId="3DD15174" w14:textId="6324CBBD" w:rsidR="00C408C3" w:rsidRDefault="00C408C3" w:rsidP="00FE216B"/>
    <w:p w14:paraId="222EAA7B" w14:textId="77777777" w:rsidR="00FE216B" w:rsidRDefault="00FE216B" w:rsidP="00FE216B">
      <w:r w:rsidRPr="00FF70AB">
        <w:t xml:space="preserve">Regardless of </w:t>
      </w:r>
      <w:r w:rsidR="00141633">
        <w:t xml:space="preserve">the </w:t>
      </w:r>
      <w:r w:rsidRPr="00FF70AB">
        <w:t xml:space="preserve">mechanisms used, being culturally aware includes understanding how communities may communicate differently. This can include recognizing language barriers by translating materials into the community’s language, </w:t>
      </w:r>
      <w:r w:rsidR="00141633">
        <w:t xml:space="preserve">using </w:t>
      </w:r>
      <w:r w:rsidRPr="00FF70AB">
        <w:t>interpreters, and ensuring materials are written in plain</w:t>
      </w:r>
      <w:ins w:id="1494" w:author="Author">
        <w:r w:rsidR="001510E4">
          <w:t>,</w:t>
        </w:r>
      </w:ins>
      <w:r w:rsidRPr="00FF70AB">
        <w:t xml:space="preserve"> non-technical language. </w:t>
      </w:r>
    </w:p>
    <w:p w14:paraId="734EF444" w14:textId="77777777" w:rsidR="00FE216B" w:rsidRPr="00FF70AB" w:rsidRDefault="00FE216B" w:rsidP="00FE216B">
      <w:pPr>
        <w:ind w:left="720"/>
      </w:pPr>
    </w:p>
    <w:p w14:paraId="36FDCEC3" w14:textId="77777777" w:rsidR="00FE216B" w:rsidRDefault="00FE216B" w:rsidP="00FE216B">
      <w:r w:rsidRPr="00FF70AB">
        <w:t>To aid with communication difficulties, a local facilitator, advisor</w:t>
      </w:r>
      <w:ins w:id="1495" w:author="Author">
        <w:r w:rsidR="001510E4">
          <w:t>,</w:t>
        </w:r>
      </w:ins>
      <w:r w:rsidRPr="00FF70AB">
        <w:t xml:space="preserve"> or liaison can provide guidance and direction for getting to know communities and local organizations as well as identifying potential participants and preferred means of engagement.</w:t>
      </w:r>
    </w:p>
    <w:p w14:paraId="41F1E4A2" w14:textId="77777777" w:rsidR="00FE216B" w:rsidRPr="00FF70AB" w:rsidRDefault="00FE216B" w:rsidP="00FE216B">
      <w:pPr>
        <w:ind w:left="720"/>
        <w:rPr>
          <w:i/>
        </w:rPr>
      </w:pPr>
    </w:p>
    <w:p w14:paraId="77DCF3DD" w14:textId="12D53EA6" w:rsidR="00FE216B" w:rsidRDefault="00FE216B" w:rsidP="00FE216B">
      <w:commentRangeStart w:id="1496"/>
      <w:r w:rsidRPr="00FF70AB">
        <w:t xml:space="preserve">Developing a </w:t>
      </w:r>
      <w:ins w:id="1497" w:author="CIRNAC" w:date="2018-08-16T15:37:00Z">
        <w:r w:rsidR="00222782">
          <w:t xml:space="preserve">intercultural </w:t>
        </w:r>
      </w:ins>
      <w:r w:rsidRPr="00FF70AB">
        <w:t xml:space="preserve">communications or engagement plan between Indigenous </w:t>
      </w:r>
      <w:r w:rsidR="007C7210">
        <w:t>P</w:t>
      </w:r>
      <w:r w:rsidR="007C7210" w:rsidRPr="00FF70AB">
        <w:t>eoples</w:t>
      </w:r>
      <w:ins w:id="1498" w:author="Thurston, Dennis" w:date="2018-08-24T14:42:00Z">
        <w:r w:rsidR="005834E6">
          <w:t xml:space="preserve"> and</w:t>
        </w:r>
      </w:ins>
      <w:ins w:id="1499" w:author="Parks Canada" w:date="2018-08-13T11:42:00Z">
        <w:r w:rsidR="00BC5047">
          <w:t xml:space="preserve"> local communities</w:t>
        </w:r>
      </w:ins>
      <w:r w:rsidR="007C7210" w:rsidRPr="00FF70AB">
        <w:t xml:space="preserve"> </w:t>
      </w:r>
      <w:r w:rsidRPr="00FF70AB">
        <w:t xml:space="preserve">and </w:t>
      </w:r>
      <w:ins w:id="1500" w:author="Thurston, Dennis" w:date="2018-08-24T14:43:00Z">
        <w:r w:rsidR="000F3EBE">
          <w:t>proponent</w:t>
        </w:r>
      </w:ins>
      <w:r w:rsidRPr="00FF70AB">
        <w:t xml:space="preserve"> </w:t>
      </w:r>
      <w:ins w:id="1501" w:author="Parks Canada" w:date="2018-08-15T09:58:00Z">
        <w:r w:rsidR="00316AE9">
          <w:t>actors</w:t>
        </w:r>
      </w:ins>
      <w:ins w:id="1502" w:author="Parks Canada" w:date="2018-08-15T09:59:00Z">
        <w:r w:rsidR="00F73F52">
          <w:t xml:space="preserve"> </w:t>
        </w:r>
      </w:ins>
      <w:r w:rsidRPr="00FF70AB">
        <w:t>can set out an agreed upon approach to engagement from the outset</w:t>
      </w:r>
      <w:commentRangeEnd w:id="1496"/>
      <w:r w:rsidR="001C7A7E">
        <w:rPr>
          <w:rStyle w:val="CommentReference"/>
        </w:rPr>
        <w:commentReference w:id="1496"/>
      </w:r>
      <w:r w:rsidRPr="00FF70AB">
        <w:t xml:space="preserve">. A plan can outline how to coordinate with members of a community or representatives, the roles for all those involved, expected strategies for engagement, and adaptable measures to ensure flexibility of the process.  In addition, a plan can assist in facilitating the creation of accessible materials or forums for information sharing. </w:t>
      </w:r>
    </w:p>
    <w:p w14:paraId="72845D64" w14:textId="77777777" w:rsidR="00FE216B" w:rsidRPr="00FF70AB" w:rsidRDefault="00FE216B" w:rsidP="00FE216B">
      <w:pPr>
        <w:ind w:left="720"/>
        <w:rPr>
          <w:i/>
        </w:rPr>
      </w:pPr>
    </w:p>
    <w:p w14:paraId="5AFFCC1F" w14:textId="04250A25" w:rsidR="00FE216B" w:rsidRDefault="00FE216B" w:rsidP="00FE216B">
      <w:r w:rsidRPr="00FF70AB">
        <w:t xml:space="preserve">Social media is a form of communication </w:t>
      </w:r>
      <w:ins w:id="1503" w:author="Author">
        <w:r w:rsidR="0040011C">
          <w:t>that</w:t>
        </w:r>
        <w:r w:rsidR="0040011C" w:rsidRPr="00FF70AB">
          <w:t xml:space="preserve"> </w:t>
        </w:r>
      </w:ins>
      <w:r w:rsidRPr="00FF70AB">
        <w:t>can</w:t>
      </w:r>
      <w:ins w:id="1504" w:author="USG" w:date="2018-08-01T09:30:00Z">
        <w:r w:rsidRPr="00FF70AB">
          <w:t xml:space="preserve"> </w:t>
        </w:r>
      </w:ins>
      <w:ins w:id="1505" w:author="Author">
        <w:r w:rsidR="004364F3">
          <w:t>increasingly</w:t>
        </w:r>
        <w:r w:rsidRPr="00FF70AB">
          <w:t xml:space="preserve"> </w:t>
        </w:r>
      </w:ins>
      <w:r w:rsidRPr="00FF70AB">
        <w:t xml:space="preserve">be used to generate awareness and interact with remote communities. </w:t>
      </w:r>
      <w:ins w:id="1506" w:author="CIRNAC" w:date="2018-08-16T15:38:00Z">
        <w:r w:rsidR="00811AFE">
          <w:t xml:space="preserve">More traditional communication methods is also encouraged such as radio/VHF and newspapers/community </w:t>
        </w:r>
      </w:ins>
      <w:ins w:id="1507" w:author="Thurston, Dennis" w:date="2018-08-24T14:41:00Z">
        <w:r w:rsidR="005834E6">
          <w:t>bulletins</w:t>
        </w:r>
      </w:ins>
      <w:ins w:id="1508" w:author="CIRNAC" w:date="2018-08-16T15:38:00Z">
        <w:r w:rsidR="00811AFE">
          <w:t xml:space="preserve"> may still be used where social media or internet connection </w:t>
        </w:r>
      </w:ins>
      <w:ins w:id="1509" w:author="CIRNAC" w:date="2018-08-16T15:39:00Z">
        <w:r w:rsidR="00A13464">
          <w:t xml:space="preserve">are </w:t>
        </w:r>
        <w:r w:rsidR="00811AFE">
          <w:t>unavailable</w:t>
        </w:r>
      </w:ins>
      <w:r w:rsidR="006B5952">
        <w:t xml:space="preserve"> (Box 2)</w:t>
      </w:r>
      <w:ins w:id="1510" w:author="CIRNAC" w:date="2018-08-16T15:38:00Z">
        <w:r w:rsidR="00811AFE">
          <w:t>.</w:t>
        </w:r>
      </w:ins>
    </w:p>
    <w:p w14:paraId="1C02D7DA" w14:textId="2CDE068A" w:rsidR="00A10DB7" w:rsidRDefault="00A10DB7" w:rsidP="00FE216B"/>
    <w:p w14:paraId="317BDE0E" w14:textId="4939E0E8" w:rsidR="00A10DB7" w:rsidRDefault="00A10DB7" w:rsidP="00A10DB7">
      <w:pPr>
        <w:rPr>
          <w:color w:val="000000" w:themeColor="text1"/>
        </w:rPr>
      </w:pPr>
      <w:r>
        <w:rPr>
          <w:color w:val="000000" w:themeColor="text1"/>
        </w:rPr>
        <w:t xml:space="preserve">The provision of final results should also be included as a key aspect of a communication plan.. It is also important to communicate interim and final results to communities in a means that they can find useful. </w:t>
      </w:r>
    </w:p>
    <w:p w14:paraId="5CADB885" w14:textId="40565EE2" w:rsidR="00A10DB7" w:rsidRDefault="00A10DB7" w:rsidP="00FE216B"/>
    <w:p w14:paraId="2246B8C6" w14:textId="78414EF1" w:rsidR="00FE216B" w:rsidRPr="00FF70AB" w:rsidRDefault="006B5952" w:rsidP="00FE216B">
      <w:pPr>
        <w:rPr>
          <w:i/>
        </w:rPr>
      </w:pPr>
      <w:ins w:id="1511" w:author="Thurston, Dennis" w:date="2018-08-23T16:26:00Z">
        <w:r>
          <w:rPr>
            <w:rFonts w:asciiTheme="minorHAnsi" w:hAnsiTheme="minorHAnsi"/>
            <w:noProof/>
            <w:lang w:val="en-US"/>
          </w:rPr>
          <w:lastRenderedPageBreak/>
          <mc:AlternateContent>
            <mc:Choice Requires="wps">
              <w:drawing>
                <wp:inline distT="0" distB="0" distL="0" distR="0" wp14:anchorId="7C7E625E" wp14:editId="049302C1">
                  <wp:extent cx="5943600" cy="2415540"/>
                  <wp:effectExtent l="0" t="0" r="0" b="3810"/>
                  <wp:docPr id="802" name="Rounded Rectangle 802"/>
                  <wp:cNvGraphicFramePr/>
                  <a:graphic xmlns:a="http://schemas.openxmlformats.org/drawingml/2006/main">
                    <a:graphicData uri="http://schemas.microsoft.com/office/word/2010/wordprocessingShape">
                      <wps:wsp>
                        <wps:cNvSpPr/>
                        <wps:spPr>
                          <a:xfrm>
                            <a:off x="0" y="0"/>
                            <a:ext cx="5943600" cy="2415540"/>
                          </a:xfrm>
                          <a:prstGeom prst="round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9310DB" w14:textId="77777777" w:rsidR="00732DEA" w:rsidRPr="00C15BFF" w:rsidRDefault="00732DEA" w:rsidP="006B5952">
                              <w:pPr>
                                <w:jc w:val="center"/>
                                <w:rPr>
                                  <w:rFonts w:asciiTheme="minorHAnsi" w:hAnsiTheme="minorHAnsi"/>
                                  <w:b/>
                                  <w:color w:val="000000" w:themeColor="text1"/>
                                  <w:sz w:val="22"/>
                                  <w:szCs w:val="22"/>
                                </w:rPr>
                              </w:pPr>
                              <w:ins w:id="1512" w:author="Thurston, Dennis" w:date="2018-08-28T15:08:00Z">
                                <w:r>
                                  <w:rPr>
                                    <w:rFonts w:asciiTheme="minorHAnsi" w:hAnsiTheme="minorHAnsi"/>
                                    <w:b/>
                                    <w:color w:val="000000" w:themeColor="text1"/>
                                    <w:sz w:val="22"/>
                                    <w:szCs w:val="22"/>
                                  </w:rPr>
                                  <w:t xml:space="preserve">Box 2 </w:t>
                                </w:r>
                              </w:ins>
                              <w:r w:rsidRPr="00C15BFF">
                                <w:rPr>
                                  <w:rFonts w:asciiTheme="minorHAnsi" w:hAnsiTheme="minorHAnsi"/>
                                  <w:b/>
                                  <w:color w:val="000000" w:themeColor="text1"/>
                                  <w:sz w:val="22"/>
                                  <w:szCs w:val="22"/>
                                </w:rPr>
                                <w:t>F</w:t>
                              </w:r>
                              <w:r>
                                <w:rPr>
                                  <w:rFonts w:asciiTheme="minorHAnsi" w:hAnsiTheme="minorHAnsi"/>
                                  <w:b/>
                                  <w:color w:val="000000" w:themeColor="text1"/>
                                  <w:sz w:val="22"/>
                                  <w:szCs w:val="22"/>
                                </w:rPr>
                                <w:t>orms of communication</w:t>
                              </w:r>
                            </w:p>
                            <w:tbl>
                              <w:tblPr>
                                <w:tblStyle w:val="TableGrid"/>
                                <w:tblW w:w="0" w:type="auto"/>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3518"/>
                              </w:tblGrid>
                              <w:tr w:rsidR="00732DEA" w:rsidRPr="00C15BFF" w14:paraId="356BAB05" w14:textId="77777777" w:rsidTr="00C70ADF">
                                <w:trPr>
                                  <w:trHeight w:val="2605"/>
                                </w:trPr>
                                <w:tc>
                                  <w:tcPr>
                                    <w:tcW w:w="4701" w:type="dxa"/>
                                  </w:tcPr>
                                  <w:p w14:paraId="70FA824A" w14:textId="77777777" w:rsidR="00732DEA" w:rsidRPr="00C15BFF" w:rsidRDefault="00732DEA" w:rsidP="00C70ADF">
                                    <w:pPr>
                                      <w:spacing w:after="120"/>
                                      <w:rPr>
                                        <w:rFonts w:ascii="Calibri" w:hAnsi="Calibri"/>
                                        <w:sz w:val="22"/>
                                        <w:szCs w:val="22"/>
                                      </w:rPr>
                                    </w:pPr>
                                    <w:r w:rsidRPr="00C15BFF">
                                      <w:rPr>
                                        <w:rFonts w:ascii="Calibri" w:hAnsi="Calibri"/>
                                        <w:sz w:val="22"/>
                                        <w:szCs w:val="22"/>
                                      </w:rPr>
                                      <w:t>Written or web-based</w:t>
                                    </w:r>
                                  </w:p>
                                  <w:p w14:paraId="55653DD4" w14:textId="77777777" w:rsidR="00732DEA" w:rsidRPr="00C15BFF" w:rsidRDefault="00732DEA" w:rsidP="00F07B97">
                                    <w:pPr>
                                      <w:pStyle w:val="ListParagraph"/>
                                      <w:numPr>
                                        <w:ilvl w:val="0"/>
                                        <w:numId w:val="8"/>
                                      </w:numPr>
                                      <w:spacing w:after="120"/>
                                      <w:rPr>
                                        <w:rFonts w:ascii="Calibri" w:hAnsi="Calibri"/>
                                        <w:sz w:val="22"/>
                                        <w:szCs w:val="22"/>
                                      </w:rPr>
                                    </w:pPr>
                                    <w:r w:rsidRPr="00C15BFF">
                                      <w:rPr>
                                        <w:rFonts w:ascii="Calibri" w:hAnsi="Calibri"/>
                                        <w:sz w:val="22"/>
                                        <w:szCs w:val="22"/>
                                      </w:rPr>
                                      <w:t>Community newspapers;</w:t>
                                    </w:r>
                                  </w:p>
                                  <w:p w14:paraId="2801CC0D" w14:textId="77777777" w:rsidR="00732DEA" w:rsidRPr="00C15BFF" w:rsidRDefault="00732DEA" w:rsidP="00F07B97">
                                    <w:pPr>
                                      <w:pStyle w:val="ListParagraph"/>
                                      <w:numPr>
                                        <w:ilvl w:val="0"/>
                                        <w:numId w:val="8"/>
                                      </w:numPr>
                                      <w:spacing w:after="120"/>
                                      <w:rPr>
                                        <w:rFonts w:ascii="Calibri" w:hAnsi="Calibri"/>
                                        <w:sz w:val="22"/>
                                        <w:szCs w:val="22"/>
                                      </w:rPr>
                                    </w:pPr>
                                    <w:r w:rsidRPr="00C15BFF">
                                      <w:rPr>
                                        <w:rFonts w:ascii="Calibri" w:hAnsi="Calibri"/>
                                        <w:sz w:val="22"/>
                                        <w:szCs w:val="22"/>
                                      </w:rPr>
                                      <w:t>Handbooks;</w:t>
                                    </w:r>
                                  </w:p>
                                  <w:p w14:paraId="67FDE6FC" w14:textId="77777777" w:rsidR="00732DEA" w:rsidRPr="00C15BFF" w:rsidRDefault="00732DEA" w:rsidP="00F07B97">
                                    <w:pPr>
                                      <w:pStyle w:val="ListParagraph"/>
                                      <w:numPr>
                                        <w:ilvl w:val="0"/>
                                        <w:numId w:val="8"/>
                                      </w:numPr>
                                      <w:spacing w:after="120"/>
                                      <w:rPr>
                                        <w:rFonts w:ascii="Calibri" w:hAnsi="Calibri"/>
                                        <w:sz w:val="22"/>
                                        <w:szCs w:val="22"/>
                                      </w:rPr>
                                    </w:pPr>
                                    <w:r w:rsidRPr="00C15BFF">
                                      <w:rPr>
                                        <w:rFonts w:ascii="Calibri" w:hAnsi="Calibri"/>
                                        <w:sz w:val="22"/>
                                        <w:szCs w:val="22"/>
                                      </w:rPr>
                                      <w:t>Brochures;</w:t>
                                    </w:r>
                                  </w:p>
                                  <w:p w14:paraId="129350B4" w14:textId="77777777" w:rsidR="00732DEA" w:rsidRPr="00C15BFF" w:rsidRDefault="00732DEA" w:rsidP="00F07B97">
                                    <w:pPr>
                                      <w:pStyle w:val="ListParagraph"/>
                                      <w:numPr>
                                        <w:ilvl w:val="0"/>
                                        <w:numId w:val="8"/>
                                      </w:numPr>
                                      <w:spacing w:after="120"/>
                                      <w:rPr>
                                        <w:rFonts w:ascii="Calibri" w:hAnsi="Calibri"/>
                                        <w:sz w:val="22"/>
                                        <w:szCs w:val="22"/>
                                      </w:rPr>
                                    </w:pPr>
                                    <w:r w:rsidRPr="00C15BFF">
                                      <w:rPr>
                                        <w:rFonts w:ascii="Calibri" w:hAnsi="Calibri"/>
                                        <w:sz w:val="22"/>
                                        <w:szCs w:val="22"/>
                                      </w:rPr>
                                      <w:t>Posters;</w:t>
                                    </w:r>
                                  </w:p>
                                  <w:p w14:paraId="388BC63C" w14:textId="77777777" w:rsidR="00732DEA" w:rsidRPr="00C15BFF" w:rsidRDefault="00732DEA" w:rsidP="00F07B97">
                                    <w:pPr>
                                      <w:pStyle w:val="ListParagraph"/>
                                      <w:numPr>
                                        <w:ilvl w:val="0"/>
                                        <w:numId w:val="8"/>
                                      </w:numPr>
                                      <w:spacing w:after="120"/>
                                      <w:rPr>
                                        <w:rFonts w:ascii="Calibri" w:hAnsi="Calibri"/>
                                        <w:sz w:val="22"/>
                                        <w:szCs w:val="22"/>
                                      </w:rPr>
                                    </w:pPr>
                                    <w:r w:rsidRPr="00C15BFF">
                                      <w:rPr>
                                        <w:rFonts w:ascii="Calibri" w:hAnsi="Calibri"/>
                                        <w:sz w:val="22"/>
                                        <w:szCs w:val="22"/>
                                      </w:rPr>
                                      <w:t>Websites;</w:t>
                                    </w:r>
                                  </w:p>
                                  <w:p w14:paraId="6540B227" w14:textId="77777777" w:rsidR="00732DEA" w:rsidRDefault="00732DEA" w:rsidP="00F07B97">
                                    <w:pPr>
                                      <w:pStyle w:val="ListParagraph"/>
                                      <w:numPr>
                                        <w:ilvl w:val="0"/>
                                        <w:numId w:val="8"/>
                                      </w:numPr>
                                      <w:spacing w:after="120"/>
                                      <w:rPr>
                                        <w:rFonts w:ascii="Calibri" w:hAnsi="Calibri"/>
                                        <w:sz w:val="22"/>
                                        <w:szCs w:val="22"/>
                                      </w:rPr>
                                    </w:pPr>
                                    <w:r w:rsidRPr="00C15BFF">
                                      <w:rPr>
                                        <w:rFonts w:ascii="Calibri" w:hAnsi="Calibri"/>
                                        <w:sz w:val="22"/>
                                        <w:szCs w:val="22"/>
                                      </w:rPr>
                                      <w:t>Letters or emails</w:t>
                                    </w:r>
                                  </w:p>
                                  <w:p w14:paraId="7DFF7182" w14:textId="77777777" w:rsidR="00732DEA" w:rsidRDefault="00732DEA" w:rsidP="00F07B97">
                                    <w:pPr>
                                      <w:pStyle w:val="ListParagraph"/>
                                      <w:numPr>
                                        <w:ilvl w:val="0"/>
                                        <w:numId w:val="8"/>
                                      </w:numPr>
                                      <w:spacing w:after="120"/>
                                      <w:rPr>
                                        <w:rFonts w:ascii="Calibri" w:hAnsi="Calibri"/>
                                        <w:sz w:val="22"/>
                                        <w:szCs w:val="22"/>
                                      </w:rPr>
                                    </w:pPr>
                                    <w:r>
                                      <w:rPr>
                                        <w:rFonts w:ascii="Calibri" w:hAnsi="Calibri"/>
                                        <w:sz w:val="22"/>
                                        <w:szCs w:val="22"/>
                                      </w:rPr>
                                      <w:t>Publication of notices</w:t>
                                    </w:r>
                                  </w:p>
                                  <w:p w14:paraId="4BB28548" w14:textId="77777777" w:rsidR="00732DEA" w:rsidRDefault="00732DEA" w:rsidP="00F07B97">
                                    <w:pPr>
                                      <w:pStyle w:val="ListParagraph"/>
                                      <w:numPr>
                                        <w:ilvl w:val="0"/>
                                        <w:numId w:val="8"/>
                                      </w:numPr>
                                      <w:spacing w:after="120"/>
                                      <w:rPr>
                                        <w:rFonts w:ascii="Calibri" w:hAnsi="Calibri"/>
                                        <w:sz w:val="22"/>
                                        <w:szCs w:val="22"/>
                                      </w:rPr>
                                    </w:pPr>
                                    <w:r>
                                      <w:rPr>
                                        <w:rFonts w:ascii="Calibri" w:hAnsi="Calibri"/>
                                        <w:sz w:val="22"/>
                                        <w:szCs w:val="22"/>
                                      </w:rPr>
                                      <w:t>Telephone calls</w:t>
                                    </w:r>
                                  </w:p>
                                  <w:p w14:paraId="1AAFFB24" w14:textId="77777777" w:rsidR="00732DEA" w:rsidRDefault="00732DEA" w:rsidP="00F07B97">
                                    <w:pPr>
                                      <w:pStyle w:val="ListParagraph"/>
                                      <w:numPr>
                                        <w:ilvl w:val="0"/>
                                        <w:numId w:val="8"/>
                                      </w:numPr>
                                      <w:spacing w:after="120"/>
                                      <w:rPr>
                                        <w:rFonts w:ascii="Calibri" w:hAnsi="Calibri"/>
                                        <w:sz w:val="22"/>
                                        <w:szCs w:val="22"/>
                                      </w:rPr>
                                    </w:pPr>
                                    <w:r>
                                      <w:rPr>
                                        <w:rFonts w:ascii="Calibri" w:hAnsi="Calibri"/>
                                        <w:sz w:val="22"/>
                                        <w:szCs w:val="22"/>
                                      </w:rPr>
                                      <w:t>Radio or TV presence</w:t>
                                    </w:r>
                                  </w:p>
                                  <w:p w14:paraId="6C4261B4" w14:textId="77777777" w:rsidR="00732DEA" w:rsidRPr="00C15BFF" w:rsidRDefault="00732DEA" w:rsidP="00F07B97">
                                    <w:pPr>
                                      <w:pStyle w:val="ListParagraph"/>
                                      <w:numPr>
                                        <w:ilvl w:val="0"/>
                                        <w:numId w:val="8"/>
                                      </w:numPr>
                                      <w:spacing w:after="120"/>
                                      <w:rPr>
                                        <w:rFonts w:ascii="Calibri" w:hAnsi="Calibri"/>
                                        <w:sz w:val="22"/>
                                        <w:szCs w:val="22"/>
                                      </w:rPr>
                                    </w:pPr>
                                  </w:p>
                                  <w:p w14:paraId="49AB171F" w14:textId="77777777" w:rsidR="00732DEA" w:rsidRPr="00C15BFF" w:rsidRDefault="00732DEA" w:rsidP="00C70ADF">
                                    <w:pPr>
                                      <w:spacing w:after="120"/>
                                      <w:ind w:left="360"/>
                                      <w:rPr>
                                        <w:rFonts w:ascii="Calibri" w:hAnsi="Calibri"/>
                                        <w:sz w:val="22"/>
                                        <w:szCs w:val="22"/>
                                      </w:rPr>
                                    </w:pPr>
                                  </w:p>
                                </w:tc>
                                <w:tc>
                                  <w:tcPr>
                                    <w:tcW w:w="3518" w:type="dxa"/>
                                  </w:tcPr>
                                  <w:p w14:paraId="43A2ED48" w14:textId="77777777" w:rsidR="00732DEA" w:rsidRPr="00C15BFF" w:rsidRDefault="00732DEA" w:rsidP="00C70ADF">
                                    <w:pPr>
                                      <w:spacing w:after="120"/>
                                      <w:rPr>
                                        <w:rFonts w:ascii="Calibri" w:hAnsi="Calibri"/>
                                        <w:sz w:val="22"/>
                                        <w:szCs w:val="22"/>
                                      </w:rPr>
                                    </w:pPr>
                                    <w:r w:rsidRPr="00C15BFF">
                                      <w:rPr>
                                        <w:rFonts w:ascii="Calibri" w:hAnsi="Calibri"/>
                                        <w:sz w:val="22"/>
                                        <w:szCs w:val="22"/>
                                      </w:rPr>
                                      <w:t>Face-to-face</w:t>
                                    </w:r>
                                  </w:p>
                                  <w:p w14:paraId="5C75C802" w14:textId="77777777" w:rsidR="00732DEA" w:rsidRPr="00C15BFF" w:rsidRDefault="00732DEA" w:rsidP="00F07B97">
                                    <w:pPr>
                                      <w:pStyle w:val="ListParagraph"/>
                                      <w:numPr>
                                        <w:ilvl w:val="0"/>
                                        <w:numId w:val="8"/>
                                      </w:numPr>
                                      <w:spacing w:after="120"/>
                                      <w:rPr>
                                        <w:rFonts w:ascii="Calibri" w:hAnsi="Calibri"/>
                                        <w:sz w:val="22"/>
                                        <w:szCs w:val="22"/>
                                      </w:rPr>
                                    </w:pPr>
                                    <w:r w:rsidRPr="00C15BFF">
                                      <w:rPr>
                                        <w:rFonts w:ascii="Calibri" w:hAnsi="Calibri"/>
                                        <w:sz w:val="22"/>
                                        <w:szCs w:val="22"/>
                                      </w:rPr>
                                      <w:t>Workshops</w:t>
                                    </w:r>
                                  </w:p>
                                  <w:p w14:paraId="2D86E14D" w14:textId="77777777" w:rsidR="00732DEA" w:rsidRDefault="00732DEA" w:rsidP="00F07B97">
                                    <w:pPr>
                                      <w:pStyle w:val="ListParagraph"/>
                                      <w:numPr>
                                        <w:ilvl w:val="0"/>
                                        <w:numId w:val="8"/>
                                      </w:numPr>
                                      <w:spacing w:after="120"/>
                                      <w:rPr>
                                        <w:rFonts w:ascii="Calibri" w:hAnsi="Calibri"/>
                                        <w:sz w:val="22"/>
                                        <w:szCs w:val="22"/>
                                      </w:rPr>
                                    </w:pPr>
                                    <w:r w:rsidRPr="00C15BFF">
                                      <w:rPr>
                                        <w:rFonts w:ascii="Calibri" w:hAnsi="Calibri"/>
                                        <w:sz w:val="22"/>
                                        <w:szCs w:val="22"/>
                                      </w:rPr>
                                      <w:t>Visits to communities</w:t>
                                    </w:r>
                                  </w:p>
                                  <w:p w14:paraId="2A7E0205" w14:textId="77777777" w:rsidR="00732DEA" w:rsidRDefault="00732DEA" w:rsidP="00F07B97">
                                    <w:pPr>
                                      <w:pStyle w:val="ListParagraph"/>
                                      <w:numPr>
                                        <w:ilvl w:val="0"/>
                                        <w:numId w:val="8"/>
                                      </w:numPr>
                                      <w:spacing w:after="120"/>
                                      <w:rPr>
                                        <w:rFonts w:ascii="Calibri" w:hAnsi="Calibri"/>
                                        <w:sz w:val="22"/>
                                        <w:szCs w:val="22"/>
                                      </w:rPr>
                                    </w:pPr>
                                    <w:r>
                                      <w:rPr>
                                        <w:rFonts w:ascii="Calibri" w:hAnsi="Calibri"/>
                                        <w:sz w:val="22"/>
                                        <w:szCs w:val="22"/>
                                      </w:rPr>
                                      <w:t>Meetings</w:t>
                                    </w:r>
                                  </w:p>
                                  <w:p w14:paraId="3F203263" w14:textId="77777777" w:rsidR="00732DEA" w:rsidRDefault="00732DEA" w:rsidP="00F07B97">
                                    <w:pPr>
                                      <w:pStyle w:val="ListParagraph"/>
                                      <w:numPr>
                                        <w:ilvl w:val="0"/>
                                        <w:numId w:val="8"/>
                                      </w:numPr>
                                      <w:spacing w:after="120"/>
                                      <w:rPr>
                                        <w:rFonts w:ascii="Calibri" w:hAnsi="Calibri"/>
                                        <w:sz w:val="22"/>
                                        <w:szCs w:val="22"/>
                                      </w:rPr>
                                    </w:pPr>
                                    <w:r>
                                      <w:rPr>
                                        <w:rFonts w:ascii="Calibri" w:hAnsi="Calibri"/>
                                        <w:sz w:val="22"/>
                                        <w:szCs w:val="22"/>
                                      </w:rPr>
                                      <w:t>Presentations</w:t>
                                    </w:r>
                                  </w:p>
                                  <w:p w14:paraId="5139DF20" w14:textId="77777777" w:rsidR="00732DEA" w:rsidRDefault="00732DEA" w:rsidP="00F07B97">
                                    <w:pPr>
                                      <w:pStyle w:val="ListParagraph"/>
                                      <w:numPr>
                                        <w:ilvl w:val="0"/>
                                        <w:numId w:val="8"/>
                                      </w:numPr>
                                      <w:spacing w:after="120"/>
                                      <w:rPr>
                                        <w:rFonts w:ascii="Calibri" w:hAnsi="Calibri"/>
                                        <w:sz w:val="22"/>
                                        <w:szCs w:val="22"/>
                                      </w:rPr>
                                    </w:pPr>
                                    <w:r>
                                      <w:rPr>
                                        <w:rFonts w:ascii="Calibri" w:hAnsi="Calibri"/>
                                        <w:sz w:val="22"/>
                                        <w:szCs w:val="22"/>
                                      </w:rPr>
                                      <w:t>Public events</w:t>
                                    </w:r>
                                  </w:p>
                                  <w:p w14:paraId="34319C54" w14:textId="77777777" w:rsidR="00732DEA" w:rsidRDefault="00732DEA" w:rsidP="00F07B97">
                                    <w:pPr>
                                      <w:pStyle w:val="ListParagraph"/>
                                      <w:numPr>
                                        <w:ilvl w:val="0"/>
                                        <w:numId w:val="8"/>
                                      </w:numPr>
                                      <w:spacing w:after="120"/>
                                      <w:rPr>
                                        <w:rFonts w:ascii="Calibri" w:hAnsi="Calibri"/>
                                        <w:sz w:val="22"/>
                                        <w:szCs w:val="22"/>
                                      </w:rPr>
                                    </w:pPr>
                                    <w:r>
                                      <w:rPr>
                                        <w:rFonts w:ascii="Calibri" w:hAnsi="Calibri"/>
                                        <w:sz w:val="22"/>
                                        <w:szCs w:val="22"/>
                                      </w:rPr>
                                      <w:t xml:space="preserve">Use of local advisors </w:t>
                                    </w:r>
                                  </w:p>
                                  <w:p w14:paraId="6E4703DA" w14:textId="77777777" w:rsidR="00732DEA" w:rsidRPr="00C15BFF" w:rsidRDefault="00732DEA" w:rsidP="00F07B97">
                                    <w:pPr>
                                      <w:pStyle w:val="ListParagraph"/>
                                      <w:numPr>
                                        <w:ilvl w:val="0"/>
                                        <w:numId w:val="8"/>
                                      </w:numPr>
                                      <w:spacing w:after="120"/>
                                      <w:rPr>
                                        <w:rFonts w:ascii="Calibri" w:hAnsi="Calibri"/>
                                        <w:sz w:val="22"/>
                                        <w:szCs w:val="22"/>
                                      </w:rPr>
                                    </w:pPr>
                                    <w:r>
                                      <w:rPr>
                                        <w:rFonts w:ascii="Calibri" w:hAnsi="Calibri"/>
                                        <w:sz w:val="22"/>
                                        <w:szCs w:val="22"/>
                                      </w:rPr>
                                      <w:t>Establish communication centres in communities</w:t>
                                    </w:r>
                                  </w:p>
                                </w:tc>
                              </w:tr>
                            </w:tbl>
                            <w:p w14:paraId="7E8CBD26" w14:textId="77777777" w:rsidR="00732DEA" w:rsidRPr="00C15BFF" w:rsidRDefault="00732DEA" w:rsidP="006B5952">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7E625E" id="Rounded Rectangle 802" o:spid="_x0000_s1048" style="width:468pt;height:19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" fillcolor="#c4bc96 [2414]" stroked="f" strokeweight="2pt">
                  <v:textbox>
                    <w:txbxContent>
                      <w:p w14:paraId="3C9310DB" w14:textId="77777777" w:rsidR="00732DEA" w:rsidRPr="00C15BFF" w:rsidRDefault="00732DEA" w:rsidP="006B5952">
                        <w:pPr>
                          <w:jc w:val="center"/>
                          <w:rPr>
                            <w:rFonts w:asciiTheme="minorHAnsi" w:hAnsiTheme="minorHAnsi"/>
                            <w:b/>
                            <w:color w:val="000000" w:themeColor="text1"/>
                            <w:sz w:val="22"/>
                            <w:szCs w:val="22"/>
                          </w:rPr>
                        </w:pPr>
                        <w:ins w:id="1513" w:author="Thurston, Dennis" w:date="2018-08-28T15:08:00Z">
                          <w:r>
                            <w:rPr>
                              <w:rFonts w:asciiTheme="minorHAnsi" w:hAnsiTheme="minorHAnsi"/>
                              <w:b/>
                              <w:color w:val="000000" w:themeColor="text1"/>
                              <w:sz w:val="22"/>
                              <w:szCs w:val="22"/>
                            </w:rPr>
                            <w:t xml:space="preserve">Box 2 </w:t>
                          </w:r>
                        </w:ins>
                        <w:r w:rsidRPr="00C15BFF">
                          <w:rPr>
                            <w:rFonts w:asciiTheme="minorHAnsi" w:hAnsiTheme="minorHAnsi"/>
                            <w:b/>
                            <w:color w:val="000000" w:themeColor="text1"/>
                            <w:sz w:val="22"/>
                            <w:szCs w:val="22"/>
                          </w:rPr>
                          <w:t>F</w:t>
                        </w:r>
                        <w:r>
                          <w:rPr>
                            <w:rFonts w:asciiTheme="minorHAnsi" w:hAnsiTheme="minorHAnsi"/>
                            <w:b/>
                            <w:color w:val="000000" w:themeColor="text1"/>
                            <w:sz w:val="22"/>
                            <w:szCs w:val="22"/>
                          </w:rPr>
                          <w:t>orms of communication</w:t>
                        </w:r>
                      </w:p>
                      <w:tbl>
                        <w:tblPr>
                          <w:tblStyle w:val="TableGrid"/>
                          <w:tblW w:w="0" w:type="auto"/>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3518"/>
                        </w:tblGrid>
                        <w:tr w:rsidR="00732DEA" w:rsidRPr="00C15BFF" w14:paraId="356BAB05" w14:textId="77777777" w:rsidTr="00C70ADF">
                          <w:trPr>
                            <w:trHeight w:val="2605"/>
                          </w:trPr>
                          <w:tc>
                            <w:tcPr>
                              <w:tcW w:w="4701" w:type="dxa"/>
                            </w:tcPr>
                            <w:p w14:paraId="70FA824A" w14:textId="77777777" w:rsidR="00732DEA" w:rsidRPr="00C15BFF" w:rsidRDefault="00732DEA" w:rsidP="00C70ADF">
                              <w:pPr>
                                <w:spacing w:after="120"/>
                                <w:rPr>
                                  <w:rFonts w:ascii="Calibri" w:hAnsi="Calibri"/>
                                  <w:sz w:val="22"/>
                                  <w:szCs w:val="22"/>
                                </w:rPr>
                              </w:pPr>
                              <w:r w:rsidRPr="00C15BFF">
                                <w:rPr>
                                  <w:rFonts w:ascii="Calibri" w:hAnsi="Calibri"/>
                                  <w:sz w:val="22"/>
                                  <w:szCs w:val="22"/>
                                </w:rPr>
                                <w:t>Written or web-based</w:t>
                              </w:r>
                            </w:p>
                            <w:p w14:paraId="55653DD4" w14:textId="77777777" w:rsidR="00732DEA" w:rsidRPr="00C15BFF" w:rsidRDefault="00732DEA" w:rsidP="00F07B97">
                              <w:pPr>
                                <w:pStyle w:val="ListParagraph"/>
                                <w:numPr>
                                  <w:ilvl w:val="0"/>
                                  <w:numId w:val="8"/>
                                </w:numPr>
                                <w:spacing w:after="120"/>
                                <w:rPr>
                                  <w:rFonts w:ascii="Calibri" w:hAnsi="Calibri"/>
                                  <w:sz w:val="22"/>
                                  <w:szCs w:val="22"/>
                                </w:rPr>
                              </w:pPr>
                              <w:r w:rsidRPr="00C15BFF">
                                <w:rPr>
                                  <w:rFonts w:ascii="Calibri" w:hAnsi="Calibri"/>
                                  <w:sz w:val="22"/>
                                  <w:szCs w:val="22"/>
                                </w:rPr>
                                <w:t>Community newspapers;</w:t>
                              </w:r>
                            </w:p>
                            <w:p w14:paraId="2801CC0D" w14:textId="77777777" w:rsidR="00732DEA" w:rsidRPr="00C15BFF" w:rsidRDefault="00732DEA" w:rsidP="00F07B97">
                              <w:pPr>
                                <w:pStyle w:val="ListParagraph"/>
                                <w:numPr>
                                  <w:ilvl w:val="0"/>
                                  <w:numId w:val="8"/>
                                </w:numPr>
                                <w:spacing w:after="120"/>
                                <w:rPr>
                                  <w:rFonts w:ascii="Calibri" w:hAnsi="Calibri"/>
                                  <w:sz w:val="22"/>
                                  <w:szCs w:val="22"/>
                                </w:rPr>
                              </w:pPr>
                              <w:r w:rsidRPr="00C15BFF">
                                <w:rPr>
                                  <w:rFonts w:ascii="Calibri" w:hAnsi="Calibri"/>
                                  <w:sz w:val="22"/>
                                  <w:szCs w:val="22"/>
                                </w:rPr>
                                <w:t>Handbooks;</w:t>
                              </w:r>
                            </w:p>
                            <w:p w14:paraId="67FDE6FC" w14:textId="77777777" w:rsidR="00732DEA" w:rsidRPr="00C15BFF" w:rsidRDefault="00732DEA" w:rsidP="00F07B97">
                              <w:pPr>
                                <w:pStyle w:val="ListParagraph"/>
                                <w:numPr>
                                  <w:ilvl w:val="0"/>
                                  <w:numId w:val="8"/>
                                </w:numPr>
                                <w:spacing w:after="120"/>
                                <w:rPr>
                                  <w:rFonts w:ascii="Calibri" w:hAnsi="Calibri"/>
                                  <w:sz w:val="22"/>
                                  <w:szCs w:val="22"/>
                                </w:rPr>
                              </w:pPr>
                              <w:r w:rsidRPr="00C15BFF">
                                <w:rPr>
                                  <w:rFonts w:ascii="Calibri" w:hAnsi="Calibri"/>
                                  <w:sz w:val="22"/>
                                  <w:szCs w:val="22"/>
                                </w:rPr>
                                <w:t>Brochures;</w:t>
                              </w:r>
                            </w:p>
                            <w:p w14:paraId="129350B4" w14:textId="77777777" w:rsidR="00732DEA" w:rsidRPr="00C15BFF" w:rsidRDefault="00732DEA" w:rsidP="00F07B97">
                              <w:pPr>
                                <w:pStyle w:val="ListParagraph"/>
                                <w:numPr>
                                  <w:ilvl w:val="0"/>
                                  <w:numId w:val="8"/>
                                </w:numPr>
                                <w:spacing w:after="120"/>
                                <w:rPr>
                                  <w:rFonts w:ascii="Calibri" w:hAnsi="Calibri"/>
                                  <w:sz w:val="22"/>
                                  <w:szCs w:val="22"/>
                                </w:rPr>
                              </w:pPr>
                              <w:r w:rsidRPr="00C15BFF">
                                <w:rPr>
                                  <w:rFonts w:ascii="Calibri" w:hAnsi="Calibri"/>
                                  <w:sz w:val="22"/>
                                  <w:szCs w:val="22"/>
                                </w:rPr>
                                <w:t>Posters;</w:t>
                              </w:r>
                            </w:p>
                            <w:p w14:paraId="388BC63C" w14:textId="77777777" w:rsidR="00732DEA" w:rsidRPr="00C15BFF" w:rsidRDefault="00732DEA" w:rsidP="00F07B97">
                              <w:pPr>
                                <w:pStyle w:val="ListParagraph"/>
                                <w:numPr>
                                  <w:ilvl w:val="0"/>
                                  <w:numId w:val="8"/>
                                </w:numPr>
                                <w:spacing w:after="120"/>
                                <w:rPr>
                                  <w:rFonts w:ascii="Calibri" w:hAnsi="Calibri"/>
                                  <w:sz w:val="22"/>
                                  <w:szCs w:val="22"/>
                                </w:rPr>
                              </w:pPr>
                              <w:r w:rsidRPr="00C15BFF">
                                <w:rPr>
                                  <w:rFonts w:ascii="Calibri" w:hAnsi="Calibri"/>
                                  <w:sz w:val="22"/>
                                  <w:szCs w:val="22"/>
                                </w:rPr>
                                <w:t>Websites;</w:t>
                              </w:r>
                            </w:p>
                            <w:p w14:paraId="6540B227" w14:textId="77777777" w:rsidR="00732DEA" w:rsidRDefault="00732DEA" w:rsidP="00F07B97">
                              <w:pPr>
                                <w:pStyle w:val="ListParagraph"/>
                                <w:numPr>
                                  <w:ilvl w:val="0"/>
                                  <w:numId w:val="8"/>
                                </w:numPr>
                                <w:spacing w:after="120"/>
                                <w:rPr>
                                  <w:rFonts w:ascii="Calibri" w:hAnsi="Calibri"/>
                                  <w:sz w:val="22"/>
                                  <w:szCs w:val="22"/>
                                </w:rPr>
                              </w:pPr>
                              <w:r w:rsidRPr="00C15BFF">
                                <w:rPr>
                                  <w:rFonts w:ascii="Calibri" w:hAnsi="Calibri"/>
                                  <w:sz w:val="22"/>
                                  <w:szCs w:val="22"/>
                                </w:rPr>
                                <w:t>Letters or emails</w:t>
                              </w:r>
                            </w:p>
                            <w:p w14:paraId="7DFF7182" w14:textId="77777777" w:rsidR="00732DEA" w:rsidRDefault="00732DEA" w:rsidP="00F07B97">
                              <w:pPr>
                                <w:pStyle w:val="ListParagraph"/>
                                <w:numPr>
                                  <w:ilvl w:val="0"/>
                                  <w:numId w:val="8"/>
                                </w:numPr>
                                <w:spacing w:after="120"/>
                                <w:rPr>
                                  <w:rFonts w:ascii="Calibri" w:hAnsi="Calibri"/>
                                  <w:sz w:val="22"/>
                                  <w:szCs w:val="22"/>
                                </w:rPr>
                              </w:pPr>
                              <w:r>
                                <w:rPr>
                                  <w:rFonts w:ascii="Calibri" w:hAnsi="Calibri"/>
                                  <w:sz w:val="22"/>
                                  <w:szCs w:val="22"/>
                                </w:rPr>
                                <w:t>Publication of notices</w:t>
                              </w:r>
                            </w:p>
                            <w:p w14:paraId="4BB28548" w14:textId="77777777" w:rsidR="00732DEA" w:rsidRDefault="00732DEA" w:rsidP="00F07B97">
                              <w:pPr>
                                <w:pStyle w:val="ListParagraph"/>
                                <w:numPr>
                                  <w:ilvl w:val="0"/>
                                  <w:numId w:val="8"/>
                                </w:numPr>
                                <w:spacing w:after="120"/>
                                <w:rPr>
                                  <w:rFonts w:ascii="Calibri" w:hAnsi="Calibri"/>
                                  <w:sz w:val="22"/>
                                  <w:szCs w:val="22"/>
                                </w:rPr>
                              </w:pPr>
                              <w:r>
                                <w:rPr>
                                  <w:rFonts w:ascii="Calibri" w:hAnsi="Calibri"/>
                                  <w:sz w:val="22"/>
                                  <w:szCs w:val="22"/>
                                </w:rPr>
                                <w:t>Telephone calls</w:t>
                              </w:r>
                            </w:p>
                            <w:p w14:paraId="1AAFFB24" w14:textId="77777777" w:rsidR="00732DEA" w:rsidRDefault="00732DEA" w:rsidP="00F07B97">
                              <w:pPr>
                                <w:pStyle w:val="ListParagraph"/>
                                <w:numPr>
                                  <w:ilvl w:val="0"/>
                                  <w:numId w:val="8"/>
                                </w:numPr>
                                <w:spacing w:after="120"/>
                                <w:rPr>
                                  <w:rFonts w:ascii="Calibri" w:hAnsi="Calibri"/>
                                  <w:sz w:val="22"/>
                                  <w:szCs w:val="22"/>
                                </w:rPr>
                              </w:pPr>
                              <w:r>
                                <w:rPr>
                                  <w:rFonts w:ascii="Calibri" w:hAnsi="Calibri"/>
                                  <w:sz w:val="22"/>
                                  <w:szCs w:val="22"/>
                                </w:rPr>
                                <w:t>Radio or TV presence</w:t>
                              </w:r>
                            </w:p>
                            <w:p w14:paraId="6C4261B4" w14:textId="77777777" w:rsidR="00732DEA" w:rsidRPr="00C15BFF" w:rsidRDefault="00732DEA" w:rsidP="00F07B97">
                              <w:pPr>
                                <w:pStyle w:val="ListParagraph"/>
                                <w:numPr>
                                  <w:ilvl w:val="0"/>
                                  <w:numId w:val="8"/>
                                </w:numPr>
                                <w:spacing w:after="120"/>
                                <w:rPr>
                                  <w:rFonts w:ascii="Calibri" w:hAnsi="Calibri"/>
                                  <w:sz w:val="22"/>
                                  <w:szCs w:val="22"/>
                                </w:rPr>
                              </w:pPr>
                            </w:p>
                            <w:p w14:paraId="49AB171F" w14:textId="77777777" w:rsidR="00732DEA" w:rsidRPr="00C15BFF" w:rsidRDefault="00732DEA" w:rsidP="00C70ADF">
                              <w:pPr>
                                <w:spacing w:after="120"/>
                                <w:ind w:left="360"/>
                                <w:rPr>
                                  <w:rFonts w:ascii="Calibri" w:hAnsi="Calibri"/>
                                  <w:sz w:val="22"/>
                                  <w:szCs w:val="22"/>
                                </w:rPr>
                              </w:pPr>
                            </w:p>
                          </w:tc>
                          <w:tc>
                            <w:tcPr>
                              <w:tcW w:w="3518" w:type="dxa"/>
                            </w:tcPr>
                            <w:p w14:paraId="43A2ED48" w14:textId="77777777" w:rsidR="00732DEA" w:rsidRPr="00C15BFF" w:rsidRDefault="00732DEA" w:rsidP="00C70ADF">
                              <w:pPr>
                                <w:spacing w:after="120"/>
                                <w:rPr>
                                  <w:rFonts w:ascii="Calibri" w:hAnsi="Calibri"/>
                                  <w:sz w:val="22"/>
                                  <w:szCs w:val="22"/>
                                </w:rPr>
                              </w:pPr>
                              <w:r w:rsidRPr="00C15BFF">
                                <w:rPr>
                                  <w:rFonts w:ascii="Calibri" w:hAnsi="Calibri"/>
                                  <w:sz w:val="22"/>
                                  <w:szCs w:val="22"/>
                                </w:rPr>
                                <w:t>Face-to-face</w:t>
                              </w:r>
                            </w:p>
                            <w:p w14:paraId="5C75C802" w14:textId="77777777" w:rsidR="00732DEA" w:rsidRPr="00C15BFF" w:rsidRDefault="00732DEA" w:rsidP="00F07B97">
                              <w:pPr>
                                <w:pStyle w:val="ListParagraph"/>
                                <w:numPr>
                                  <w:ilvl w:val="0"/>
                                  <w:numId w:val="8"/>
                                </w:numPr>
                                <w:spacing w:after="120"/>
                                <w:rPr>
                                  <w:rFonts w:ascii="Calibri" w:hAnsi="Calibri"/>
                                  <w:sz w:val="22"/>
                                  <w:szCs w:val="22"/>
                                </w:rPr>
                              </w:pPr>
                              <w:r w:rsidRPr="00C15BFF">
                                <w:rPr>
                                  <w:rFonts w:ascii="Calibri" w:hAnsi="Calibri"/>
                                  <w:sz w:val="22"/>
                                  <w:szCs w:val="22"/>
                                </w:rPr>
                                <w:t>Workshops</w:t>
                              </w:r>
                            </w:p>
                            <w:p w14:paraId="2D86E14D" w14:textId="77777777" w:rsidR="00732DEA" w:rsidRDefault="00732DEA" w:rsidP="00F07B97">
                              <w:pPr>
                                <w:pStyle w:val="ListParagraph"/>
                                <w:numPr>
                                  <w:ilvl w:val="0"/>
                                  <w:numId w:val="8"/>
                                </w:numPr>
                                <w:spacing w:after="120"/>
                                <w:rPr>
                                  <w:rFonts w:ascii="Calibri" w:hAnsi="Calibri"/>
                                  <w:sz w:val="22"/>
                                  <w:szCs w:val="22"/>
                                </w:rPr>
                              </w:pPr>
                              <w:r w:rsidRPr="00C15BFF">
                                <w:rPr>
                                  <w:rFonts w:ascii="Calibri" w:hAnsi="Calibri"/>
                                  <w:sz w:val="22"/>
                                  <w:szCs w:val="22"/>
                                </w:rPr>
                                <w:t>Visits to communities</w:t>
                              </w:r>
                            </w:p>
                            <w:p w14:paraId="2A7E0205" w14:textId="77777777" w:rsidR="00732DEA" w:rsidRDefault="00732DEA" w:rsidP="00F07B97">
                              <w:pPr>
                                <w:pStyle w:val="ListParagraph"/>
                                <w:numPr>
                                  <w:ilvl w:val="0"/>
                                  <w:numId w:val="8"/>
                                </w:numPr>
                                <w:spacing w:after="120"/>
                                <w:rPr>
                                  <w:rFonts w:ascii="Calibri" w:hAnsi="Calibri"/>
                                  <w:sz w:val="22"/>
                                  <w:szCs w:val="22"/>
                                </w:rPr>
                              </w:pPr>
                              <w:r>
                                <w:rPr>
                                  <w:rFonts w:ascii="Calibri" w:hAnsi="Calibri"/>
                                  <w:sz w:val="22"/>
                                  <w:szCs w:val="22"/>
                                </w:rPr>
                                <w:t>Meetings</w:t>
                              </w:r>
                            </w:p>
                            <w:p w14:paraId="3F203263" w14:textId="77777777" w:rsidR="00732DEA" w:rsidRDefault="00732DEA" w:rsidP="00F07B97">
                              <w:pPr>
                                <w:pStyle w:val="ListParagraph"/>
                                <w:numPr>
                                  <w:ilvl w:val="0"/>
                                  <w:numId w:val="8"/>
                                </w:numPr>
                                <w:spacing w:after="120"/>
                                <w:rPr>
                                  <w:rFonts w:ascii="Calibri" w:hAnsi="Calibri"/>
                                  <w:sz w:val="22"/>
                                  <w:szCs w:val="22"/>
                                </w:rPr>
                              </w:pPr>
                              <w:r>
                                <w:rPr>
                                  <w:rFonts w:ascii="Calibri" w:hAnsi="Calibri"/>
                                  <w:sz w:val="22"/>
                                  <w:szCs w:val="22"/>
                                </w:rPr>
                                <w:t>Presentations</w:t>
                              </w:r>
                            </w:p>
                            <w:p w14:paraId="5139DF20" w14:textId="77777777" w:rsidR="00732DEA" w:rsidRDefault="00732DEA" w:rsidP="00F07B97">
                              <w:pPr>
                                <w:pStyle w:val="ListParagraph"/>
                                <w:numPr>
                                  <w:ilvl w:val="0"/>
                                  <w:numId w:val="8"/>
                                </w:numPr>
                                <w:spacing w:after="120"/>
                                <w:rPr>
                                  <w:rFonts w:ascii="Calibri" w:hAnsi="Calibri"/>
                                  <w:sz w:val="22"/>
                                  <w:szCs w:val="22"/>
                                </w:rPr>
                              </w:pPr>
                              <w:r>
                                <w:rPr>
                                  <w:rFonts w:ascii="Calibri" w:hAnsi="Calibri"/>
                                  <w:sz w:val="22"/>
                                  <w:szCs w:val="22"/>
                                </w:rPr>
                                <w:t>Public events</w:t>
                              </w:r>
                            </w:p>
                            <w:p w14:paraId="34319C54" w14:textId="77777777" w:rsidR="00732DEA" w:rsidRDefault="00732DEA" w:rsidP="00F07B97">
                              <w:pPr>
                                <w:pStyle w:val="ListParagraph"/>
                                <w:numPr>
                                  <w:ilvl w:val="0"/>
                                  <w:numId w:val="8"/>
                                </w:numPr>
                                <w:spacing w:after="120"/>
                                <w:rPr>
                                  <w:rFonts w:ascii="Calibri" w:hAnsi="Calibri"/>
                                  <w:sz w:val="22"/>
                                  <w:szCs w:val="22"/>
                                </w:rPr>
                              </w:pPr>
                              <w:r>
                                <w:rPr>
                                  <w:rFonts w:ascii="Calibri" w:hAnsi="Calibri"/>
                                  <w:sz w:val="22"/>
                                  <w:szCs w:val="22"/>
                                </w:rPr>
                                <w:t xml:space="preserve">Use of local advisors </w:t>
                              </w:r>
                            </w:p>
                            <w:p w14:paraId="6E4703DA" w14:textId="77777777" w:rsidR="00732DEA" w:rsidRPr="00C15BFF" w:rsidRDefault="00732DEA" w:rsidP="00F07B97">
                              <w:pPr>
                                <w:pStyle w:val="ListParagraph"/>
                                <w:numPr>
                                  <w:ilvl w:val="0"/>
                                  <w:numId w:val="8"/>
                                </w:numPr>
                                <w:spacing w:after="120"/>
                                <w:rPr>
                                  <w:rFonts w:ascii="Calibri" w:hAnsi="Calibri"/>
                                  <w:sz w:val="22"/>
                                  <w:szCs w:val="22"/>
                                </w:rPr>
                              </w:pPr>
                              <w:r>
                                <w:rPr>
                                  <w:rFonts w:ascii="Calibri" w:hAnsi="Calibri"/>
                                  <w:sz w:val="22"/>
                                  <w:szCs w:val="22"/>
                                </w:rPr>
                                <w:t>Establish communication centres in communities</w:t>
                              </w:r>
                            </w:p>
                          </w:tc>
                        </w:tr>
                      </w:tbl>
                      <w:p w14:paraId="7E8CBD26" w14:textId="77777777" w:rsidR="00732DEA" w:rsidRPr="00C15BFF" w:rsidRDefault="00732DEA" w:rsidP="006B5952">
                        <w:pPr>
                          <w:rPr>
                            <w:sz w:val="22"/>
                            <w:szCs w:val="22"/>
                          </w:rPr>
                        </w:pPr>
                      </w:p>
                    </w:txbxContent>
                  </v:textbox>
                  <w10:anchorlock/>
                </v:roundrect>
              </w:pict>
            </mc:Fallback>
          </mc:AlternateContent>
        </w:r>
      </w:ins>
      <w:r w:rsidR="00FE216B" w:rsidRPr="00FF70AB">
        <w:tab/>
      </w:r>
    </w:p>
    <w:p w14:paraId="0E2B52E8" w14:textId="210D19B1" w:rsidR="00FE216B" w:rsidRDefault="00FE216B" w:rsidP="00FE216B">
      <w:r w:rsidRPr="00FF70AB">
        <w:t>Communication is meant to be ongoing</w:t>
      </w:r>
      <w:del w:id="1514" w:author="Author">
        <w:r w:rsidRPr="00FF70AB">
          <w:delText>,</w:delText>
        </w:r>
      </w:del>
      <w:r w:rsidRPr="00FF70AB">
        <w:t xml:space="preserve"> and involve a two-way approach</w:t>
      </w:r>
      <w:ins w:id="1515" w:author="Author">
        <w:r w:rsidR="0040011C">
          <w:t>,</w:t>
        </w:r>
      </w:ins>
      <w:r w:rsidRPr="00FF70AB">
        <w:t xml:space="preserve"> which enables Indigenous </w:t>
      </w:r>
      <w:ins w:id="1516" w:author="Mariah Smith" w:date="2018-07-05T11:28:00Z">
        <w:r w:rsidR="000204AF">
          <w:t>P</w:t>
        </w:r>
      </w:ins>
      <w:r w:rsidRPr="00FF70AB">
        <w:t>eople</w:t>
      </w:r>
      <w:ins w:id="1517" w:author="CIRNAC" w:date="2018-08-15T16:29:00Z">
        <w:r w:rsidR="00BD5BF3">
          <w:t>s</w:t>
        </w:r>
      </w:ins>
      <w:r w:rsidRPr="00FF70AB">
        <w:t xml:space="preserve"> and local communities to present their views, concerns</w:t>
      </w:r>
      <w:ins w:id="1518" w:author="Author">
        <w:r w:rsidR="0040011C">
          <w:t>,</w:t>
        </w:r>
      </w:ins>
      <w:r w:rsidRPr="00FF70AB">
        <w:t xml:space="preserve"> and questions. This opens up to a dialogue between Indigenous </w:t>
      </w:r>
      <w:r w:rsidR="007C7210">
        <w:t>P</w:t>
      </w:r>
      <w:r w:rsidR="007C7210" w:rsidRPr="00FF70AB">
        <w:t>eople</w:t>
      </w:r>
      <w:r w:rsidR="007C7210">
        <w:t>s</w:t>
      </w:r>
      <w:ins w:id="1519" w:author="Thurston, Dennis" w:date="2018-08-24T14:40:00Z">
        <w:r w:rsidR="005834E6">
          <w:t xml:space="preserve"> and</w:t>
        </w:r>
      </w:ins>
      <w:ins w:id="1520" w:author="Parks Canada" w:date="2018-08-13T11:41:00Z">
        <w:r w:rsidR="00AD730E">
          <w:t xml:space="preserve"> local communities</w:t>
        </w:r>
      </w:ins>
      <w:r w:rsidR="007C7210" w:rsidRPr="00FF70AB">
        <w:t xml:space="preserve"> </w:t>
      </w:r>
      <w:r w:rsidRPr="00FF70AB">
        <w:t>and other affected</w:t>
      </w:r>
      <w:del w:id="1521" w:author="Thurston, Dennis" w:date="2018-08-24T14:40:00Z">
        <w:r w:rsidRPr="00FF70AB" w:rsidDel="005834E6">
          <w:delText xml:space="preserve"> </w:delText>
        </w:r>
      </w:del>
      <w:ins w:id="1522" w:author="Parks Canada" w:date="2018-08-15T10:01:00Z">
        <w:r w:rsidR="00F73F52">
          <w:t xml:space="preserve"> actors</w:t>
        </w:r>
      </w:ins>
      <w:r w:rsidRPr="00FF70AB">
        <w:t>. It should be ongoing over the course of an activity, project</w:t>
      </w:r>
      <w:ins w:id="1523" w:author="Author">
        <w:r w:rsidR="00572402">
          <w:t>,</w:t>
        </w:r>
      </w:ins>
      <w:r w:rsidRPr="00FF70AB">
        <w:t xml:space="preserve"> or plan</w:t>
      </w:r>
      <w:ins w:id="1524" w:author="Author">
        <w:r w:rsidR="00572402">
          <w:t>,</w:t>
        </w:r>
      </w:ins>
      <w:r w:rsidRPr="00FF70AB">
        <w:t xml:space="preserve"> as it is a means of mutual information sharing between Indigenous </w:t>
      </w:r>
      <w:r w:rsidR="007C7210">
        <w:t>P</w:t>
      </w:r>
      <w:r w:rsidR="007C7210" w:rsidRPr="00FF70AB">
        <w:t>eople</w:t>
      </w:r>
      <w:r w:rsidR="007C7210">
        <w:t>s</w:t>
      </w:r>
      <w:ins w:id="1525" w:author="Thurston, Dennis" w:date="2018-08-24T14:40:00Z">
        <w:r w:rsidR="005834E6">
          <w:t xml:space="preserve"> and</w:t>
        </w:r>
      </w:ins>
      <w:ins w:id="1526" w:author="Parks Canada" w:date="2018-08-13T11:41:00Z">
        <w:r w:rsidR="00AD730E">
          <w:t xml:space="preserve"> local communities</w:t>
        </w:r>
      </w:ins>
      <w:r w:rsidR="007C7210" w:rsidRPr="00FF70AB">
        <w:t xml:space="preserve"> </w:t>
      </w:r>
      <w:r w:rsidRPr="00FF70AB">
        <w:t xml:space="preserve">and other parties. </w:t>
      </w:r>
    </w:p>
    <w:p w14:paraId="2F1852FE" w14:textId="77777777" w:rsidR="00FE216B" w:rsidRPr="00FF70AB" w:rsidRDefault="00FE216B" w:rsidP="00FE216B"/>
    <w:p w14:paraId="5334A367" w14:textId="16773946" w:rsidR="00FE216B" w:rsidRPr="00487BA9" w:rsidRDefault="00131441" w:rsidP="001F20D7">
      <w:pPr>
        <w:ind w:firstLine="540"/>
        <w:rPr>
          <w:b/>
          <w:color w:val="4F81BD" w:themeColor="accent1"/>
        </w:rPr>
      </w:pPr>
      <w:bookmarkStart w:id="1527" w:name="_Toc451375951"/>
      <w:bookmarkStart w:id="1528" w:name="_Toc451375116"/>
      <w:ins w:id="1529" w:author="CIRNAC" w:date="2018-08-14T17:19:00Z">
        <w:r>
          <w:rPr>
            <w:b/>
            <w:color w:val="4F81BD" w:themeColor="accent1"/>
          </w:rPr>
          <w:t>9</w:t>
        </w:r>
      </w:ins>
      <w:r w:rsidR="001F20D7">
        <w:rPr>
          <w:b/>
          <w:color w:val="4F81BD" w:themeColor="accent1"/>
        </w:rPr>
        <w:t>.</w:t>
      </w:r>
      <w:ins w:id="1530" w:author="CIRNAC" w:date="2018-08-10T16:46:00Z">
        <w:r w:rsidR="001B277C">
          <w:rPr>
            <w:b/>
            <w:color w:val="4F81BD" w:themeColor="accent1"/>
          </w:rPr>
          <w:t>3</w:t>
        </w:r>
      </w:ins>
      <w:r w:rsidR="001F20D7">
        <w:rPr>
          <w:b/>
          <w:color w:val="4F81BD" w:themeColor="accent1"/>
        </w:rPr>
        <w:t xml:space="preserve"> </w:t>
      </w:r>
      <w:r w:rsidR="00FE216B" w:rsidRPr="00487BA9">
        <w:rPr>
          <w:b/>
          <w:color w:val="4F81BD" w:themeColor="accent1"/>
        </w:rPr>
        <w:t>Stage of Engagement</w:t>
      </w:r>
      <w:bookmarkEnd w:id="1527"/>
      <w:bookmarkEnd w:id="1528"/>
      <w:r w:rsidR="00FE216B" w:rsidRPr="00487BA9">
        <w:rPr>
          <w:b/>
          <w:color w:val="4F81BD" w:themeColor="accent1"/>
        </w:rPr>
        <w:t xml:space="preserve"> </w:t>
      </w:r>
    </w:p>
    <w:p w14:paraId="256D8B0C" w14:textId="77777777" w:rsidR="00FE216B" w:rsidRDefault="00FE216B" w:rsidP="00FE216B">
      <w:r w:rsidRPr="00FF70AB">
        <w:t xml:space="preserve">Beginning the process as early as feasible will </w:t>
      </w:r>
      <w:r w:rsidR="00E57796">
        <w:t xml:space="preserve">often </w:t>
      </w:r>
      <w:r w:rsidRPr="00FF70AB">
        <w:t>depend on whether there are pre-approval requirements to be satisfied. The analysis of the documents reviewed revealed that the planning stage was the most frequently noted stage of engagement across all sectors and activities and by all sources</w:t>
      </w:r>
      <w:ins w:id="1531" w:author="Author">
        <w:r w:rsidR="00572402">
          <w:t>,</w:t>
        </w:r>
      </w:ins>
      <w:r w:rsidRPr="00FF70AB">
        <w:t xml:space="preserve"> as most do not require pre-approval (see </w:t>
      </w:r>
      <w:r w:rsidR="006E1BA5">
        <w:t>Table 1</w:t>
      </w:r>
      <w:r w:rsidRPr="00FF70AB">
        <w:t>). The stages at which engagement is utilized will depend on the activity, plan</w:t>
      </w:r>
      <w:ins w:id="1532" w:author="Author">
        <w:r w:rsidR="00572402">
          <w:t>,</w:t>
        </w:r>
      </w:ins>
      <w:r w:rsidRPr="00FF70AB">
        <w:t xml:space="preserve"> or project. </w:t>
      </w:r>
    </w:p>
    <w:p w14:paraId="767C2306" w14:textId="77777777" w:rsidR="00FE216B" w:rsidRDefault="00FE216B" w:rsidP="00FE216B"/>
    <w:p w14:paraId="13588AF4" w14:textId="54AEE44E" w:rsidR="00C408C3" w:rsidRPr="00C408C3" w:rsidRDefault="00C408C3" w:rsidP="00FE216B">
      <w:r w:rsidRPr="00C408C3">
        <w:t>A</w:t>
      </w:r>
      <w:r w:rsidR="00E57796">
        <w:t xml:space="preserve"> </w:t>
      </w:r>
      <w:r w:rsidR="008313B9">
        <w:t>good</w:t>
      </w:r>
      <w:r w:rsidR="008313B9" w:rsidRPr="00C408C3">
        <w:t xml:space="preserve"> </w:t>
      </w:r>
      <w:r w:rsidRPr="00C408C3">
        <w:t>practice is to be proactive with engagement rather than reactive. Meaningful engagement does not begin when a problem occurs, it is an ongoing process that builds a foundation on which problems can be solved or managed. One way to be proactive is to engage with stakeholders in their community and near the site where the activity will occur</w:t>
      </w:r>
      <w:ins w:id="1533" w:author="Thurston, Dennis" w:date="2018-08-24T10:26:00Z">
        <w:r w:rsidR="00224EC6">
          <w:rPr>
            <w:rStyle w:val="FootnoteReference"/>
          </w:rPr>
          <w:footnoteReference w:id="57"/>
        </w:r>
      </w:ins>
      <w:ins w:id="1535" w:author="Thurston, Dennis" w:date="2018-08-24T10:27:00Z">
        <w:r w:rsidR="00224EC6">
          <w:rPr>
            <w:rStyle w:val="FootnoteReference"/>
          </w:rPr>
          <w:footnoteReference w:id="58"/>
        </w:r>
      </w:ins>
      <w:r w:rsidRPr="00C408C3">
        <w:t xml:space="preserve">. A key element to the pre-consultation phase is involving Indigenous communities in decisions about how engagement will occur and </w:t>
      </w:r>
      <w:ins w:id="1537" w:author="Author">
        <w:r w:rsidR="00572402">
          <w:t>determining which</w:t>
        </w:r>
        <w:r w:rsidR="00572402" w:rsidRPr="00C408C3">
          <w:t xml:space="preserve"> </w:t>
        </w:r>
      </w:ins>
      <w:r w:rsidRPr="00C408C3">
        <w:t>issues will be on the agenda.</w:t>
      </w:r>
    </w:p>
    <w:p w14:paraId="46D76A2A" w14:textId="77777777" w:rsidR="00C408C3" w:rsidRDefault="00C408C3" w:rsidP="00C408C3">
      <w:pPr>
        <w:pStyle w:val="Heading3"/>
        <w:spacing w:before="0"/>
        <w:rPr>
          <w:b w:val="0"/>
          <w:color w:val="auto"/>
        </w:rPr>
      </w:pPr>
    </w:p>
    <w:p w14:paraId="51109796" w14:textId="77777777" w:rsidR="00C408C3" w:rsidRDefault="00C408C3" w:rsidP="00C408C3">
      <w:pPr>
        <w:pStyle w:val="Heading3"/>
        <w:spacing w:before="0"/>
        <w:rPr>
          <w:b w:val="0"/>
          <w:color w:val="auto"/>
        </w:rPr>
      </w:pPr>
      <w:r>
        <w:rPr>
          <w:b w:val="0"/>
          <w:color w:val="auto"/>
        </w:rPr>
        <w:t>A</w:t>
      </w:r>
      <w:r w:rsidR="00E57796">
        <w:rPr>
          <w:b w:val="0"/>
          <w:color w:val="auto"/>
        </w:rPr>
        <w:t>nother</w:t>
      </w:r>
      <w:r w:rsidRPr="008717CA">
        <w:rPr>
          <w:b w:val="0"/>
          <w:color w:val="auto"/>
        </w:rPr>
        <w:t xml:space="preserve"> </w:t>
      </w:r>
      <w:r w:rsidR="008313B9">
        <w:rPr>
          <w:b w:val="0"/>
          <w:color w:val="auto"/>
        </w:rPr>
        <w:t>good</w:t>
      </w:r>
      <w:r w:rsidR="008313B9" w:rsidRPr="008717CA">
        <w:rPr>
          <w:b w:val="0"/>
          <w:color w:val="auto"/>
        </w:rPr>
        <w:t xml:space="preserve"> </w:t>
      </w:r>
      <w:r w:rsidRPr="008717CA">
        <w:rPr>
          <w:b w:val="0"/>
          <w:color w:val="auto"/>
        </w:rPr>
        <w:t xml:space="preserve">practice is to engage Indigenous </w:t>
      </w:r>
      <w:r w:rsidR="007C7210">
        <w:rPr>
          <w:b w:val="0"/>
          <w:color w:val="auto"/>
        </w:rPr>
        <w:t>P</w:t>
      </w:r>
      <w:r w:rsidR="007C7210" w:rsidRPr="008717CA">
        <w:rPr>
          <w:b w:val="0"/>
          <w:color w:val="auto"/>
        </w:rPr>
        <w:t xml:space="preserve">eoples </w:t>
      </w:r>
      <w:r w:rsidRPr="008717CA">
        <w:rPr>
          <w:b w:val="0"/>
          <w:color w:val="auto"/>
        </w:rPr>
        <w:t>and local communities in all components of an activity, from strategic planning processes that scope the project to operational decisions about how it is implemented.</w:t>
      </w:r>
    </w:p>
    <w:p w14:paraId="04943687" w14:textId="77777777" w:rsidR="00C408C3" w:rsidRDefault="00C408C3" w:rsidP="00FE216B"/>
    <w:p w14:paraId="44FC9523" w14:textId="3C6FC02C" w:rsidR="00C408C3" w:rsidRPr="00725BA8" w:rsidRDefault="00572402" w:rsidP="00C408C3">
      <w:pPr>
        <w:pStyle w:val="Heading3"/>
        <w:spacing w:before="0"/>
        <w:rPr>
          <w:b w:val="0"/>
          <w:color w:val="auto"/>
        </w:rPr>
      </w:pPr>
      <w:ins w:id="1538" w:author="Author">
        <w:r>
          <w:rPr>
            <w:rFonts w:cs="Times New Roman"/>
            <w:b w:val="0"/>
            <w:color w:val="auto"/>
          </w:rPr>
          <w:lastRenderedPageBreak/>
          <w:t>D</w:t>
        </w:r>
      </w:ins>
      <w:ins w:id="1539" w:author="USG" w:date="2018-08-01T09:30:00Z">
        <w:r w:rsidR="00C408C3" w:rsidRPr="00725BA8">
          <w:rPr>
            <w:b w:val="0"/>
            <w:color w:val="auto"/>
          </w:rPr>
          <w:t>evelop</w:t>
        </w:r>
      </w:ins>
      <w:ins w:id="1540" w:author="Author">
        <w:r>
          <w:rPr>
            <w:b w:val="0"/>
            <w:color w:val="auto"/>
          </w:rPr>
          <w:t>ing</w:t>
        </w:r>
      </w:ins>
      <w:r w:rsidR="00C408C3" w:rsidRPr="00725BA8">
        <w:rPr>
          <w:b w:val="0"/>
          <w:color w:val="auto"/>
        </w:rPr>
        <w:t xml:space="preserve"> a formal engagement or consultation plan</w:t>
      </w:r>
      <w:ins w:id="1541" w:author="Author">
        <w:r w:rsidR="00C408C3" w:rsidRPr="00725BA8">
          <w:rPr>
            <w:b w:val="0"/>
            <w:color w:val="auto"/>
          </w:rPr>
          <w:t xml:space="preserve"> </w:t>
        </w:r>
        <w:r>
          <w:rPr>
            <w:b w:val="0"/>
            <w:color w:val="auto"/>
          </w:rPr>
          <w:t>can help manage engagement and ensure it is prioritized</w:t>
        </w:r>
      </w:ins>
      <w:ins w:id="1542" w:author="Thurston, Dennis" w:date="2018-08-24T10:28:00Z">
        <w:r w:rsidR="00224EC6">
          <w:rPr>
            <w:rStyle w:val="FootnoteReference"/>
            <w:b w:val="0"/>
            <w:color w:val="auto"/>
          </w:rPr>
          <w:footnoteReference w:id="59"/>
        </w:r>
      </w:ins>
      <w:ins w:id="1545" w:author="Thurston, Dennis" w:date="2018-08-24T10:30:00Z">
        <w:r w:rsidR="00224EC6">
          <w:rPr>
            <w:rStyle w:val="FootnoteReference"/>
            <w:b w:val="0"/>
            <w:color w:val="auto"/>
          </w:rPr>
          <w:footnoteReference w:id="60"/>
        </w:r>
      </w:ins>
      <w:r w:rsidR="00C408C3" w:rsidRPr="00222578">
        <w:rPr>
          <w:b w:val="0"/>
          <w:color w:val="auto"/>
        </w:rPr>
        <w:t xml:space="preserve">. </w:t>
      </w:r>
      <w:ins w:id="1547" w:author="Author">
        <w:r w:rsidR="00A40D84">
          <w:rPr>
            <w:b w:val="0"/>
            <w:color w:val="auto"/>
          </w:rPr>
          <w:t>A</w:t>
        </w:r>
        <w:r w:rsidR="00C408C3" w:rsidRPr="00222578">
          <w:rPr>
            <w:b w:val="0"/>
            <w:color w:val="auto"/>
          </w:rPr>
          <w:t xml:space="preserve"> </w:t>
        </w:r>
      </w:ins>
      <w:r w:rsidR="00C408C3" w:rsidRPr="00222578">
        <w:rPr>
          <w:b w:val="0"/>
          <w:color w:val="auto"/>
        </w:rPr>
        <w:t xml:space="preserve">plan </w:t>
      </w:r>
      <w:ins w:id="1548" w:author="USG" w:date="2018-08-01T09:30:00Z">
        <w:r w:rsidR="00C408C3" w:rsidRPr="00725BA8">
          <w:rPr>
            <w:b w:val="0"/>
            <w:color w:val="auto"/>
          </w:rPr>
          <w:t>create</w:t>
        </w:r>
      </w:ins>
      <w:ins w:id="1549" w:author="Author">
        <w:r w:rsidR="004364F3">
          <w:rPr>
            <w:b w:val="0"/>
            <w:color w:val="auto"/>
          </w:rPr>
          <w:t>s</w:t>
        </w:r>
      </w:ins>
      <w:r w:rsidR="00C408C3" w:rsidRPr="00725BA8">
        <w:rPr>
          <w:b w:val="0"/>
          <w:color w:val="auto"/>
        </w:rPr>
        <w:t xml:space="preserve"> clear and realistic expectations of the engagement process and the responsibilities of all </w:t>
      </w:r>
      <w:ins w:id="1550" w:author="Parks Canada" w:date="2018-08-15T09:59:00Z">
        <w:r w:rsidR="00F73F52">
          <w:rPr>
            <w:b w:val="0"/>
            <w:color w:val="auto"/>
          </w:rPr>
          <w:t>actors</w:t>
        </w:r>
      </w:ins>
      <w:r w:rsidR="00C408C3" w:rsidRPr="00725BA8">
        <w:rPr>
          <w:b w:val="0"/>
          <w:color w:val="auto"/>
        </w:rPr>
        <w:t xml:space="preserve">. Establishing one </w:t>
      </w:r>
      <w:r w:rsidR="00E57796">
        <w:rPr>
          <w:b w:val="0"/>
          <w:color w:val="auto"/>
        </w:rPr>
        <w:t>concise</w:t>
      </w:r>
      <w:r w:rsidR="00E57796" w:rsidRPr="00725BA8">
        <w:rPr>
          <w:b w:val="0"/>
          <w:color w:val="auto"/>
        </w:rPr>
        <w:t xml:space="preserve"> </w:t>
      </w:r>
      <w:ins w:id="1551" w:author="Author">
        <w:r w:rsidR="00F74457">
          <w:rPr>
            <w:b w:val="0"/>
            <w:color w:val="auto"/>
          </w:rPr>
          <w:t>plan</w:t>
        </w:r>
        <w:r w:rsidR="00F74457" w:rsidRPr="00725BA8">
          <w:rPr>
            <w:b w:val="0"/>
            <w:color w:val="auto"/>
          </w:rPr>
          <w:t xml:space="preserve"> </w:t>
        </w:r>
      </w:ins>
      <w:r w:rsidR="00C408C3" w:rsidRPr="00725BA8">
        <w:rPr>
          <w:b w:val="0"/>
          <w:color w:val="auto"/>
        </w:rPr>
        <w:t>is preferable to multiple, long and complicated documents.</w:t>
      </w:r>
      <w:del w:id="1552" w:author="Author">
        <w:r w:rsidR="00C408C3" w:rsidRPr="00725BA8">
          <w:rPr>
            <w:b w:val="0"/>
            <w:color w:val="auto"/>
          </w:rPr>
          <w:delText xml:space="preserve"> </w:delText>
        </w:r>
      </w:del>
      <w:ins w:id="1553" w:author="Thurston, Dennis" w:date="2018-08-28T15:10:00Z">
        <w:r w:rsidR="008B7FAD">
          <w:rPr>
            <w:b w:val="0"/>
            <w:color w:val="auto"/>
          </w:rPr>
          <w:t xml:space="preserve"> </w:t>
        </w:r>
      </w:ins>
      <w:ins w:id="1554" w:author="Mariah Smith" w:date="2018-07-05T11:51:00Z">
        <w:r w:rsidR="00695256">
          <w:rPr>
            <w:b w:val="0"/>
            <w:color w:val="auto"/>
          </w:rPr>
          <w:t>E</w:t>
        </w:r>
      </w:ins>
      <w:ins w:id="1555" w:author="Mariah Smith" w:date="2018-07-05T11:50:00Z">
        <w:r w:rsidR="00695256">
          <w:rPr>
            <w:b w:val="0"/>
            <w:color w:val="auto"/>
          </w:rPr>
          <w:t>ngagement</w:t>
        </w:r>
      </w:ins>
      <w:ins w:id="1556" w:author="Mariah Smith" w:date="2018-07-05T11:51:00Z">
        <w:r w:rsidR="00695256">
          <w:rPr>
            <w:b w:val="0"/>
            <w:color w:val="auto"/>
          </w:rPr>
          <w:t xml:space="preserve"> should be</w:t>
        </w:r>
      </w:ins>
      <w:ins w:id="1557" w:author="Mariah Smith" w:date="2018-07-05T11:50:00Z">
        <w:r w:rsidR="00695256">
          <w:rPr>
            <w:b w:val="0"/>
            <w:color w:val="auto"/>
          </w:rPr>
          <w:t xml:space="preserve"> managed</w:t>
        </w:r>
      </w:ins>
      <w:r w:rsidR="00C408C3" w:rsidRPr="00725BA8">
        <w:rPr>
          <w:b w:val="0"/>
          <w:color w:val="auto"/>
        </w:rPr>
        <w:t xml:space="preserve"> similar to any other business function to ensure it is prioritized.</w:t>
      </w:r>
    </w:p>
    <w:p w14:paraId="28F22D1E" w14:textId="77777777" w:rsidR="00C408C3" w:rsidRDefault="00C408C3" w:rsidP="00FE216B"/>
    <w:p w14:paraId="6DB9A3B9" w14:textId="77777777" w:rsidR="00FE216B" w:rsidRDefault="00FE216B" w:rsidP="00FE216B">
      <w:r w:rsidRPr="00FF70AB">
        <w:t xml:space="preserve">There should be </w:t>
      </w:r>
      <w:r w:rsidR="00141633">
        <w:t xml:space="preserve">opportunities for </w:t>
      </w:r>
      <w:r w:rsidRPr="00FF70AB">
        <w:t xml:space="preserve">follow up </w:t>
      </w:r>
      <w:r w:rsidR="00E57796">
        <w:t xml:space="preserve">to address </w:t>
      </w:r>
      <w:r w:rsidRPr="00FF70AB">
        <w:t>questions, concerns</w:t>
      </w:r>
      <w:ins w:id="1558" w:author="Author">
        <w:r w:rsidR="00572402">
          <w:t>,</w:t>
        </w:r>
      </w:ins>
      <w:r w:rsidRPr="00FF70AB">
        <w:t xml:space="preserve"> and issues raised over the course of the engagement process. This will show Indigenous people and communities where their input is being included </w:t>
      </w:r>
      <w:r w:rsidR="00E57796" w:rsidRPr="00FF70AB">
        <w:t>whe</w:t>
      </w:r>
      <w:r w:rsidR="00E57796">
        <w:t>n</w:t>
      </w:r>
      <w:r w:rsidRPr="00FF70AB">
        <w:t xml:space="preserve"> they are not at the decision-making table and continues the dialogue established between all parties. In addition, at the end of a project, plan, or other activity, a final review to conclude the engagement process should be conducted.  </w:t>
      </w:r>
    </w:p>
    <w:p w14:paraId="05CAE985" w14:textId="77777777" w:rsidR="00FE216B" w:rsidRDefault="00FE216B" w:rsidP="00FE216B">
      <w:pPr>
        <w:rPr>
          <w:i/>
        </w:rPr>
      </w:pPr>
    </w:p>
    <w:p w14:paraId="546D49CA" w14:textId="4CE572D2" w:rsidR="00C408C3" w:rsidRPr="00725BA8" w:rsidRDefault="00C408C3" w:rsidP="00C408C3">
      <w:pPr>
        <w:pStyle w:val="Heading3"/>
        <w:spacing w:before="0"/>
        <w:rPr>
          <w:rFonts w:cs="Times New Roman"/>
          <w:b w:val="0"/>
          <w:color w:val="auto"/>
        </w:rPr>
      </w:pPr>
      <w:r w:rsidRPr="00725BA8">
        <w:rPr>
          <w:b w:val="0"/>
          <w:color w:val="auto"/>
        </w:rPr>
        <w:t xml:space="preserve">Reporting back to the community on the results of the engagement and how feedback was incorporated into a project or activity is another practice that is helpful in ensuring engagement is viewed as </w:t>
      </w:r>
      <w:r w:rsidRPr="00222578">
        <w:rPr>
          <w:b w:val="0"/>
          <w:color w:val="auto"/>
        </w:rPr>
        <w:t>meaningful</w:t>
      </w:r>
      <w:ins w:id="1559" w:author="Thurston, Dennis" w:date="2018-08-24T10:31:00Z">
        <w:r w:rsidR="00224EC6">
          <w:rPr>
            <w:rStyle w:val="FootnoteReference"/>
            <w:b w:val="0"/>
            <w:color w:val="auto"/>
          </w:rPr>
          <w:footnoteReference w:id="61"/>
        </w:r>
      </w:ins>
      <w:ins w:id="1561" w:author="Thurston, Dennis" w:date="2018-08-24T10:32:00Z">
        <w:r w:rsidR="00224EC6">
          <w:rPr>
            <w:rStyle w:val="FootnoteReference"/>
            <w:b w:val="0"/>
            <w:color w:val="auto"/>
          </w:rPr>
          <w:footnoteReference w:id="62"/>
        </w:r>
      </w:ins>
      <w:r w:rsidRPr="00222578">
        <w:rPr>
          <w:b w:val="0"/>
          <w:color w:val="auto"/>
        </w:rPr>
        <w:t>. Th</w:t>
      </w:r>
      <w:r w:rsidRPr="00725BA8">
        <w:rPr>
          <w:b w:val="0"/>
          <w:color w:val="auto"/>
        </w:rPr>
        <w:t>is will involve taking measures and providing resources to ensure information contained in a report is underst</w:t>
      </w:r>
      <w:r w:rsidR="00141633">
        <w:rPr>
          <w:b w:val="0"/>
          <w:color w:val="auto"/>
        </w:rPr>
        <w:t>ood</w:t>
      </w:r>
      <w:r w:rsidRPr="00725BA8">
        <w:rPr>
          <w:b w:val="0"/>
          <w:color w:val="auto"/>
        </w:rPr>
        <w:t xml:space="preserve"> by the community. Meaningful information is accessible and directly addresses the concerns that were raised by the community.</w:t>
      </w:r>
    </w:p>
    <w:p w14:paraId="7FB4A63E" w14:textId="77777777" w:rsidR="00C408C3" w:rsidRDefault="00C408C3" w:rsidP="00FE216B">
      <w:pPr>
        <w:rPr>
          <w:i/>
        </w:rPr>
      </w:pPr>
    </w:p>
    <w:p w14:paraId="505A8CE3" w14:textId="2E899CED" w:rsidR="00FE216B" w:rsidRPr="00487BA9" w:rsidRDefault="00131441" w:rsidP="001F20D7">
      <w:pPr>
        <w:ind w:firstLine="540"/>
        <w:rPr>
          <w:b/>
          <w:color w:val="4F81BD" w:themeColor="accent1"/>
        </w:rPr>
      </w:pPr>
      <w:bookmarkStart w:id="1564" w:name="_Toc451375952"/>
      <w:bookmarkStart w:id="1565" w:name="_Toc451375117"/>
      <w:ins w:id="1566" w:author="CIRNAC" w:date="2018-08-14T17:19:00Z">
        <w:r>
          <w:rPr>
            <w:b/>
            <w:color w:val="4F81BD" w:themeColor="accent1"/>
          </w:rPr>
          <w:t>9</w:t>
        </w:r>
      </w:ins>
      <w:r w:rsidR="001F20D7">
        <w:rPr>
          <w:b/>
          <w:color w:val="4F81BD" w:themeColor="accent1"/>
        </w:rPr>
        <w:t>.</w:t>
      </w:r>
      <w:r w:rsidR="001B277C">
        <w:rPr>
          <w:b/>
          <w:color w:val="4F81BD" w:themeColor="accent1"/>
        </w:rPr>
        <w:t>4</w:t>
      </w:r>
      <w:r w:rsidR="001F20D7">
        <w:rPr>
          <w:b/>
          <w:color w:val="4F81BD" w:themeColor="accent1"/>
        </w:rPr>
        <w:t xml:space="preserve"> </w:t>
      </w:r>
      <w:r w:rsidR="00FE216B" w:rsidRPr="00487BA9">
        <w:rPr>
          <w:b/>
          <w:color w:val="4F81BD" w:themeColor="accent1"/>
        </w:rPr>
        <w:t>Supportive Measures</w:t>
      </w:r>
      <w:bookmarkEnd w:id="1564"/>
      <w:bookmarkEnd w:id="1565"/>
    </w:p>
    <w:p w14:paraId="3CDBBDC0" w14:textId="77777777" w:rsidR="00FE216B" w:rsidRPr="00FF70AB" w:rsidRDefault="00FE216B" w:rsidP="00FE216B">
      <w:r w:rsidRPr="00FF70AB">
        <w:t xml:space="preserve">The following measures are recognized in the literature as supportive towards achieving meaningful engagement. </w:t>
      </w:r>
    </w:p>
    <w:p w14:paraId="550B4E0F" w14:textId="77777777" w:rsidR="00FE216B" w:rsidRDefault="00FE216B" w:rsidP="00FE216B">
      <w:pPr>
        <w:rPr>
          <w:rStyle w:val="Heading4Char"/>
          <w:rFonts w:cs="Times New Roman"/>
          <w:b w:val="0"/>
        </w:rPr>
      </w:pPr>
    </w:p>
    <w:p w14:paraId="2DBE7117" w14:textId="0DEA7216" w:rsidR="00FE216B" w:rsidRPr="006426C6" w:rsidRDefault="00131441" w:rsidP="001F20D7">
      <w:pPr>
        <w:ind w:left="720" w:firstLine="720"/>
        <w:rPr>
          <w:rStyle w:val="Heading4Char"/>
          <w:rFonts w:ascii="Times New Roman" w:hAnsi="Times New Roman" w:cs="Times New Roman"/>
          <w:b w:val="0"/>
          <w:i w:val="0"/>
        </w:rPr>
      </w:pPr>
      <w:ins w:id="1567" w:author="CIRNAC" w:date="2018-08-14T17:19:00Z">
        <w:r>
          <w:rPr>
            <w:rStyle w:val="Heading4Char"/>
            <w:rFonts w:ascii="Times New Roman" w:hAnsi="Times New Roman" w:cs="Times New Roman"/>
            <w:i w:val="0"/>
          </w:rPr>
          <w:t>9</w:t>
        </w:r>
      </w:ins>
      <w:r w:rsidR="001F20D7" w:rsidRPr="006426C6">
        <w:rPr>
          <w:rStyle w:val="Heading4Char"/>
          <w:rFonts w:ascii="Times New Roman" w:hAnsi="Times New Roman" w:cs="Times New Roman"/>
          <w:i w:val="0"/>
        </w:rPr>
        <w:t>.</w:t>
      </w:r>
      <w:ins w:id="1568" w:author="CIRNAC" w:date="2018-08-10T16:46:00Z">
        <w:r w:rsidR="001B277C">
          <w:rPr>
            <w:rStyle w:val="Heading4Char"/>
            <w:rFonts w:ascii="Times New Roman" w:hAnsi="Times New Roman" w:cs="Times New Roman"/>
            <w:i w:val="0"/>
          </w:rPr>
          <w:t>4</w:t>
        </w:r>
      </w:ins>
      <w:r w:rsidR="001F20D7" w:rsidRPr="006426C6">
        <w:rPr>
          <w:rStyle w:val="Heading4Char"/>
          <w:rFonts w:ascii="Times New Roman" w:hAnsi="Times New Roman" w:cs="Times New Roman"/>
          <w:i w:val="0"/>
        </w:rPr>
        <w:t xml:space="preserve">.1 </w:t>
      </w:r>
      <w:r w:rsidR="00FE216B" w:rsidRPr="006426C6">
        <w:rPr>
          <w:rStyle w:val="Heading4Char"/>
          <w:rFonts w:ascii="Times New Roman" w:hAnsi="Times New Roman" w:cs="Times New Roman"/>
          <w:i w:val="0"/>
        </w:rPr>
        <w:t>Record Keeping</w:t>
      </w:r>
    </w:p>
    <w:p w14:paraId="7E053873" w14:textId="11A0C43A" w:rsidR="00FE216B" w:rsidRDefault="00FE216B" w:rsidP="00487BA9">
      <w:pPr>
        <w:ind w:left="720"/>
      </w:pPr>
      <w:r w:rsidRPr="00FF70AB">
        <w:t>Consultation and engagement activities, meetings, discussions, issues, commitments</w:t>
      </w:r>
      <w:ins w:id="1569" w:author="Author">
        <w:r w:rsidR="00510CC9">
          <w:t>,</w:t>
        </w:r>
      </w:ins>
      <w:r w:rsidRPr="00FF70AB">
        <w:t xml:space="preserve"> and outcomes should all be documented and recorded</w:t>
      </w:r>
      <w:ins w:id="1570" w:author="Thurston, Dennis" w:date="2018-08-24T10:35:00Z">
        <w:r w:rsidR="00355FCC">
          <w:rPr>
            <w:rStyle w:val="FootnoteReference"/>
          </w:rPr>
          <w:footnoteReference w:id="63"/>
        </w:r>
      </w:ins>
      <w:r w:rsidRPr="00FF70AB">
        <w:t>. Methods of documentation and recordkeeping should be determined and agreed to by all stakeholders early in the process. Ensuring</w:t>
      </w:r>
      <w:ins w:id="1575" w:author="Mariah Smith" w:date="2018-07-05T11:47:00Z">
        <w:r w:rsidR="00695256">
          <w:t xml:space="preserve"> that</w:t>
        </w:r>
      </w:ins>
      <w:ins w:id="1576" w:author="Mariah Smith" w:date="2018-08-01T09:30:00Z">
        <w:r w:rsidRPr="00FF70AB">
          <w:t xml:space="preserve"> </w:t>
        </w:r>
      </w:ins>
      <w:r w:rsidRPr="00FF70AB">
        <w:t>a records management system</w:t>
      </w:r>
      <w:ins w:id="1577" w:author="Mariah Smith" w:date="2018-07-05T11:47:00Z">
        <w:r w:rsidR="00695256">
          <w:t xml:space="preserve"> is</w:t>
        </w:r>
      </w:ins>
      <w:r w:rsidRPr="00FF70AB">
        <w:t xml:space="preserve"> in place will enable access to information throughout engagement. </w:t>
      </w:r>
    </w:p>
    <w:p w14:paraId="29537D5A" w14:textId="77777777" w:rsidR="00FE216B" w:rsidRDefault="00FE216B" w:rsidP="00487BA9">
      <w:pPr>
        <w:ind w:left="720"/>
        <w:rPr>
          <w:rStyle w:val="Heading4Char"/>
          <w:rFonts w:cs="Times New Roman"/>
          <w:b w:val="0"/>
        </w:rPr>
      </w:pPr>
    </w:p>
    <w:p w14:paraId="02FCBCFE" w14:textId="2BBCB9CB" w:rsidR="00FE216B" w:rsidRPr="006426C6" w:rsidRDefault="00131441" w:rsidP="001F20D7">
      <w:pPr>
        <w:ind w:left="720" w:firstLine="720"/>
        <w:rPr>
          <w:rStyle w:val="Heading4Char"/>
          <w:rFonts w:ascii="Times New Roman" w:hAnsi="Times New Roman" w:cs="Times New Roman"/>
          <w:b w:val="0"/>
          <w:i w:val="0"/>
        </w:rPr>
      </w:pPr>
      <w:ins w:id="1578" w:author="CIRNAC" w:date="2018-08-14T17:19:00Z">
        <w:r>
          <w:rPr>
            <w:rStyle w:val="Heading4Char"/>
            <w:rFonts w:ascii="Times New Roman" w:hAnsi="Times New Roman" w:cs="Times New Roman"/>
            <w:i w:val="0"/>
          </w:rPr>
          <w:t>9</w:t>
        </w:r>
      </w:ins>
      <w:r w:rsidR="001F20D7" w:rsidRPr="006426C6">
        <w:rPr>
          <w:rStyle w:val="Heading4Char"/>
          <w:rFonts w:ascii="Times New Roman" w:hAnsi="Times New Roman" w:cs="Times New Roman"/>
          <w:i w:val="0"/>
        </w:rPr>
        <w:t>.</w:t>
      </w:r>
      <w:ins w:id="1579" w:author="CIRNAC" w:date="2018-08-10T16:46:00Z">
        <w:r w:rsidR="001B277C">
          <w:rPr>
            <w:rStyle w:val="Heading4Char"/>
            <w:rFonts w:ascii="Times New Roman" w:hAnsi="Times New Roman" w:cs="Times New Roman"/>
            <w:i w:val="0"/>
          </w:rPr>
          <w:t>4</w:t>
        </w:r>
      </w:ins>
      <w:r w:rsidR="001F20D7" w:rsidRPr="006426C6">
        <w:rPr>
          <w:rStyle w:val="Heading4Char"/>
          <w:rFonts w:ascii="Times New Roman" w:hAnsi="Times New Roman" w:cs="Times New Roman"/>
          <w:i w:val="0"/>
        </w:rPr>
        <w:t xml:space="preserve">.2 </w:t>
      </w:r>
      <w:r w:rsidR="00FE216B" w:rsidRPr="006426C6">
        <w:rPr>
          <w:rStyle w:val="Heading4Char"/>
          <w:rFonts w:ascii="Times New Roman" w:hAnsi="Times New Roman" w:cs="Times New Roman"/>
          <w:i w:val="0"/>
        </w:rPr>
        <w:t>Review of Processes</w:t>
      </w:r>
    </w:p>
    <w:p w14:paraId="34EB00D7" w14:textId="55EA50D1" w:rsidR="00FE216B" w:rsidRPr="00FF70AB" w:rsidRDefault="00FE216B" w:rsidP="00487BA9">
      <w:pPr>
        <w:ind w:left="720"/>
      </w:pPr>
      <w:r w:rsidRPr="00FF70AB">
        <w:t xml:space="preserve">Regular reviews of engagement processes in which feedback from Indigenous </w:t>
      </w:r>
      <w:r w:rsidR="007C7210">
        <w:t>P</w:t>
      </w:r>
      <w:r w:rsidR="007C7210" w:rsidRPr="00FF70AB">
        <w:t xml:space="preserve">eoples </w:t>
      </w:r>
      <w:r w:rsidRPr="00FF70AB">
        <w:t xml:space="preserve">and communities is received can improve relationships and the overall process. This will allow for adjustments and accommodations as necessary. </w:t>
      </w:r>
      <w:ins w:id="1580" w:author="Author">
        <w:r w:rsidR="00F74457">
          <w:t>Some g</w:t>
        </w:r>
      </w:ins>
      <w:r w:rsidRPr="00FF70AB">
        <w:t>overnments have identified that accountability measures</w:t>
      </w:r>
      <w:r w:rsidR="00E57796">
        <w:t>, which</w:t>
      </w:r>
      <w:r w:rsidRPr="00FF70AB">
        <w:t xml:space="preserve"> review their procedures of engagement</w:t>
      </w:r>
      <w:ins w:id="1581" w:author="Author">
        <w:r w:rsidR="00510CC9">
          <w:t>,</w:t>
        </w:r>
      </w:ins>
      <w:r w:rsidRPr="00FF70AB">
        <w:t xml:space="preserve"> </w:t>
      </w:r>
      <w:ins w:id="1582" w:author="Mariah Smith" w:date="2018-07-05T11:46:00Z">
        <w:r w:rsidR="00695256">
          <w:t>are considered</w:t>
        </w:r>
      </w:ins>
      <w:r w:rsidRPr="00FF70AB">
        <w:t xml:space="preserve"> important for meaningful engagement. </w:t>
      </w:r>
    </w:p>
    <w:p w14:paraId="212CCED6" w14:textId="77777777" w:rsidR="008401CD" w:rsidRDefault="008401CD" w:rsidP="008401CD"/>
    <w:p w14:paraId="34887163" w14:textId="08F10CE2" w:rsidR="00FE216B" w:rsidRPr="006426C6" w:rsidRDefault="00131441" w:rsidP="008401CD">
      <w:pPr>
        <w:ind w:left="540"/>
        <w:rPr>
          <w:b/>
          <w:i/>
        </w:rPr>
      </w:pPr>
      <w:r>
        <w:rPr>
          <w:rStyle w:val="Heading4Char"/>
          <w:rFonts w:ascii="Times New Roman" w:hAnsi="Times New Roman" w:cs="Times New Roman"/>
          <w:i w:val="0"/>
        </w:rPr>
        <w:lastRenderedPageBreak/>
        <w:t>9</w:t>
      </w:r>
      <w:r w:rsidR="001F20D7" w:rsidRPr="006426C6">
        <w:rPr>
          <w:rStyle w:val="Heading4Char"/>
          <w:rFonts w:ascii="Times New Roman" w:hAnsi="Times New Roman" w:cs="Times New Roman"/>
          <w:i w:val="0"/>
        </w:rPr>
        <w:t>.</w:t>
      </w:r>
      <w:r w:rsidR="008401CD">
        <w:rPr>
          <w:rStyle w:val="Heading4Char"/>
          <w:rFonts w:ascii="Times New Roman" w:hAnsi="Times New Roman" w:cs="Times New Roman"/>
          <w:i w:val="0"/>
        </w:rPr>
        <w:t>5</w:t>
      </w:r>
      <w:r w:rsidR="001F20D7" w:rsidRPr="006426C6">
        <w:rPr>
          <w:rStyle w:val="Heading4Char"/>
          <w:rFonts w:ascii="Times New Roman" w:hAnsi="Times New Roman" w:cs="Times New Roman"/>
          <w:i w:val="0"/>
        </w:rPr>
        <w:t xml:space="preserve"> </w:t>
      </w:r>
      <w:r w:rsidR="00FE216B" w:rsidRPr="006426C6">
        <w:rPr>
          <w:rStyle w:val="Heading4Char"/>
          <w:rFonts w:ascii="Times New Roman" w:hAnsi="Times New Roman" w:cs="Times New Roman"/>
          <w:i w:val="0"/>
        </w:rPr>
        <w:t>Dispute resolution mechanism</w:t>
      </w:r>
    </w:p>
    <w:p w14:paraId="7172AA4B" w14:textId="09ADC1CB" w:rsidR="00FE216B" w:rsidRPr="00FF70AB" w:rsidRDefault="00FE216B" w:rsidP="00487BA9">
      <w:pPr>
        <w:ind w:left="720"/>
      </w:pPr>
      <w:r w:rsidRPr="00FF70AB">
        <w:t xml:space="preserve">Despite efforts for all parties to be in agreement on issues, there </w:t>
      </w:r>
      <w:ins w:id="1583" w:author="Author">
        <w:r w:rsidR="004364F3">
          <w:t>is often</w:t>
        </w:r>
      </w:ins>
      <w:ins w:id="1584" w:author="USG" w:date="2018-08-01T09:30:00Z">
        <w:r w:rsidRPr="00FF70AB">
          <w:t xml:space="preserve"> </w:t>
        </w:r>
      </w:ins>
      <w:r w:rsidRPr="00FF70AB">
        <w:t>conflict. Although not a required component of engagement, including a conflict avoidance</w:t>
      </w:r>
      <w:r w:rsidR="00A04A20">
        <w:t>/resolution</w:t>
      </w:r>
      <w:r w:rsidRPr="00FF70AB">
        <w:t xml:space="preserve"> mechanism that is agreed to from the outset will outline steps to be taken in the event resolution is needed. In addition, agreements and plans of cooperation can assist in ensuring a focus is on balanced interests. </w:t>
      </w:r>
    </w:p>
    <w:p w14:paraId="56FBFC73" w14:textId="77777777" w:rsidR="004F3274" w:rsidRDefault="004F3274" w:rsidP="0075691E">
      <w:pPr>
        <w:ind w:left="720"/>
        <w:rPr>
          <w:lang w:bidi="en-US"/>
        </w:rPr>
      </w:pPr>
    </w:p>
    <w:p w14:paraId="1C10B5B3" w14:textId="77777777" w:rsidR="004732B3" w:rsidRPr="006941A8" w:rsidRDefault="00131441" w:rsidP="006941A8">
      <w:pPr>
        <w:ind w:left="360"/>
        <w:rPr>
          <w:b/>
          <w:color w:val="4F81BD" w:themeColor="accent1"/>
          <w:sz w:val="28"/>
          <w:lang w:bidi="en-US"/>
        </w:rPr>
      </w:pPr>
      <w:ins w:id="1585" w:author="CIRNAC" w:date="2018-08-14T17:19:00Z">
        <w:r>
          <w:rPr>
            <w:b/>
            <w:color w:val="4F81BD" w:themeColor="accent1"/>
            <w:sz w:val="28"/>
            <w:lang w:bidi="en-US"/>
          </w:rPr>
          <w:t>10</w:t>
        </w:r>
      </w:ins>
      <w:ins w:id="1586" w:author="CIRNAC" w:date="2018-08-14T14:46:00Z">
        <w:r w:rsidR="002868E7">
          <w:rPr>
            <w:b/>
            <w:color w:val="4F81BD" w:themeColor="accent1"/>
            <w:sz w:val="28"/>
            <w:lang w:bidi="en-US"/>
          </w:rPr>
          <w:t xml:space="preserve">.0 </w:t>
        </w:r>
      </w:ins>
      <w:r w:rsidR="004732B3" w:rsidRPr="006941A8">
        <w:rPr>
          <w:b/>
          <w:color w:val="4F81BD" w:themeColor="accent1"/>
          <w:sz w:val="28"/>
          <w:lang w:bidi="en-US"/>
        </w:rPr>
        <w:t>Lessons</w:t>
      </w:r>
      <w:r w:rsidR="00C408C3" w:rsidRPr="006941A8">
        <w:rPr>
          <w:b/>
          <w:color w:val="4F81BD" w:themeColor="accent1"/>
          <w:sz w:val="28"/>
          <w:lang w:bidi="en-US"/>
        </w:rPr>
        <w:t xml:space="preserve"> Learned</w:t>
      </w:r>
    </w:p>
    <w:p w14:paraId="48175969" w14:textId="77777777" w:rsidR="00D40D0C" w:rsidRPr="00D40D0C" w:rsidRDefault="00D40D0C" w:rsidP="00D40D0C">
      <w:pPr>
        <w:ind w:left="1440"/>
      </w:pPr>
    </w:p>
    <w:p w14:paraId="42CDF2A0" w14:textId="77777777" w:rsidR="00D40D0C" w:rsidRPr="00D40D0C" w:rsidRDefault="00D40D0C" w:rsidP="00C408C3">
      <w:pPr>
        <w:ind w:left="1170"/>
      </w:pPr>
      <w:r w:rsidRPr="00D40D0C">
        <w:t xml:space="preserve">General </w:t>
      </w:r>
    </w:p>
    <w:p w14:paraId="71E1CA06" w14:textId="77777777" w:rsidR="00D40D0C" w:rsidRPr="00C408C3" w:rsidRDefault="00D40D0C" w:rsidP="00F07B97">
      <w:pPr>
        <w:pStyle w:val="ListParagraph"/>
        <w:numPr>
          <w:ilvl w:val="3"/>
          <w:numId w:val="1"/>
        </w:numPr>
        <w:ind w:left="1800"/>
        <w:rPr>
          <w:rFonts w:ascii="Times New Roman" w:hAnsi="Times New Roman" w:cs="Times New Roman"/>
        </w:rPr>
      </w:pPr>
      <w:r w:rsidRPr="00C408C3">
        <w:rPr>
          <w:rFonts w:ascii="Times New Roman" w:hAnsi="Times New Roman" w:cs="Times New Roman"/>
        </w:rPr>
        <w:t>There is no single approach to meaningful engagement, it is a contextual process.</w:t>
      </w:r>
    </w:p>
    <w:p w14:paraId="7E104994" w14:textId="77777777" w:rsidR="00D40D0C" w:rsidRPr="00C408C3" w:rsidRDefault="00D40D0C" w:rsidP="00F07B97">
      <w:pPr>
        <w:pStyle w:val="ListParagraph"/>
        <w:numPr>
          <w:ilvl w:val="3"/>
          <w:numId w:val="1"/>
        </w:numPr>
        <w:ind w:left="1800"/>
        <w:rPr>
          <w:rFonts w:ascii="Times New Roman" w:hAnsi="Times New Roman" w:cs="Times New Roman"/>
        </w:rPr>
      </w:pPr>
      <w:r w:rsidRPr="00C408C3">
        <w:rPr>
          <w:rFonts w:ascii="Times New Roman" w:hAnsi="Times New Roman" w:cs="Times New Roman"/>
        </w:rPr>
        <w:t xml:space="preserve">Consider outlining what is meant by a meaningful role </w:t>
      </w:r>
      <w:r w:rsidR="00A04A20">
        <w:rPr>
          <w:rFonts w:ascii="Times New Roman" w:hAnsi="Times New Roman" w:cs="Times New Roman"/>
        </w:rPr>
        <w:t>for</w:t>
      </w:r>
      <w:r w:rsidR="00A04A20" w:rsidRPr="00C408C3">
        <w:rPr>
          <w:rFonts w:ascii="Times New Roman" w:hAnsi="Times New Roman" w:cs="Times New Roman"/>
        </w:rPr>
        <w:t xml:space="preserve"> </w:t>
      </w:r>
      <w:r w:rsidRPr="00C408C3">
        <w:rPr>
          <w:rFonts w:ascii="Times New Roman" w:hAnsi="Times New Roman" w:cs="Times New Roman"/>
        </w:rPr>
        <w:t>all parties.</w:t>
      </w:r>
    </w:p>
    <w:p w14:paraId="51E3A747" w14:textId="77777777" w:rsidR="00D40D0C" w:rsidRPr="00C408C3" w:rsidRDefault="00D40D0C" w:rsidP="00C408C3">
      <w:pPr>
        <w:ind w:left="1170"/>
      </w:pPr>
      <w:r w:rsidRPr="00C408C3">
        <w:t xml:space="preserve">Relationship Development </w:t>
      </w:r>
    </w:p>
    <w:p w14:paraId="25953A04" w14:textId="77777777" w:rsidR="00D40D0C" w:rsidRPr="00C408C3" w:rsidRDefault="00D40D0C" w:rsidP="00F07B97">
      <w:pPr>
        <w:pStyle w:val="ListParagraph"/>
        <w:numPr>
          <w:ilvl w:val="3"/>
          <w:numId w:val="1"/>
        </w:numPr>
        <w:ind w:left="1800"/>
        <w:rPr>
          <w:rFonts w:ascii="Times New Roman" w:hAnsi="Times New Roman" w:cs="Times New Roman"/>
        </w:rPr>
      </w:pPr>
      <w:r w:rsidRPr="00C408C3">
        <w:rPr>
          <w:rFonts w:ascii="Times New Roman" w:hAnsi="Times New Roman" w:cs="Times New Roman"/>
        </w:rPr>
        <w:t>Understanding communities and the culture, heritage</w:t>
      </w:r>
      <w:ins w:id="1587" w:author="Author">
        <w:r w:rsidR="00510CC9">
          <w:rPr>
            <w:rFonts w:ascii="Times New Roman" w:hAnsi="Times New Roman" w:cs="Times New Roman"/>
          </w:rPr>
          <w:t>,</w:t>
        </w:r>
      </w:ins>
      <w:r w:rsidRPr="00C408C3">
        <w:rPr>
          <w:rFonts w:ascii="Times New Roman" w:hAnsi="Times New Roman" w:cs="Times New Roman"/>
        </w:rPr>
        <w:t xml:space="preserve"> and traditions of the people is necessary for engagement.</w:t>
      </w:r>
    </w:p>
    <w:p w14:paraId="68DF8285" w14:textId="27104B36" w:rsidR="00D40D0C" w:rsidRPr="00C408C3" w:rsidRDefault="004364F3" w:rsidP="00F07B97">
      <w:pPr>
        <w:pStyle w:val="ListParagraph"/>
        <w:numPr>
          <w:ilvl w:val="3"/>
          <w:numId w:val="1"/>
        </w:numPr>
        <w:ind w:left="1800"/>
        <w:rPr>
          <w:rFonts w:ascii="Times New Roman" w:hAnsi="Times New Roman" w:cs="Times New Roman"/>
        </w:rPr>
      </w:pPr>
      <w:ins w:id="1588" w:author="Author">
        <w:r>
          <w:rPr>
            <w:rFonts w:ascii="Times New Roman" w:hAnsi="Times New Roman" w:cs="Times New Roman"/>
          </w:rPr>
          <w:t xml:space="preserve">Ongoing </w:t>
        </w:r>
      </w:ins>
      <w:del w:id="1589" w:author="Author">
        <w:r w:rsidR="00D40D0C" w:rsidRPr="00C408C3" w:rsidDel="004364F3">
          <w:rPr>
            <w:rFonts w:ascii="Times New Roman" w:hAnsi="Times New Roman" w:cs="Times New Roman"/>
          </w:rPr>
          <w:delText>R</w:delText>
        </w:r>
      </w:del>
      <w:ins w:id="1590" w:author="Author">
        <w:r>
          <w:rPr>
            <w:rFonts w:ascii="Times New Roman" w:hAnsi="Times New Roman" w:cs="Times New Roman"/>
          </w:rPr>
          <w:t>r</w:t>
        </w:r>
      </w:ins>
      <w:ins w:id="1591" w:author="USG" w:date="2018-08-01T09:30:00Z">
        <w:r w:rsidR="00D40D0C" w:rsidRPr="00C408C3">
          <w:rPr>
            <w:rFonts w:ascii="Times New Roman" w:hAnsi="Times New Roman" w:cs="Times New Roman"/>
          </w:rPr>
          <w:t>elationship</w:t>
        </w:r>
      </w:ins>
      <w:del w:id="1592" w:author="USG" w:date="2018-08-01T09:30:00Z">
        <w:r w:rsidR="00D40D0C" w:rsidRPr="00C408C3">
          <w:rPr>
            <w:rFonts w:ascii="Times New Roman" w:hAnsi="Times New Roman" w:cs="Times New Roman"/>
          </w:rPr>
          <w:delText>Relationship</w:delText>
        </w:r>
      </w:del>
      <w:r w:rsidR="00D40D0C" w:rsidRPr="00C408C3">
        <w:rPr>
          <w:rFonts w:ascii="Times New Roman" w:hAnsi="Times New Roman" w:cs="Times New Roman"/>
        </w:rPr>
        <w:t xml:space="preserve"> building and engagement </w:t>
      </w:r>
      <w:ins w:id="1593" w:author="Author">
        <w:r w:rsidR="00F74457">
          <w:rPr>
            <w:rFonts w:ascii="Times New Roman" w:hAnsi="Times New Roman" w:cs="Times New Roman"/>
          </w:rPr>
          <w:t>helps make the relationship</w:t>
        </w:r>
      </w:ins>
      <w:r w:rsidR="00D40D0C" w:rsidRPr="00C408C3">
        <w:rPr>
          <w:rFonts w:ascii="Times New Roman" w:hAnsi="Times New Roman" w:cs="Times New Roman"/>
        </w:rPr>
        <w:t xml:space="preserve"> meaningful. </w:t>
      </w:r>
    </w:p>
    <w:p w14:paraId="619F04B4" w14:textId="77777777" w:rsidR="00D40D0C" w:rsidRPr="00C408C3" w:rsidRDefault="00D40D0C" w:rsidP="00F07B97">
      <w:pPr>
        <w:pStyle w:val="ListParagraph"/>
        <w:numPr>
          <w:ilvl w:val="3"/>
          <w:numId w:val="1"/>
        </w:numPr>
        <w:ind w:left="1800"/>
        <w:rPr>
          <w:rFonts w:ascii="Times New Roman" w:hAnsi="Times New Roman" w:cs="Times New Roman"/>
        </w:rPr>
      </w:pPr>
      <w:r w:rsidRPr="00C408C3">
        <w:rPr>
          <w:rFonts w:ascii="Times New Roman" w:hAnsi="Times New Roman" w:cs="Times New Roman"/>
        </w:rPr>
        <w:t>Collaboration and coordination among partners</w:t>
      </w:r>
      <w:ins w:id="1594" w:author="Author">
        <w:r w:rsidR="00510CC9">
          <w:rPr>
            <w:rFonts w:ascii="Times New Roman" w:hAnsi="Times New Roman" w:cs="Times New Roman"/>
          </w:rPr>
          <w:t>,</w:t>
        </w:r>
      </w:ins>
      <w:r w:rsidRPr="00C408C3">
        <w:rPr>
          <w:rFonts w:ascii="Times New Roman" w:hAnsi="Times New Roman" w:cs="Times New Roman"/>
        </w:rPr>
        <w:t xml:space="preserve"> including those that do not normally communicate directly with one another</w:t>
      </w:r>
      <w:ins w:id="1595" w:author="Author">
        <w:r w:rsidR="00510CC9">
          <w:rPr>
            <w:rFonts w:ascii="Times New Roman" w:hAnsi="Times New Roman" w:cs="Times New Roman"/>
          </w:rPr>
          <w:t>, is key to successful engagement</w:t>
        </w:r>
      </w:ins>
      <w:ins w:id="1596" w:author="USG" w:date="2018-08-01T09:30:00Z">
        <w:r w:rsidRPr="00C408C3">
          <w:rPr>
            <w:rFonts w:ascii="Times New Roman" w:hAnsi="Times New Roman" w:cs="Times New Roman"/>
          </w:rPr>
          <w:t>.</w:t>
        </w:r>
      </w:ins>
      <w:del w:id="1597" w:author="USG" w:date="2018-08-01T09:30:00Z">
        <w:r w:rsidRPr="00C408C3">
          <w:rPr>
            <w:rFonts w:ascii="Times New Roman" w:hAnsi="Times New Roman" w:cs="Times New Roman"/>
          </w:rPr>
          <w:delText>.</w:delText>
        </w:r>
      </w:del>
      <w:r w:rsidRPr="00C408C3">
        <w:rPr>
          <w:rFonts w:ascii="Times New Roman" w:hAnsi="Times New Roman" w:cs="Times New Roman"/>
        </w:rPr>
        <w:t xml:space="preserve"> </w:t>
      </w:r>
    </w:p>
    <w:p w14:paraId="2C8445CF" w14:textId="77777777" w:rsidR="00D40D0C" w:rsidRPr="00C408C3" w:rsidRDefault="00D40D0C" w:rsidP="00F07B97">
      <w:pPr>
        <w:pStyle w:val="ListParagraph"/>
        <w:numPr>
          <w:ilvl w:val="3"/>
          <w:numId w:val="1"/>
        </w:numPr>
        <w:ind w:left="1800"/>
        <w:rPr>
          <w:rFonts w:ascii="Times New Roman" w:hAnsi="Times New Roman" w:cs="Times New Roman"/>
        </w:rPr>
      </w:pPr>
      <w:r w:rsidRPr="00C408C3">
        <w:rPr>
          <w:rFonts w:ascii="Times New Roman" w:hAnsi="Times New Roman" w:cs="Times New Roman"/>
        </w:rPr>
        <w:t>Develop capacity in communities through the provision of education, training, infrastructure</w:t>
      </w:r>
      <w:ins w:id="1598" w:author="Author">
        <w:r w:rsidR="00510CC9">
          <w:rPr>
            <w:rFonts w:ascii="Times New Roman" w:hAnsi="Times New Roman" w:cs="Times New Roman"/>
          </w:rPr>
          <w:t>,</w:t>
        </w:r>
      </w:ins>
      <w:r w:rsidRPr="00C408C3">
        <w:rPr>
          <w:rFonts w:ascii="Times New Roman" w:hAnsi="Times New Roman" w:cs="Times New Roman"/>
        </w:rPr>
        <w:t xml:space="preserve"> and funding</w:t>
      </w:r>
    </w:p>
    <w:p w14:paraId="6976D68F" w14:textId="46649A16" w:rsidR="00D40D0C" w:rsidRPr="00C408C3" w:rsidRDefault="004364F3" w:rsidP="00F07B97">
      <w:pPr>
        <w:pStyle w:val="ListParagraph"/>
        <w:numPr>
          <w:ilvl w:val="3"/>
          <w:numId w:val="1"/>
        </w:numPr>
        <w:ind w:left="1800"/>
        <w:rPr>
          <w:rFonts w:ascii="Times New Roman" w:hAnsi="Times New Roman" w:cs="Times New Roman"/>
        </w:rPr>
      </w:pPr>
      <w:ins w:id="1599" w:author="Author">
        <w:r>
          <w:rPr>
            <w:rFonts w:ascii="Times New Roman" w:hAnsi="Times New Roman" w:cs="Times New Roman"/>
          </w:rPr>
          <w:t>Make an effort</w:t>
        </w:r>
      </w:ins>
      <w:r w:rsidR="00D40D0C" w:rsidRPr="00C408C3">
        <w:rPr>
          <w:rFonts w:ascii="Times New Roman" w:hAnsi="Times New Roman" w:cs="Times New Roman"/>
        </w:rPr>
        <w:t xml:space="preserve"> </w:t>
      </w:r>
      <w:del w:id="1600" w:author="Author">
        <w:r w:rsidR="00D40D0C" w:rsidRPr="00C408C3">
          <w:rPr>
            <w:rFonts w:ascii="Times New Roman" w:hAnsi="Times New Roman" w:cs="Times New Roman"/>
          </w:rPr>
          <w:delText xml:space="preserve">taken </w:delText>
        </w:r>
      </w:del>
      <w:r w:rsidR="00D40D0C" w:rsidRPr="00C408C3">
        <w:rPr>
          <w:rFonts w:ascii="Times New Roman" w:hAnsi="Times New Roman" w:cs="Times New Roman"/>
        </w:rPr>
        <w:t xml:space="preserve">to incorporate and apply </w:t>
      </w:r>
      <w:r w:rsidR="005C5A3A">
        <w:rPr>
          <w:rFonts w:ascii="Times New Roman" w:hAnsi="Times New Roman" w:cs="Times New Roman"/>
        </w:rPr>
        <w:t>Indigenous</w:t>
      </w:r>
      <w:r w:rsidR="005C5A3A" w:rsidRPr="00C408C3">
        <w:rPr>
          <w:rFonts w:ascii="Times New Roman" w:hAnsi="Times New Roman" w:cs="Times New Roman"/>
        </w:rPr>
        <w:t xml:space="preserve"> </w:t>
      </w:r>
      <w:r w:rsidR="00D40D0C" w:rsidRPr="00C408C3">
        <w:rPr>
          <w:rFonts w:ascii="Times New Roman" w:hAnsi="Times New Roman" w:cs="Times New Roman"/>
        </w:rPr>
        <w:t>Knowledge</w:t>
      </w:r>
      <w:ins w:id="1601" w:author="Parks Canada" w:date="2018-08-15T09:45:00Z">
        <w:r w:rsidR="00485D70">
          <w:rPr>
            <w:rFonts w:ascii="Times New Roman" w:hAnsi="Times New Roman" w:cs="Times New Roman"/>
          </w:rPr>
          <w:t xml:space="preserve"> and local knowledge</w:t>
        </w:r>
      </w:ins>
      <w:r w:rsidR="00D40D0C" w:rsidRPr="00C408C3">
        <w:rPr>
          <w:rFonts w:ascii="Times New Roman" w:hAnsi="Times New Roman" w:cs="Times New Roman"/>
        </w:rPr>
        <w:t xml:space="preserve"> through engagement approaches</w:t>
      </w:r>
    </w:p>
    <w:p w14:paraId="0F122D47" w14:textId="10C3F070" w:rsidR="00D40D0C" w:rsidRPr="00C408C3" w:rsidRDefault="00D40D0C" w:rsidP="00F07B97">
      <w:pPr>
        <w:pStyle w:val="ListParagraph"/>
        <w:numPr>
          <w:ilvl w:val="3"/>
          <w:numId w:val="1"/>
        </w:numPr>
        <w:ind w:left="1800"/>
        <w:rPr>
          <w:rFonts w:ascii="Times New Roman" w:hAnsi="Times New Roman" w:cs="Times New Roman"/>
        </w:rPr>
      </w:pPr>
      <w:r w:rsidRPr="00C408C3">
        <w:rPr>
          <w:rFonts w:ascii="Times New Roman" w:hAnsi="Times New Roman" w:cs="Times New Roman"/>
        </w:rPr>
        <w:t xml:space="preserve">Develop a foundation of trust and </w:t>
      </w:r>
      <w:r w:rsidR="00141633">
        <w:rPr>
          <w:rFonts w:ascii="Times New Roman" w:hAnsi="Times New Roman" w:cs="Times New Roman"/>
        </w:rPr>
        <w:t>provide</w:t>
      </w:r>
      <w:r w:rsidR="00141633" w:rsidRPr="00C408C3">
        <w:rPr>
          <w:rFonts w:ascii="Times New Roman" w:hAnsi="Times New Roman" w:cs="Times New Roman"/>
        </w:rPr>
        <w:t xml:space="preserve"> </w:t>
      </w:r>
      <w:r w:rsidRPr="00C408C3">
        <w:rPr>
          <w:rFonts w:ascii="Times New Roman" w:hAnsi="Times New Roman" w:cs="Times New Roman"/>
        </w:rPr>
        <w:t>clarity, certainty</w:t>
      </w:r>
      <w:ins w:id="1602" w:author="Author">
        <w:r w:rsidR="00510CC9">
          <w:rPr>
            <w:rFonts w:ascii="Times New Roman" w:hAnsi="Times New Roman" w:cs="Times New Roman"/>
          </w:rPr>
          <w:t>,</w:t>
        </w:r>
      </w:ins>
      <w:r w:rsidRPr="00C408C3">
        <w:rPr>
          <w:rFonts w:ascii="Times New Roman" w:hAnsi="Times New Roman" w:cs="Times New Roman"/>
        </w:rPr>
        <w:t xml:space="preserve"> and reliability through constructive dialogue and including time for events and activities not directly related to issues</w:t>
      </w:r>
      <w:ins w:id="1603" w:author="Thurston, Dennis" w:date="2018-08-24T10:37:00Z">
        <w:r w:rsidR="00355FCC">
          <w:rPr>
            <w:rStyle w:val="FootnoteReference"/>
            <w:rFonts w:ascii="Times New Roman" w:hAnsi="Times New Roman" w:cs="Times New Roman"/>
          </w:rPr>
          <w:footnoteReference w:id="64"/>
        </w:r>
      </w:ins>
      <w:ins w:id="1607" w:author="Author">
        <w:r w:rsidR="00510CC9">
          <w:rPr>
            <w:rFonts w:ascii="Times New Roman" w:hAnsi="Times New Roman" w:cs="Times New Roman"/>
          </w:rPr>
          <w:t>.</w:t>
        </w:r>
      </w:ins>
    </w:p>
    <w:p w14:paraId="475FC3E6" w14:textId="77777777" w:rsidR="00D40D0C" w:rsidRPr="00C408C3" w:rsidRDefault="00D40D0C" w:rsidP="00C408C3">
      <w:pPr>
        <w:ind w:left="1170"/>
      </w:pPr>
      <w:r w:rsidRPr="00C408C3">
        <w:t xml:space="preserve">Process </w:t>
      </w:r>
    </w:p>
    <w:p w14:paraId="3FEB36DB" w14:textId="77777777" w:rsidR="00D40D0C" w:rsidRPr="00C408C3" w:rsidRDefault="00D40D0C" w:rsidP="00F07B97">
      <w:pPr>
        <w:pStyle w:val="ListParagraph"/>
        <w:numPr>
          <w:ilvl w:val="3"/>
          <w:numId w:val="1"/>
        </w:numPr>
        <w:tabs>
          <w:tab w:val="left" w:pos="1170"/>
        </w:tabs>
        <w:ind w:left="1800"/>
        <w:rPr>
          <w:rFonts w:ascii="Times New Roman" w:hAnsi="Times New Roman" w:cs="Times New Roman"/>
        </w:rPr>
      </w:pPr>
      <w:r w:rsidRPr="00C408C3">
        <w:rPr>
          <w:rFonts w:ascii="Times New Roman" w:hAnsi="Times New Roman" w:cs="Times New Roman"/>
        </w:rPr>
        <w:t xml:space="preserve">Planning for engagement while being flexible with the process can lead to more fruitful outcomes. </w:t>
      </w:r>
    </w:p>
    <w:p w14:paraId="3DA44367" w14:textId="59328F58" w:rsidR="00D40D0C" w:rsidRPr="00C408C3" w:rsidRDefault="004364F3" w:rsidP="00F07B97">
      <w:pPr>
        <w:pStyle w:val="ListParagraph"/>
        <w:numPr>
          <w:ilvl w:val="3"/>
          <w:numId w:val="1"/>
        </w:numPr>
        <w:tabs>
          <w:tab w:val="left" w:pos="1170"/>
        </w:tabs>
        <w:ind w:left="1800"/>
        <w:rPr>
          <w:rFonts w:ascii="Times New Roman" w:hAnsi="Times New Roman" w:cs="Times New Roman"/>
        </w:rPr>
      </w:pPr>
      <w:ins w:id="1608" w:author="Author">
        <w:r>
          <w:rPr>
            <w:rFonts w:ascii="Times New Roman" w:hAnsi="Times New Roman" w:cs="Times New Roman"/>
          </w:rPr>
          <w:t>A</w:t>
        </w:r>
      </w:ins>
      <w:ins w:id="1609" w:author="USG" w:date="2018-08-01T09:30:00Z">
        <w:r w:rsidR="00D40D0C" w:rsidRPr="00C408C3">
          <w:rPr>
            <w:rFonts w:ascii="Times New Roman" w:hAnsi="Times New Roman" w:cs="Times New Roman"/>
          </w:rPr>
          <w:t>im</w:t>
        </w:r>
      </w:ins>
      <w:ins w:id="1610" w:author="Author">
        <w:r>
          <w:rPr>
            <w:rFonts w:ascii="Times New Roman" w:hAnsi="Times New Roman" w:cs="Times New Roman"/>
          </w:rPr>
          <w:t xml:space="preserve"> for an engagement process that </w:t>
        </w:r>
      </w:ins>
      <w:del w:id="1611" w:author="USG" w:date="2018-08-01T09:30:00Z">
        <w:r w:rsidR="00D40D0C" w:rsidRPr="00C408C3">
          <w:rPr>
            <w:rFonts w:ascii="Times New Roman" w:hAnsi="Times New Roman" w:cs="Times New Roman"/>
          </w:rPr>
          <w:delText>aim</w:delText>
        </w:r>
      </w:del>
      <w:del w:id="1612" w:author="Author">
        <w:r w:rsidR="00D40D0C" w:rsidRPr="00C408C3">
          <w:rPr>
            <w:rFonts w:ascii="Times New Roman" w:hAnsi="Times New Roman" w:cs="Times New Roman"/>
          </w:rPr>
          <w:delText xml:space="preserve"> to </w:delText>
        </w:r>
      </w:del>
      <w:ins w:id="1613" w:author="USG" w:date="2018-08-01T09:30:00Z">
        <w:r w:rsidR="00D40D0C" w:rsidRPr="00C408C3">
          <w:rPr>
            <w:rFonts w:ascii="Times New Roman" w:hAnsi="Times New Roman" w:cs="Times New Roman"/>
          </w:rPr>
          <w:t>balance</w:t>
        </w:r>
      </w:ins>
      <w:ins w:id="1614" w:author="Author">
        <w:r>
          <w:rPr>
            <w:rFonts w:ascii="Times New Roman" w:hAnsi="Times New Roman" w:cs="Times New Roman"/>
          </w:rPr>
          <w:t>s</w:t>
        </w:r>
      </w:ins>
      <w:del w:id="1615" w:author="USG" w:date="2018-08-01T09:30:00Z">
        <w:r w:rsidR="00D40D0C" w:rsidRPr="00C408C3">
          <w:rPr>
            <w:rFonts w:ascii="Times New Roman" w:hAnsi="Times New Roman" w:cs="Times New Roman"/>
          </w:rPr>
          <w:delText>balance</w:delText>
        </w:r>
      </w:del>
      <w:r w:rsidR="00D40D0C" w:rsidRPr="00C408C3">
        <w:rPr>
          <w:rFonts w:ascii="Times New Roman" w:hAnsi="Times New Roman" w:cs="Times New Roman"/>
        </w:rPr>
        <w:t xml:space="preserve"> interests and </w:t>
      </w:r>
      <w:ins w:id="1616" w:author="USG" w:date="2018-08-01T09:30:00Z">
        <w:r w:rsidR="00D40D0C" w:rsidRPr="00C408C3">
          <w:rPr>
            <w:rFonts w:ascii="Times New Roman" w:hAnsi="Times New Roman" w:cs="Times New Roman"/>
          </w:rPr>
          <w:t>aim</w:t>
        </w:r>
      </w:ins>
      <w:ins w:id="1617" w:author="Author">
        <w:r>
          <w:rPr>
            <w:rFonts w:ascii="Times New Roman" w:hAnsi="Times New Roman" w:cs="Times New Roman"/>
          </w:rPr>
          <w:t>s</w:t>
        </w:r>
      </w:ins>
      <w:del w:id="1618" w:author="USG" w:date="2018-08-01T09:30:00Z">
        <w:r w:rsidR="00D40D0C" w:rsidRPr="00C408C3">
          <w:rPr>
            <w:rFonts w:ascii="Times New Roman" w:hAnsi="Times New Roman" w:cs="Times New Roman"/>
          </w:rPr>
          <w:delText>aim</w:delText>
        </w:r>
      </w:del>
      <w:r w:rsidR="00D40D0C" w:rsidRPr="00C408C3">
        <w:rPr>
          <w:rFonts w:ascii="Times New Roman" w:hAnsi="Times New Roman" w:cs="Times New Roman"/>
        </w:rPr>
        <w:t xml:space="preserve"> for positive outcomes for all partners. </w:t>
      </w:r>
    </w:p>
    <w:p w14:paraId="61BAAA12" w14:textId="77777777" w:rsidR="00D40D0C" w:rsidRPr="00C408C3" w:rsidRDefault="00D40D0C" w:rsidP="00F07B97">
      <w:pPr>
        <w:pStyle w:val="ListParagraph"/>
        <w:numPr>
          <w:ilvl w:val="3"/>
          <w:numId w:val="1"/>
        </w:numPr>
        <w:tabs>
          <w:tab w:val="left" w:pos="1170"/>
        </w:tabs>
        <w:ind w:left="1800"/>
        <w:rPr>
          <w:rFonts w:ascii="Times New Roman" w:hAnsi="Times New Roman" w:cs="Times New Roman"/>
        </w:rPr>
      </w:pPr>
      <w:r w:rsidRPr="00C408C3">
        <w:rPr>
          <w:rFonts w:ascii="Times New Roman" w:hAnsi="Times New Roman" w:cs="Times New Roman"/>
        </w:rPr>
        <w:t>Aim for equal representation on advisory councils and decision-making boards.</w:t>
      </w:r>
    </w:p>
    <w:p w14:paraId="652A25EA" w14:textId="77777777" w:rsidR="005B1CEE" w:rsidRPr="00C408C3" w:rsidRDefault="005B1CEE" w:rsidP="005B1CEE"/>
    <w:p w14:paraId="1CFD6331" w14:textId="77777777" w:rsidR="00477F93" w:rsidRPr="006941A8" w:rsidRDefault="00131441" w:rsidP="006941A8">
      <w:pPr>
        <w:ind w:left="360"/>
        <w:rPr>
          <w:b/>
          <w:color w:val="4F81BD" w:themeColor="accent1"/>
          <w:sz w:val="28"/>
          <w:szCs w:val="28"/>
          <w:lang w:bidi="en-US"/>
        </w:rPr>
      </w:pPr>
      <w:ins w:id="1619" w:author="CIRNAC" w:date="2018-08-14T14:46:00Z">
        <w:r>
          <w:rPr>
            <w:b/>
            <w:color w:val="4F81BD" w:themeColor="accent1"/>
            <w:sz w:val="28"/>
            <w:szCs w:val="28"/>
            <w:lang w:bidi="en-US"/>
          </w:rPr>
          <w:t>1</w:t>
        </w:r>
      </w:ins>
      <w:ins w:id="1620" w:author="CIRNAC" w:date="2018-08-14T17:19:00Z">
        <w:r>
          <w:rPr>
            <w:b/>
            <w:color w:val="4F81BD" w:themeColor="accent1"/>
            <w:sz w:val="28"/>
            <w:szCs w:val="28"/>
            <w:lang w:bidi="en-US"/>
          </w:rPr>
          <w:t>1</w:t>
        </w:r>
      </w:ins>
      <w:ins w:id="1621" w:author="CIRNAC" w:date="2018-08-14T14:46:00Z">
        <w:r w:rsidR="002868E7">
          <w:rPr>
            <w:b/>
            <w:color w:val="4F81BD" w:themeColor="accent1"/>
            <w:sz w:val="28"/>
            <w:szCs w:val="28"/>
            <w:lang w:bidi="en-US"/>
          </w:rPr>
          <w:t xml:space="preserve">.0 </w:t>
        </w:r>
      </w:ins>
      <w:r w:rsidR="004732B3" w:rsidRPr="006941A8">
        <w:rPr>
          <w:b/>
          <w:color w:val="4F81BD" w:themeColor="accent1"/>
          <w:sz w:val="28"/>
          <w:szCs w:val="28"/>
          <w:lang w:bidi="en-US"/>
        </w:rPr>
        <w:t>Conclusions</w:t>
      </w:r>
    </w:p>
    <w:p w14:paraId="3FD318D5" w14:textId="77777777" w:rsidR="00477F93" w:rsidRDefault="00477F93" w:rsidP="00477F93"/>
    <w:p w14:paraId="206C688A" w14:textId="3663F78F" w:rsidR="004C0099" w:rsidRPr="00306871" w:rsidRDefault="004C0099" w:rsidP="004C0099">
      <w:r>
        <w:t xml:space="preserve">This report is the result of analyses of existing requirements, policies, protocols, guidance, recommendations, </w:t>
      </w:r>
      <w:ins w:id="1622" w:author="Thurston, Dennis" w:date="2018-09-04T13:02:00Z">
        <w:r w:rsidR="002B038E">
          <w:t xml:space="preserve">policy </w:t>
        </w:r>
      </w:ins>
      <w:r>
        <w:t xml:space="preserve">statements, </w:t>
      </w:r>
      <w:ins w:id="1623" w:author="Author">
        <w:r w:rsidR="00510CC9">
          <w:t>and</w:t>
        </w:r>
      </w:ins>
      <w:r>
        <w:t xml:space="preserve"> declarations on engagement with Indigenous Peoples and local communities in marine activities.  While these are not exhaustive, they are representative of the common approaches to engagement used today in the Arctic states.     </w:t>
      </w:r>
    </w:p>
    <w:p w14:paraId="79F342B5" w14:textId="77777777" w:rsidR="004C0099" w:rsidRDefault="004C0099" w:rsidP="004C0099"/>
    <w:p w14:paraId="04530C06" w14:textId="551951B8" w:rsidR="004C0099" w:rsidRPr="00FF70AB" w:rsidRDefault="004C0099" w:rsidP="004C0099">
      <w:r w:rsidRPr="00FF70AB">
        <w:t xml:space="preserve">Although approaches to engagement with Indigenous </w:t>
      </w:r>
      <w:ins w:id="1624" w:author="Mariah Smith" w:date="2018-07-05T11:28:00Z">
        <w:r w:rsidR="000204AF">
          <w:t>P</w:t>
        </w:r>
      </w:ins>
      <w:r w:rsidRPr="00FF70AB">
        <w:t xml:space="preserve">eoples and local communities in the Arctic will vary depending on the context and parties involved, building trust, a clear delineation of expectations, incorporating </w:t>
      </w:r>
      <w:r>
        <w:t>Indigenous</w:t>
      </w:r>
      <w:r w:rsidRPr="00FF70AB">
        <w:t xml:space="preserve"> Knowledge</w:t>
      </w:r>
      <w:ins w:id="1625" w:author="Parks Canada" w:date="2018-08-15T09:47:00Z">
        <w:r w:rsidR="00485D70">
          <w:t xml:space="preserve"> and local knowledge</w:t>
        </w:r>
      </w:ins>
      <w:r w:rsidRPr="00FF70AB">
        <w:t xml:space="preserve">, and ongoing communication between </w:t>
      </w:r>
      <w:ins w:id="1626" w:author="Parks Canada" w:date="2018-08-15T10:01:00Z">
        <w:r w:rsidR="00F73F52">
          <w:t xml:space="preserve">actors </w:t>
        </w:r>
      </w:ins>
      <w:r w:rsidRPr="00FF70AB">
        <w:t xml:space="preserve">can lead to </w:t>
      </w:r>
      <w:r>
        <w:t>meaningful</w:t>
      </w:r>
      <w:r w:rsidRPr="00FF70AB">
        <w:t xml:space="preserve"> engagement. The underlying </w:t>
      </w:r>
      <w:ins w:id="1627" w:author="Author">
        <w:r w:rsidR="004D633B">
          <w:t>concepts</w:t>
        </w:r>
        <w:r w:rsidRPr="00FF70AB">
          <w:t xml:space="preserve"> </w:t>
        </w:r>
      </w:ins>
      <w:r w:rsidRPr="00FF70AB">
        <w:t xml:space="preserve">and foundations for </w:t>
      </w:r>
      <w:r>
        <w:t xml:space="preserve">meaningful </w:t>
      </w:r>
      <w:r w:rsidRPr="00FF70AB">
        <w:t xml:space="preserve">engagement will be the same across contexts, but the approaches taken will depend on the </w:t>
      </w:r>
      <w:ins w:id="1628" w:author="Parks Canada" w:date="2018-08-15T10:01:00Z">
        <w:r w:rsidR="00F73F52">
          <w:t xml:space="preserve">actors </w:t>
        </w:r>
      </w:ins>
      <w:r w:rsidRPr="00FF70AB">
        <w:t xml:space="preserve">involved. Current approaches have identified meaningful practices to engagement and should be used to improve future efforts and establish ongoing relationships with </w:t>
      </w:r>
      <w:ins w:id="1629" w:author="Author">
        <w:r w:rsidR="004364F3">
          <w:t>Arctic</w:t>
        </w:r>
        <w:r w:rsidR="004364F3" w:rsidRPr="00FF70AB">
          <w:t xml:space="preserve"> </w:t>
        </w:r>
        <w:r w:rsidR="004D633B">
          <w:t xml:space="preserve">Indigenous Peoples and </w:t>
        </w:r>
      </w:ins>
      <w:ins w:id="1630" w:author="Parks Canada" w:date="2018-08-13T11:41:00Z">
        <w:r w:rsidR="00AD730E">
          <w:t>l</w:t>
        </w:r>
      </w:ins>
      <w:ins w:id="1631" w:author="Author">
        <w:r w:rsidR="004D633B">
          <w:t xml:space="preserve">ocal </w:t>
        </w:r>
      </w:ins>
      <w:ins w:id="1632" w:author="Parks Canada" w:date="2018-08-13T11:41:00Z">
        <w:r w:rsidR="00AD730E">
          <w:t>c</w:t>
        </w:r>
      </w:ins>
      <w:r w:rsidRPr="00FF70AB">
        <w:t xml:space="preserve">ommunities. </w:t>
      </w:r>
    </w:p>
    <w:p w14:paraId="0100F5CF" w14:textId="77777777" w:rsidR="004C0099" w:rsidRPr="00306871" w:rsidRDefault="004C0099" w:rsidP="004C0099"/>
    <w:p w14:paraId="1CE2BF72" w14:textId="3CD380D3" w:rsidR="004C0099" w:rsidRDefault="004C0099" w:rsidP="004C0099">
      <w:pPr>
        <w:widowControl w:val="0"/>
        <w:autoSpaceDE w:val="0"/>
        <w:autoSpaceDN w:val="0"/>
        <w:adjustRightInd w:val="0"/>
      </w:pPr>
      <w:r w:rsidRPr="0097352A">
        <w:t>Despite widespread agreement that engagement with Indigenous Peoples</w:t>
      </w:r>
      <w:ins w:id="1633" w:author="Author">
        <w:r w:rsidRPr="0097352A">
          <w:t xml:space="preserve"> </w:t>
        </w:r>
      </w:ins>
      <w:ins w:id="1634" w:author="Thurston, Dennis" w:date="2018-08-24T14:33:00Z">
        <w:r w:rsidR="00E15E4C">
          <w:t>and local</w:t>
        </w:r>
      </w:ins>
      <w:ins w:id="1635" w:author="Author">
        <w:r w:rsidR="004D633B">
          <w:t xml:space="preserve"> </w:t>
        </w:r>
      </w:ins>
      <w:ins w:id="1636" w:author="Parks Canada" w:date="2018-08-13T11:42:00Z">
        <w:r w:rsidR="00AD730E">
          <w:t>c</w:t>
        </w:r>
      </w:ins>
      <w:ins w:id="1637" w:author="Author">
        <w:r w:rsidR="004D633B">
          <w:t>ommunities</w:t>
        </w:r>
      </w:ins>
      <w:ins w:id="1638" w:author="USG" w:date="2018-08-01T09:30:00Z">
        <w:r w:rsidRPr="0097352A">
          <w:t xml:space="preserve"> </w:t>
        </w:r>
      </w:ins>
      <w:r w:rsidRPr="0097352A">
        <w:t xml:space="preserve">is a critical component of activities in Arctic marine areas, there </w:t>
      </w:r>
      <w:ins w:id="1639" w:author="Author">
        <w:r w:rsidR="004D633B">
          <w:t xml:space="preserve">are different approaches </w:t>
        </w:r>
      </w:ins>
      <w:r w:rsidRPr="0097352A">
        <w:t xml:space="preserve">on how to make it meaningful. This report has explored what the concept of meaningful engagement means to the </w:t>
      </w:r>
      <w:ins w:id="1640" w:author="Thurston, Dennis" w:date="2018-08-28T16:20:00Z">
        <w:r w:rsidR="00681582">
          <w:t>actors</w:t>
        </w:r>
        <w:r w:rsidR="00681582" w:rsidRPr="0097352A">
          <w:t xml:space="preserve"> </w:t>
        </w:r>
      </w:ins>
      <w:r w:rsidRPr="0097352A">
        <w:t xml:space="preserve">involved and what elements or components of engagement </w:t>
      </w:r>
      <w:ins w:id="1641" w:author="Mariah Smith" w:date="2018-07-05T11:40:00Z">
        <w:r w:rsidR="009265F6">
          <w:t>are viewed</w:t>
        </w:r>
      </w:ins>
      <w:r w:rsidRPr="0097352A">
        <w:t xml:space="preserve"> as important. </w:t>
      </w:r>
    </w:p>
    <w:p w14:paraId="41D74990" w14:textId="77777777" w:rsidR="004C0099" w:rsidRDefault="004C0099" w:rsidP="004C0099">
      <w:pPr>
        <w:pStyle w:val="BodyText"/>
        <w:kinsoku w:val="0"/>
        <w:overflowPunct w:val="0"/>
        <w:ind w:left="0"/>
      </w:pPr>
    </w:p>
    <w:p w14:paraId="7B2DF3C9" w14:textId="31F0126F" w:rsidR="004C0099" w:rsidRDefault="004C0099" w:rsidP="004C0099">
      <w:r w:rsidRPr="00477F93">
        <w:rPr>
          <w:w w:val="105"/>
        </w:rPr>
        <w:t>The Arctic Council has developed good guidance related to engagement with Indigenous Peoples and local communities</w:t>
      </w:r>
      <w:ins w:id="1642" w:author="Thurston, Dennis" w:date="2018-08-28T16:14:00Z">
        <w:r w:rsidR="006D3317">
          <w:rPr>
            <w:w w:val="105"/>
          </w:rPr>
          <w:t xml:space="preserve">. </w:t>
        </w:r>
      </w:ins>
      <w:ins w:id="1643" w:author="Thurston, Dennis" w:date="2018-08-28T16:12:00Z">
        <w:r w:rsidR="006D3317">
          <w:rPr>
            <w:w w:val="105"/>
          </w:rPr>
          <w:t xml:space="preserve">See </w:t>
        </w:r>
      </w:ins>
      <w:ins w:id="1644" w:author="Thurston, Dennis" w:date="2018-08-28T16:19:00Z">
        <w:r w:rsidR="007C7175">
          <w:rPr>
            <w:w w:val="105"/>
          </w:rPr>
          <w:t xml:space="preserve">Annex 3 to the </w:t>
        </w:r>
      </w:ins>
      <w:ins w:id="1645" w:author="Thurston, Dennis" w:date="2018-08-28T16:13:00Z">
        <w:r w:rsidR="006D3317">
          <w:rPr>
            <w:w w:val="105"/>
          </w:rPr>
          <w:t>Meaningful Engagement of Indigen</w:t>
        </w:r>
      </w:ins>
      <w:ins w:id="1646" w:author="Thurston, Dennis" w:date="2018-08-28T16:14:00Z">
        <w:r w:rsidR="006D3317">
          <w:rPr>
            <w:w w:val="105"/>
          </w:rPr>
          <w:t>o</w:t>
        </w:r>
      </w:ins>
      <w:ins w:id="1647" w:author="Thurston, Dennis" w:date="2018-08-28T16:13:00Z">
        <w:r w:rsidR="006D3317">
          <w:rPr>
            <w:w w:val="105"/>
          </w:rPr>
          <w:t>us Peoples and Local Communities i</w:t>
        </w:r>
      </w:ins>
      <w:ins w:id="1648" w:author="Thurston, Dennis" w:date="2018-08-28T16:14:00Z">
        <w:r w:rsidR="006D3317">
          <w:rPr>
            <w:w w:val="105"/>
          </w:rPr>
          <w:t>n Marine Activities Part I Re</w:t>
        </w:r>
      </w:ins>
      <w:ins w:id="1649" w:author="Thurston, Dennis" w:date="2018-08-28T16:15:00Z">
        <w:r w:rsidR="006D3317">
          <w:rPr>
            <w:w w:val="105"/>
          </w:rPr>
          <w:t>por</w:t>
        </w:r>
      </w:ins>
      <w:ins w:id="1650" w:author="Thurston, Dennis" w:date="2018-08-28T16:14:00Z">
        <w:r w:rsidR="006D3317">
          <w:rPr>
            <w:w w:val="105"/>
          </w:rPr>
          <w:t>t</w:t>
        </w:r>
      </w:ins>
      <w:ins w:id="1651" w:author="Thurston, Dennis" w:date="2018-08-28T16:15:00Z">
        <w:r w:rsidR="006D3317">
          <w:rPr>
            <w:w w:val="105"/>
          </w:rPr>
          <w:t xml:space="preserve"> </w:t>
        </w:r>
      </w:ins>
      <w:ins w:id="1652" w:author="Thurston, Dennis" w:date="2018-08-28T16:16:00Z">
        <w:r w:rsidR="006D3317">
          <w:rPr>
            <w:w w:val="105"/>
          </w:rPr>
          <w:t xml:space="preserve">for a complete list of all recommendations </w:t>
        </w:r>
      </w:ins>
      <w:ins w:id="1653" w:author="Thurston, Dennis" w:date="2018-08-28T16:17:00Z">
        <w:r w:rsidR="006D3317">
          <w:rPr>
            <w:w w:val="105"/>
          </w:rPr>
          <w:t>for engagement of Permanent Partic</w:t>
        </w:r>
      </w:ins>
      <w:ins w:id="1654" w:author="Thurston, Dennis" w:date="2018-08-28T16:18:00Z">
        <w:r w:rsidR="006D3317">
          <w:rPr>
            <w:w w:val="105"/>
          </w:rPr>
          <w:t>i</w:t>
        </w:r>
      </w:ins>
      <w:ins w:id="1655" w:author="Thurston, Dennis" w:date="2018-08-28T16:17:00Z">
        <w:r w:rsidR="006D3317">
          <w:rPr>
            <w:w w:val="105"/>
          </w:rPr>
          <w:t>pants and</w:t>
        </w:r>
      </w:ins>
      <w:ins w:id="1656" w:author="Thurston, Dennis" w:date="2018-08-28T16:18:00Z">
        <w:r w:rsidR="006D3317">
          <w:rPr>
            <w:w w:val="105"/>
          </w:rPr>
          <w:t xml:space="preserve"> </w:t>
        </w:r>
      </w:ins>
      <w:ins w:id="1657" w:author="Thurston, Dennis" w:date="2018-08-28T16:17:00Z">
        <w:r w:rsidR="006D3317">
          <w:rPr>
            <w:w w:val="105"/>
          </w:rPr>
          <w:t>Ind</w:t>
        </w:r>
      </w:ins>
      <w:ins w:id="1658" w:author="Thurston, Dennis" w:date="2018-08-28T16:18:00Z">
        <w:r w:rsidR="006D3317">
          <w:rPr>
            <w:w w:val="105"/>
          </w:rPr>
          <w:t>i</w:t>
        </w:r>
      </w:ins>
      <w:ins w:id="1659" w:author="Thurston, Dennis" w:date="2018-08-28T16:17:00Z">
        <w:r w:rsidR="006D3317">
          <w:rPr>
            <w:w w:val="105"/>
          </w:rPr>
          <w:t xml:space="preserve">genous Peoples </w:t>
        </w:r>
      </w:ins>
      <w:ins w:id="1660" w:author="Thurston, Dennis" w:date="2018-08-28T16:16:00Z">
        <w:r w:rsidR="006D3317">
          <w:rPr>
            <w:w w:val="105"/>
          </w:rPr>
          <w:t xml:space="preserve">by the Arctic </w:t>
        </w:r>
      </w:ins>
      <w:ins w:id="1661" w:author="Thurston, Dennis" w:date="2018-08-28T16:17:00Z">
        <w:r w:rsidR="006D3317">
          <w:rPr>
            <w:w w:val="105"/>
          </w:rPr>
          <w:t>Council</w:t>
        </w:r>
      </w:ins>
      <w:ins w:id="1662" w:author="Thurston, Dennis" w:date="2018-08-28T16:16:00Z">
        <w:r w:rsidR="006D3317">
          <w:rPr>
            <w:w w:val="105"/>
          </w:rPr>
          <w:t>.</w:t>
        </w:r>
      </w:ins>
      <w:ins w:id="1663" w:author="Thurston, Dennis" w:date="2018-08-28T16:17:00Z">
        <w:r w:rsidR="006D3317">
          <w:rPr>
            <w:w w:val="105"/>
          </w:rPr>
          <w:t xml:space="preserve"> B</w:t>
        </w:r>
      </w:ins>
      <w:r w:rsidRPr="00477F93">
        <w:rPr>
          <w:w w:val="105"/>
        </w:rPr>
        <w:t xml:space="preserve">ut these are spread across many working groups, reports, sectors, and other documents and </w:t>
      </w:r>
      <w:ins w:id="1664" w:author="CIRNAC" w:date="2018-08-14T15:30:00Z">
        <w:r w:rsidR="00E41C51" w:rsidRPr="00E41C51">
          <w:rPr>
            <w:w w:val="105"/>
          </w:rPr>
          <w:t>provide varied perspectives</w:t>
        </w:r>
      </w:ins>
      <w:ins w:id="1665" w:author="CIRNAC" w:date="2018-08-14T15:31:00Z">
        <w:r w:rsidR="00E41C51">
          <w:rPr>
            <w:w w:val="105"/>
          </w:rPr>
          <w:t>.</w:t>
        </w:r>
      </w:ins>
      <w:ins w:id="1666" w:author="CIRNAC" w:date="2018-08-14T15:30:00Z">
        <w:r w:rsidR="00E41C51" w:rsidRPr="00E41C51" w:rsidDel="00E41C51">
          <w:rPr>
            <w:w w:val="105"/>
          </w:rPr>
          <w:t xml:space="preserve"> </w:t>
        </w:r>
      </w:ins>
    </w:p>
    <w:p w14:paraId="2CEE5FB4" w14:textId="77777777" w:rsidR="004C0099" w:rsidRPr="00FB30D2" w:rsidRDefault="004C0099" w:rsidP="004C0099">
      <w:pPr>
        <w:pStyle w:val="BodyText"/>
        <w:kinsoku w:val="0"/>
        <w:overflowPunct w:val="0"/>
        <w:ind w:left="0"/>
        <w:rPr>
          <w:rFonts w:ascii="Times New Roman" w:hAnsi="Times New Roman" w:cs="Times New Roman"/>
          <w:sz w:val="24"/>
          <w:szCs w:val="24"/>
        </w:rPr>
      </w:pPr>
    </w:p>
    <w:p w14:paraId="4FDA55A1" w14:textId="082B96C6" w:rsidR="004C0099" w:rsidRPr="00FB30D2" w:rsidRDefault="004D633B" w:rsidP="004C0099">
      <w:pPr>
        <w:pStyle w:val="BodyText"/>
        <w:kinsoku w:val="0"/>
        <w:overflowPunct w:val="0"/>
        <w:ind w:left="0"/>
        <w:rPr>
          <w:rFonts w:ascii="Times New Roman" w:hAnsi="Times New Roman" w:cs="Times New Roman"/>
          <w:sz w:val="24"/>
          <w:szCs w:val="24"/>
        </w:rPr>
      </w:pPr>
      <w:ins w:id="1667" w:author="Author">
        <w:r>
          <w:rPr>
            <w:rFonts w:ascii="Times New Roman" w:hAnsi="Times New Roman" w:cs="Times New Roman"/>
            <w:sz w:val="24"/>
            <w:szCs w:val="24"/>
          </w:rPr>
          <w:t>T</w:t>
        </w:r>
      </w:ins>
      <w:ins w:id="1668" w:author="USG" w:date="2018-08-01T09:30:00Z">
        <w:r w:rsidR="004C0099" w:rsidRPr="00FB30D2">
          <w:rPr>
            <w:rFonts w:ascii="Times New Roman" w:hAnsi="Times New Roman" w:cs="Times New Roman"/>
            <w:sz w:val="24"/>
            <w:szCs w:val="24"/>
          </w:rPr>
          <w:t>he</w:t>
        </w:r>
      </w:ins>
      <w:r w:rsidR="004C0099" w:rsidRPr="00FB30D2">
        <w:rPr>
          <w:rFonts w:ascii="Times New Roman" w:hAnsi="Times New Roman" w:cs="Times New Roman"/>
          <w:sz w:val="24"/>
          <w:szCs w:val="24"/>
        </w:rPr>
        <w:t xml:space="preserve"> Arctic Council could be a forum for discussions on </w:t>
      </w:r>
      <w:ins w:id="1669" w:author="Author">
        <w:r w:rsidR="0040294A">
          <w:rPr>
            <w:rFonts w:ascii="Times New Roman" w:hAnsi="Times New Roman" w:cs="Times New Roman"/>
            <w:sz w:val="24"/>
            <w:szCs w:val="24"/>
          </w:rPr>
          <w:t xml:space="preserve">good </w:t>
        </w:r>
      </w:ins>
      <w:r w:rsidR="004C0099" w:rsidRPr="00FB30D2">
        <w:rPr>
          <w:rFonts w:ascii="Times New Roman" w:hAnsi="Times New Roman" w:cs="Times New Roman"/>
          <w:sz w:val="24"/>
          <w:szCs w:val="24"/>
        </w:rPr>
        <w:t xml:space="preserve">engagement practices.  The Arctic Council </w:t>
      </w:r>
      <w:ins w:id="1670" w:author="Author">
        <w:r>
          <w:rPr>
            <w:rFonts w:ascii="Times New Roman" w:hAnsi="Times New Roman" w:cs="Times New Roman"/>
            <w:sz w:val="24"/>
            <w:szCs w:val="24"/>
          </w:rPr>
          <w:t xml:space="preserve">also </w:t>
        </w:r>
      </w:ins>
      <w:r w:rsidR="004C0099" w:rsidRPr="00FB30D2">
        <w:rPr>
          <w:rFonts w:ascii="Times New Roman" w:hAnsi="Times New Roman" w:cs="Times New Roman"/>
          <w:sz w:val="24"/>
          <w:szCs w:val="24"/>
        </w:rPr>
        <w:t>could be a champion of meaningful engagement practices and the use of Indigenous Knowledge</w:t>
      </w:r>
      <w:ins w:id="1671" w:author="Parks Canada" w:date="2018-08-15T09:46:00Z">
        <w:r w:rsidR="00485D70">
          <w:rPr>
            <w:rFonts w:ascii="Times New Roman" w:hAnsi="Times New Roman" w:cs="Times New Roman"/>
            <w:sz w:val="24"/>
            <w:szCs w:val="24"/>
          </w:rPr>
          <w:t xml:space="preserve"> and local knowledge</w:t>
        </w:r>
      </w:ins>
      <w:r w:rsidR="004C0099" w:rsidRPr="00FB30D2">
        <w:rPr>
          <w:rFonts w:ascii="Times New Roman" w:hAnsi="Times New Roman" w:cs="Times New Roman"/>
          <w:sz w:val="24"/>
          <w:szCs w:val="24"/>
        </w:rPr>
        <w:t>.</w:t>
      </w:r>
    </w:p>
    <w:p w14:paraId="0613E825" w14:textId="77777777" w:rsidR="004C0099" w:rsidRPr="00477F93" w:rsidRDefault="004C0099" w:rsidP="004C0099">
      <w:pPr>
        <w:rPr>
          <w:w w:val="105"/>
        </w:rPr>
      </w:pPr>
    </w:p>
    <w:p w14:paraId="44BD8113" w14:textId="7AE1FE2B" w:rsidR="004C0099" w:rsidRDefault="002868E7" w:rsidP="00F07B97">
      <w:pPr>
        <w:pStyle w:val="BodyText"/>
        <w:numPr>
          <w:ilvl w:val="0"/>
          <w:numId w:val="7"/>
        </w:numPr>
        <w:kinsoku w:val="0"/>
        <w:overflowPunct w:val="0"/>
        <w:rPr>
          <w:rFonts w:ascii="Times New Roman" w:hAnsi="Times New Roman" w:cs="Times New Roman"/>
          <w:sz w:val="24"/>
          <w:szCs w:val="24"/>
        </w:rPr>
      </w:pPr>
      <w:ins w:id="1672" w:author="CIRNAC" w:date="2018-08-14T14:46:00Z">
        <w:r>
          <w:rPr>
            <w:rFonts w:ascii="Times New Roman" w:hAnsi="Times New Roman" w:cs="Times New Roman"/>
            <w:b/>
            <w:sz w:val="24"/>
            <w:szCs w:val="24"/>
          </w:rPr>
          <w:t xml:space="preserve"> </w:t>
        </w:r>
      </w:ins>
      <w:ins w:id="1673" w:author="CIRNAC" w:date="2018-08-10T15:50:00Z">
        <w:r w:rsidR="00B34C42">
          <w:rPr>
            <w:rFonts w:ascii="Times New Roman" w:hAnsi="Times New Roman" w:cs="Times New Roman"/>
            <w:b/>
            <w:sz w:val="24"/>
            <w:szCs w:val="24"/>
          </w:rPr>
          <w:t>Next Steps</w:t>
        </w:r>
      </w:ins>
      <w:r w:rsidR="004C0099" w:rsidRPr="00D25A11">
        <w:rPr>
          <w:rFonts w:ascii="Times New Roman" w:hAnsi="Times New Roman" w:cs="Times New Roman"/>
          <w:sz w:val="24"/>
          <w:szCs w:val="24"/>
        </w:rPr>
        <w:t xml:space="preserve"> </w:t>
      </w:r>
    </w:p>
    <w:p w14:paraId="2DA3FD44" w14:textId="25FF8398" w:rsidR="006D3317" w:rsidRDefault="006D3317" w:rsidP="006D3317">
      <w:r>
        <w:t>The review of documents from all sectors identifies certain practices or elements of meaningful engagement with Indigenous Peoples</w:t>
      </w:r>
      <w:ins w:id="1674" w:author="Thurston, Dennis" w:date="2018-08-28T16:22:00Z">
        <w:r w:rsidR="00A51367">
          <w:t xml:space="preserve"> and</w:t>
        </w:r>
      </w:ins>
      <w:ins w:id="1675" w:author="Thurston, Dennis" w:date="2018-08-28T16:23:00Z">
        <w:r w:rsidR="00A51367">
          <w:t xml:space="preserve"> </w:t>
        </w:r>
      </w:ins>
      <w:ins w:id="1676" w:author="Thurston, Dennis" w:date="2018-08-28T16:22:00Z">
        <w:r w:rsidR="00A51367">
          <w:t xml:space="preserve">local </w:t>
        </w:r>
      </w:ins>
      <w:ins w:id="1677" w:author="Thurston, Dennis" w:date="2018-08-28T16:23:00Z">
        <w:r w:rsidR="00A51367">
          <w:t>communities</w:t>
        </w:r>
      </w:ins>
      <w:r>
        <w:t xml:space="preserve"> that the Arctic Council might consider for examination and possible addition to its body of guidance.  </w:t>
      </w:r>
    </w:p>
    <w:p w14:paraId="221E7D93" w14:textId="77777777" w:rsidR="00D96F38" w:rsidRDefault="00D96F38" w:rsidP="00D96F38"/>
    <w:p w14:paraId="06C43231" w14:textId="554DD7E7" w:rsidR="00D96F38" w:rsidRDefault="00470359" w:rsidP="00D96F38">
      <w:ins w:id="1678" w:author="Parks Canada" w:date="2018-08-13T12:04:00Z">
        <w:r>
          <w:t>This final report and the supporting documents can be used by the Arctic Council</w:t>
        </w:r>
      </w:ins>
      <w:ins w:id="1679" w:author="Thurston, Dennis" w:date="2018-08-28T16:04:00Z">
        <w:r w:rsidR="00156666">
          <w:t xml:space="preserve"> for guidance </w:t>
        </w:r>
      </w:ins>
      <w:ins w:id="1680" w:author="Thurston, Dennis" w:date="2018-08-28T16:05:00Z">
        <w:r w:rsidR="00156666">
          <w:t>and</w:t>
        </w:r>
      </w:ins>
      <w:ins w:id="1681" w:author="Parks Canada" w:date="2018-08-13T12:04:00Z">
        <w:r>
          <w:t>, if decided, in possible follow-up project(s) to update</w:t>
        </w:r>
      </w:ins>
      <w:ins w:id="1682" w:author="CIRNAC" w:date="2018-08-15T10:34:00Z">
        <w:r w:rsidR="000B6AC0">
          <w:t xml:space="preserve"> and expand</w:t>
        </w:r>
      </w:ins>
      <w:ins w:id="1683" w:author="Parks Canada" w:date="2018-08-13T12:04:00Z">
        <w:r>
          <w:t xml:space="preserve"> existing guidance</w:t>
        </w:r>
      </w:ins>
      <w:ins w:id="1684" w:author="Parks Canada" w:date="2018-08-15T10:11:00Z">
        <w:r w:rsidR="000A388A">
          <w:t xml:space="preserve">, </w:t>
        </w:r>
      </w:ins>
      <w:ins w:id="1685" w:author="Parks Canada" w:date="2018-08-15T10:10:00Z">
        <w:r w:rsidR="000A388A">
          <w:t>identify</w:t>
        </w:r>
      </w:ins>
      <w:ins w:id="1686" w:author="Parks Canada" w:date="2018-08-13T12:04:00Z">
        <w:r>
          <w:t xml:space="preserve"> areas where additional guidance may be needed, or as a value-added resource for other projects </w:t>
        </w:r>
      </w:ins>
      <w:ins w:id="1687" w:author="Parks Canada" w:date="2018-08-15T10:09:00Z">
        <w:r w:rsidR="000A388A">
          <w:t>focused on engagement of Indigenous Peoples and local communities.</w:t>
        </w:r>
      </w:ins>
    </w:p>
    <w:p w14:paraId="486C8DB9" w14:textId="77777777" w:rsidR="00657781" w:rsidRDefault="00657781" w:rsidP="00657781">
      <w:pPr>
        <w:rPr>
          <w:ins w:id="1688" w:author="Parks Canada" w:date="2018-08-13T12:04:00Z"/>
        </w:rPr>
      </w:pPr>
    </w:p>
    <w:p w14:paraId="0785CFDF" w14:textId="77777777" w:rsidR="00D96F38" w:rsidRDefault="00D96F38" w:rsidP="00D96F38">
      <w:ins w:id="1689" w:author="Parks Canada" w:date="2018-08-13T12:04:00Z">
        <w:r>
          <w:t>The Arctic Council could be a forum for discussions on good engagement practices. </w:t>
        </w:r>
      </w:ins>
      <w:ins w:id="1690" w:author="Parks Canada" w:date="2018-08-15T10:20:00Z">
        <w:r w:rsidR="00657781">
          <w:t xml:space="preserve">The </w:t>
        </w:r>
      </w:ins>
      <w:ins w:id="1691" w:author="Parks Canada" w:date="2018-08-13T12:04:00Z">
        <w:r w:rsidR="00657781">
          <w:t>Arctic Council working groups can consider developing templates that outline protocols for effective engagement and the inclusion of Indigenous Knowledge</w:t>
        </w:r>
      </w:ins>
      <w:ins w:id="1692" w:author="Parks Canada" w:date="2018-08-15T09:46:00Z">
        <w:r w:rsidR="00657781">
          <w:t xml:space="preserve"> and local knowledge</w:t>
        </w:r>
      </w:ins>
      <w:ins w:id="1693" w:author="Parks Canada" w:date="2018-08-13T12:04:00Z">
        <w:r w:rsidR="00657781">
          <w:t xml:space="preserve"> in the work of the Council. These templates might also be useful for other </w:t>
        </w:r>
      </w:ins>
      <w:ins w:id="1694" w:author="Parks Canada" w:date="2018-08-15T09:59:00Z">
        <w:r w:rsidR="00657781">
          <w:t>actors</w:t>
        </w:r>
      </w:ins>
      <w:ins w:id="1695" w:author="Parks Canada" w:date="2018-08-13T12:04:00Z">
        <w:r w:rsidR="00657781">
          <w:t xml:space="preserve"> who wish to pursue more meaningful engagement with Indigenous Peoples and local communities. </w:t>
        </w:r>
        <w:r>
          <w:t>The Arctic Council can consider synthesizing and outlining current practices of engagement as a way to encourage engagement practices around what has already been established, taking into account local conditions and cultural practices. The Arctic Council could consider defining broad elements of engagement as communities are developing their own protocols. From this, a “reference guide” on how to engage could be considered to assist meaningful engagement.</w:t>
        </w:r>
      </w:ins>
    </w:p>
    <w:p w14:paraId="694B922C" w14:textId="77777777" w:rsidR="00470359" w:rsidRPr="006941A8" w:rsidRDefault="00470359" w:rsidP="00477F93">
      <w:pPr>
        <w:rPr>
          <w:lang w:val="en-US"/>
        </w:rPr>
      </w:pPr>
    </w:p>
    <w:p w14:paraId="1333A064" w14:textId="2024FB79" w:rsidR="00D93FE7" w:rsidRPr="006941A8" w:rsidRDefault="002A4F2B" w:rsidP="006941A8">
      <w:pPr>
        <w:ind w:left="360"/>
        <w:rPr>
          <w:b/>
          <w:color w:val="4F81BD" w:themeColor="accent1"/>
          <w:sz w:val="28"/>
          <w:szCs w:val="28"/>
        </w:rPr>
      </w:pPr>
      <w:r>
        <w:rPr>
          <w:b/>
          <w:color w:val="4F81BD" w:themeColor="accent1"/>
          <w:sz w:val="28"/>
          <w:szCs w:val="28"/>
        </w:rPr>
        <w:t>13.0</w:t>
      </w:r>
      <w:r w:rsidR="00AA5D89" w:rsidRPr="006941A8">
        <w:rPr>
          <w:b/>
          <w:color w:val="4F81BD" w:themeColor="accent1"/>
          <w:sz w:val="28"/>
          <w:szCs w:val="28"/>
        </w:rPr>
        <w:t xml:space="preserve"> </w:t>
      </w:r>
      <w:ins w:id="1696" w:author="Thurston, Dennis" w:date="2018-08-24T11:07:00Z">
        <w:r w:rsidR="00DE6EEB">
          <w:rPr>
            <w:b/>
            <w:color w:val="4F81BD" w:themeColor="accent1"/>
            <w:sz w:val="28"/>
            <w:szCs w:val="28"/>
          </w:rPr>
          <w:t xml:space="preserve">Bibliography </w:t>
        </w:r>
      </w:ins>
    </w:p>
    <w:p w14:paraId="3E9CE037" w14:textId="77777777" w:rsidR="00D93FE7" w:rsidRPr="00D93FE7" w:rsidRDefault="00D93FE7" w:rsidP="00D93FE7">
      <w:pPr>
        <w:pStyle w:val="ListParagraph"/>
        <w:ind w:left="1080"/>
        <w:rPr>
          <w:color w:val="4F81BD" w:themeColor="accent1"/>
          <w:sz w:val="28"/>
          <w:szCs w:val="28"/>
        </w:rPr>
      </w:pPr>
    </w:p>
    <w:p w14:paraId="23526730" w14:textId="77777777" w:rsidR="00ED0CBF" w:rsidRPr="00A51AA8" w:rsidRDefault="00ED0CBF" w:rsidP="00ED0CBF">
      <w:pPr>
        <w:ind w:left="720" w:hanging="720"/>
      </w:pPr>
      <w:r w:rsidRPr="00FF12AC">
        <w:rPr>
          <w:lang w:val="en-US"/>
        </w:rPr>
        <w:t>Alaska Knowledge Network, 2000. Alaska Knowledge Network Guidelines for Respecting Cultural Knowledge (http://www.ankn.uaf.edu/publications/knowledge.html)</w:t>
      </w:r>
    </w:p>
    <w:p w14:paraId="1AE9F273" w14:textId="77777777" w:rsidR="00F07B97" w:rsidRDefault="00F07B97" w:rsidP="00F07B97">
      <w:pPr>
        <w:rPr>
          <w:ins w:id="1697" w:author="Thurston, Dennis" w:date="2018-08-24T14:24:00Z"/>
          <w:color w:val="232323"/>
        </w:rPr>
      </w:pPr>
      <w:ins w:id="1698" w:author="Thurston, Dennis" w:date="2018-08-24T14:17:00Z">
        <w:r w:rsidRPr="00FF12AC">
          <w:rPr>
            <w:rStyle w:val="Strong"/>
            <w:b w:val="0"/>
            <w:color w:val="3B3B3B"/>
            <w:shd w:val="clear" w:color="auto" w:fill="FFFFFF"/>
          </w:rPr>
          <w:t>Arctic Observing Summit, AOS 2016</w:t>
        </w:r>
        <w:r w:rsidRPr="00FF12AC">
          <w:rPr>
            <w:color w:val="3B3B3B"/>
            <w:shd w:val="clear" w:color="auto" w:fill="FFFFFF"/>
          </w:rPr>
          <w:t>, University of Alaska, Fairbanks, March 15-18, 2016</w:t>
        </w:r>
        <w:r w:rsidRPr="00FF12AC">
          <w:rPr>
            <w:color w:val="232323"/>
          </w:rPr>
          <w:t xml:space="preserve">, </w:t>
        </w:r>
      </w:ins>
    </w:p>
    <w:p w14:paraId="1C06EB8A" w14:textId="77777777" w:rsidR="00F07B97" w:rsidRPr="00FF12AC" w:rsidRDefault="00F07B97" w:rsidP="00F07B97">
      <w:pPr>
        <w:ind w:left="720"/>
        <w:rPr>
          <w:ins w:id="1699" w:author="Thurston, Dennis" w:date="2018-08-24T14:17:00Z"/>
        </w:rPr>
      </w:pPr>
      <w:ins w:id="1700" w:author="Thurston, Dennis" w:date="2018-08-24T14:24:00Z">
        <w:r>
          <w:rPr>
            <w:color w:val="232323"/>
          </w:rPr>
          <w:t>T</w:t>
        </w:r>
      </w:ins>
      <w:ins w:id="1701" w:author="Thurston, Dennis" w:date="2018-08-24T14:17:00Z">
        <w:r w:rsidRPr="00FF12AC">
          <w:rPr>
            <w:color w:val="232323"/>
          </w:rPr>
          <w:t>heme 6 recommendations.</w:t>
        </w:r>
        <w:r w:rsidRPr="00FF12AC">
          <w:t xml:space="preserve"> </w:t>
        </w:r>
      </w:ins>
      <w:r>
        <w:fldChar w:fldCharType="begin"/>
      </w:r>
      <w:r>
        <w:instrText xml:space="preserve"> HYPERLINK "</w:instrText>
      </w:r>
      <w:r w:rsidRPr="00014AAA">
        <w:instrText>http://www.arcticobservingsummit.org/aos-2016-theme-descriptions</w:instrText>
      </w:r>
      <w:r>
        <w:instrText xml:space="preserve">" </w:instrText>
      </w:r>
      <w:r>
        <w:fldChar w:fldCharType="separate"/>
      </w:r>
      <w:ins w:id="1702" w:author="Thurston, Dennis" w:date="2018-08-24T14:17:00Z">
        <w:r w:rsidRPr="006A23EE">
          <w:rPr>
            <w:rStyle w:val="Hyperlink"/>
          </w:rPr>
          <w:t>http://www.arcticobservingsummit.org/aos-2016-theme-descriptions</w:t>
        </w:r>
      </w:ins>
      <w:ins w:id="1703" w:author="Thurston, Dennis" w:date="2018-08-30T15:11:00Z">
        <w:r>
          <w:fldChar w:fldCharType="end"/>
        </w:r>
      </w:ins>
    </w:p>
    <w:p w14:paraId="52A8D707" w14:textId="77777777" w:rsidR="00ED0CBF" w:rsidRPr="00A51AA8" w:rsidRDefault="00ED0CBF" w:rsidP="00ED0CBF">
      <w:pPr>
        <w:tabs>
          <w:tab w:val="left" w:pos="90"/>
        </w:tabs>
        <w:ind w:left="720" w:hanging="720"/>
        <w:rPr>
          <w:lang w:val="en-US"/>
        </w:rPr>
      </w:pPr>
      <w:r w:rsidRPr="00FF12AC">
        <w:rPr>
          <w:lang w:val="en-US"/>
        </w:rPr>
        <w:t>Association of Mineral Exploration British Columbia, 2015</w:t>
      </w:r>
      <w:r w:rsidRPr="00FF12AC">
        <w:t xml:space="preserve">. </w:t>
      </w:r>
      <w:r w:rsidRPr="00FF12AC">
        <w:rPr>
          <w:lang w:val="en-US"/>
        </w:rPr>
        <w:t>Aboriginal Engagement Guidebook</w:t>
      </w:r>
      <w:r w:rsidRPr="00FF12AC">
        <w:t xml:space="preserve"> (http://amebc.ca/wp-content/uploads/2017/04/aboriginal-engagement-guidebook-revised-may-2015.pdf)</w:t>
      </w:r>
    </w:p>
    <w:p w14:paraId="181D84A8" w14:textId="77777777" w:rsidR="00F07B97" w:rsidRDefault="00F07B97" w:rsidP="00F07B97">
      <w:pPr>
        <w:rPr>
          <w:ins w:id="1704" w:author="Thurston, Dennis" w:date="2018-08-30T14:43:00Z"/>
          <w:rFonts w:eastAsia="Times New Roman"/>
          <w:bCs/>
          <w:iCs/>
          <w:color w:val="000000"/>
        </w:rPr>
      </w:pPr>
      <w:ins w:id="1705" w:author="Thurston, Dennis" w:date="2018-08-30T14:43:00Z">
        <w:r w:rsidRPr="003600E1">
          <w:rPr>
            <w:rFonts w:eastAsia="Times New Roman"/>
            <w:bCs/>
            <w:iCs/>
            <w:color w:val="000000"/>
          </w:rPr>
          <w:t xml:space="preserve">Background Document on Engagement with Indigenous Peoples </w:t>
        </w:r>
        <w:r>
          <w:rPr>
            <w:rFonts w:eastAsia="Times New Roman"/>
            <w:bCs/>
            <w:iCs/>
            <w:color w:val="000000"/>
          </w:rPr>
          <w:t>f</w:t>
        </w:r>
        <w:r w:rsidRPr="003600E1">
          <w:rPr>
            <w:rFonts w:eastAsia="Times New Roman"/>
            <w:bCs/>
            <w:iCs/>
            <w:color w:val="000000"/>
          </w:rPr>
          <w:t>or MEMA workshop</w:t>
        </w:r>
      </w:ins>
    </w:p>
    <w:p w14:paraId="3F76DA47" w14:textId="77777777" w:rsidR="00F07B97" w:rsidRDefault="00F07B97" w:rsidP="00F07B97">
      <w:pPr>
        <w:ind w:firstLine="720"/>
        <w:rPr>
          <w:ins w:id="1706" w:author="Thurston, Dennis" w:date="2018-08-30T14:43:00Z"/>
        </w:rPr>
      </w:pPr>
      <w:ins w:id="1707" w:author="Thurston, Dennis" w:date="2018-08-30T14:43:00Z">
        <w:r w:rsidRPr="003600E1">
          <w:rPr>
            <w:rFonts w:eastAsia="Times New Roman"/>
            <w:bCs/>
            <w:iCs/>
            <w:color w:val="000000"/>
          </w:rPr>
          <w:t>September 17, 2016)</w:t>
        </w:r>
        <w:r>
          <w:rPr>
            <w:rFonts w:eastAsia="Times New Roman"/>
            <w:bCs/>
            <w:iCs/>
            <w:color w:val="000000"/>
          </w:rPr>
          <w:t xml:space="preserve"> Layla Hughes</w:t>
        </w:r>
        <w:r w:rsidRPr="00FF12AC">
          <w:t xml:space="preserve"> </w:t>
        </w:r>
      </w:ins>
    </w:p>
    <w:p w14:paraId="78A2DB39" w14:textId="77777777" w:rsidR="00ED0CBF" w:rsidRPr="00A51AA8" w:rsidRDefault="00ED0CBF" w:rsidP="00ED0CBF">
      <w:pPr>
        <w:ind w:left="720" w:hanging="720"/>
        <w:rPr>
          <w:rFonts w:eastAsia="Times New Roman"/>
          <w:lang w:val="en-US"/>
        </w:rPr>
      </w:pPr>
      <w:r w:rsidRPr="00FF12AC">
        <w:t>Bartley, K.A. 2014. They don't know how we live: Understanding collaborative management in western Alaska [</w:t>
      </w:r>
      <w:r w:rsidRPr="00FF12AC">
        <w:rPr>
          <w:rFonts w:eastAsia="Times New Roman"/>
          <w:shd w:val="clear" w:color="auto" w:fill="FFFFFF"/>
        </w:rPr>
        <w:t>Doctoral dissertation</w:t>
      </w:r>
      <w:r w:rsidRPr="00FF12AC">
        <w:t>] (https://www.researchgate.net/publication/276145415_They_ Don't_Know_How_We_Live_Understanding_Collaborative_Management_in_Western_Alaska)</w:t>
      </w:r>
    </w:p>
    <w:p w14:paraId="5BEA3638" w14:textId="67ACF810" w:rsidR="00FF12AC" w:rsidRDefault="00DD66AE" w:rsidP="00DD66AE">
      <w:pPr>
        <w:rPr>
          <w:ins w:id="1708" w:author="Thurston, Dennis" w:date="2018-08-24T14:24:00Z"/>
          <w:color w:val="000000" w:themeColor="text1"/>
        </w:rPr>
      </w:pPr>
      <w:ins w:id="1709" w:author="Thurston, Dennis" w:date="2018-08-24T14:16:00Z">
        <w:r w:rsidRPr="00FF12AC">
          <w:t xml:space="preserve">Canada </w:t>
        </w:r>
        <w:r w:rsidRPr="00FF12AC">
          <w:rPr>
            <w:color w:val="000000" w:themeColor="text1"/>
          </w:rPr>
          <w:t>Aboriginal Consultation and Accommodation: Updated Guidelines for Federal Officials</w:t>
        </w:r>
      </w:ins>
    </w:p>
    <w:p w14:paraId="2683FD66" w14:textId="40B237D3" w:rsidR="00DD66AE" w:rsidRPr="00FF12AC" w:rsidRDefault="00DD66AE" w:rsidP="00FF12AC">
      <w:pPr>
        <w:ind w:firstLine="720"/>
        <w:rPr>
          <w:ins w:id="1710" w:author="Thurston, Dennis" w:date="2018-08-24T14:16:00Z"/>
          <w:color w:val="000000" w:themeColor="text1"/>
        </w:rPr>
      </w:pPr>
      <w:ins w:id="1711" w:author="Thurston, Dennis" w:date="2018-08-24T14:16:00Z">
        <w:r w:rsidRPr="00FF12AC">
          <w:rPr>
            <w:color w:val="000000" w:themeColor="text1"/>
          </w:rPr>
          <w:t>to Fulfill the Duty to Consult, March 2011</w:t>
        </w:r>
      </w:ins>
    </w:p>
    <w:p w14:paraId="2F740887" w14:textId="77777777" w:rsidR="004C0099" w:rsidRPr="00FF12AC" w:rsidRDefault="004C0099" w:rsidP="004C0099">
      <w:pPr>
        <w:autoSpaceDE w:val="0"/>
        <w:autoSpaceDN w:val="0"/>
        <w:adjustRightInd w:val="0"/>
        <w:rPr>
          <w:bCs/>
          <w:lang w:val="en-US"/>
        </w:rPr>
      </w:pPr>
      <w:r w:rsidRPr="00FF12AC">
        <w:rPr>
          <w:lang w:val="en-US"/>
        </w:rPr>
        <w:t xml:space="preserve">Edmondson, E. 2016. </w:t>
      </w:r>
      <w:r w:rsidRPr="00FF12AC">
        <w:rPr>
          <w:bCs/>
          <w:lang w:val="en-US"/>
        </w:rPr>
        <w:t>Meaningful Engagement of Indigenous Peoples and Communities in</w:t>
      </w:r>
    </w:p>
    <w:p w14:paraId="1177F46B" w14:textId="77777777" w:rsidR="001F567B" w:rsidRPr="00FF12AC" w:rsidRDefault="004C0099" w:rsidP="001F567B">
      <w:pPr>
        <w:autoSpaceDE w:val="0"/>
        <w:autoSpaceDN w:val="0"/>
        <w:adjustRightInd w:val="0"/>
        <w:ind w:firstLine="720"/>
        <w:rPr>
          <w:lang w:val="en-US"/>
        </w:rPr>
      </w:pPr>
      <w:r w:rsidRPr="00FF12AC">
        <w:rPr>
          <w:bCs/>
          <w:lang w:val="en-US"/>
        </w:rPr>
        <w:t xml:space="preserve">Marine Activities (MEMA) – Workshop Report, </w:t>
      </w:r>
      <w:r w:rsidR="001F567B" w:rsidRPr="00FF12AC">
        <w:rPr>
          <w:bCs/>
          <w:lang w:val="en-US"/>
        </w:rPr>
        <w:t xml:space="preserve">September 17, 2016, </w:t>
      </w:r>
      <w:r w:rsidR="001F567B" w:rsidRPr="00FF12AC">
        <w:rPr>
          <w:lang w:val="en-US"/>
        </w:rPr>
        <w:t>Bowdoin College,</w:t>
      </w:r>
    </w:p>
    <w:p w14:paraId="41E86A63" w14:textId="77777777" w:rsidR="001F567B" w:rsidRPr="001F567B" w:rsidRDefault="001F567B" w:rsidP="001F567B">
      <w:pPr>
        <w:tabs>
          <w:tab w:val="left" w:pos="90"/>
        </w:tabs>
        <w:ind w:left="720" w:hanging="720"/>
        <w:rPr>
          <w:bCs/>
          <w:lang w:val="en-US"/>
        </w:rPr>
      </w:pPr>
      <w:r w:rsidRPr="00FF12AC">
        <w:rPr>
          <w:lang w:val="en-US"/>
        </w:rPr>
        <w:tab/>
      </w:r>
      <w:r w:rsidRPr="00FF12AC">
        <w:rPr>
          <w:lang w:val="en-US"/>
        </w:rPr>
        <w:tab/>
        <w:t xml:space="preserve">Brunswick, Maine. </w:t>
      </w:r>
      <w:r w:rsidR="004C0099" w:rsidRPr="00FF12AC">
        <w:rPr>
          <w:bCs/>
          <w:lang w:val="en-US"/>
        </w:rPr>
        <w:t>Protec</w:t>
      </w:r>
      <w:r w:rsidRPr="00FF12AC">
        <w:rPr>
          <w:bCs/>
          <w:lang w:val="en-US"/>
        </w:rPr>
        <w:t xml:space="preserve">tion of the </w:t>
      </w:r>
      <w:r w:rsidR="00550D1A" w:rsidRPr="00FF12AC">
        <w:rPr>
          <w:bCs/>
          <w:lang w:val="en-US"/>
        </w:rPr>
        <w:t xml:space="preserve">Arctic </w:t>
      </w:r>
      <w:r w:rsidRPr="00FF12AC">
        <w:rPr>
          <w:bCs/>
          <w:lang w:val="en-US"/>
        </w:rPr>
        <w:t xml:space="preserve">Marine Environment </w:t>
      </w:r>
      <w:r w:rsidR="00550D1A" w:rsidRPr="00FF12AC">
        <w:rPr>
          <w:bCs/>
          <w:lang w:val="en-US"/>
        </w:rPr>
        <w:t xml:space="preserve">Working Group </w:t>
      </w:r>
      <w:r w:rsidRPr="00FF12AC">
        <w:rPr>
          <w:bCs/>
          <w:lang w:val="en-US"/>
        </w:rPr>
        <w:t>(https://pame.is/images/02_Document_Library/Reports_to_Ministers/17_AC_meeting/MEMA_Workshop_Report.pdf)</w:t>
      </w:r>
    </w:p>
    <w:p w14:paraId="7CAC5519" w14:textId="6560DE1B" w:rsidR="00ED0CBF" w:rsidRPr="00FF12AC" w:rsidRDefault="00ED0CBF" w:rsidP="00ED0CBF">
      <w:pPr>
        <w:tabs>
          <w:tab w:val="left" w:pos="90"/>
        </w:tabs>
        <w:ind w:left="720" w:hanging="720"/>
        <w:rPr>
          <w:lang w:val="en-US"/>
        </w:rPr>
      </w:pPr>
      <w:r w:rsidRPr="00FF12AC">
        <w:rPr>
          <w:lang w:val="en-US"/>
        </w:rPr>
        <w:t>Fisheries and Oceans Canada, 2006. Consultation with First Nations: Best Practices (http://www.dfo-mpo.gc.ca/Library/329385.pdf)</w:t>
      </w:r>
      <w:r w:rsidRPr="00FF12AC">
        <w:t xml:space="preserve"> </w:t>
      </w:r>
    </w:p>
    <w:p w14:paraId="759F81F3" w14:textId="77777777" w:rsidR="00ED0CBF" w:rsidRPr="00FF12AC" w:rsidRDefault="00ED0CBF" w:rsidP="00ED0CBF">
      <w:pPr>
        <w:ind w:left="720" w:hanging="720"/>
      </w:pPr>
      <w:r w:rsidRPr="00FF12AC">
        <w:t>Goldbelt Heritage Elders, Boarding School Discussions, 2015</w:t>
      </w:r>
    </w:p>
    <w:p w14:paraId="034948AF" w14:textId="77777777" w:rsidR="00ED0CBF" w:rsidRPr="00FF12AC" w:rsidRDefault="00ED0CBF" w:rsidP="00ED0CBF">
      <w:pPr>
        <w:ind w:left="720" w:hanging="720"/>
      </w:pPr>
    </w:p>
    <w:p w14:paraId="2D76095D" w14:textId="77777777" w:rsidR="00ED0CBF" w:rsidRPr="00A51AA8" w:rsidRDefault="00ED0CBF" w:rsidP="00ED0CBF">
      <w:pPr>
        <w:ind w:left="720" w:hanging="720"/>
      </w:pPr>
      <w:r w:rsidRPr="00FF12AC">
        <w:t>Goldbelt Heritage Elders, Subsistence Discussions, 2016.</w:t>
      </w:r>
      <w:r w:rsidRPr="00A51AA8">
        <w:t xml:space="preserve">  </w:t>
      </w:r>
    </w:p>
    <w:p w14:paraId="54C17841" w14:textId="77777777" w:rsidR="00ED0CBF" w:rsidRPr="00A51AA8" w:rsidRDefault="00ED0CBF" w:rsidP="00ED0CBF">
      <w:pPr>
        <w:ind w:left="720" w:hanging="720"/>
      </w:pPr>
      <w:r w:rsidRPr="00FF12AC">
        <w:rPr>
          <w:lang w:val="en-US"/>
        </w:rPr>
        <w:t>Gwich’in Land Use Planning Board, 2003. The Land Use Plan (http://www.gwichinplanning.nt.ca/landUsePlan.html)</w:t>
      </w:r>
    </w:p>
    <w:p w14:paraId="39BD1E77" w14:textId="77777777" w:rsidR="00ED0CBF" w:rsidRPr="00EA037F" w:rsidRDefault="00ED0CBF" w:rsidP="00ED0CBF">
      <w:pPr>
        <w:shd w:val="clear" w:color="auto" w:fill="FFFFFF"/>
        <w:ind w:left="720" w:hanging="720"/>
        <w:rPr>
          <w:rFonts w:eastAsia="MS Mincho"/>
        </w:rPr>
      </w:pPr>
      <w:r w:rsidRPr="00FF12AC">
        <w:t>Indian and Northern Affairs Canada (INAC), 2009. Aboriginal Consultation in the Northwest Territories. Minister of Indian Affairs and Northern Development and Federal interlocutor for Métis and Non-status Indians, Ottawa.</w:t>
      </w:r>
      <w:r w:rsidRPr="00EA037F">
        <w:t xml:space="preserve"> </w:t>
      </w:r>
    </w:p>
    <w:p w14:paraId="56C98821" w14:textId="77777777" w:rsidR="00ED0CBF" w:rsidRPr="00A51AA8" w:rsidRDefault="00ED0CBF" w:rsidP="00ED0CBF">
      <w:pPr>
        <w:ind w:left="720" w:hanging="720"/>
      </w:pPr>
      <w:r w:rsidRPr="00FF12AC">
        <w:t>Indian Studies Juneau School District Social Studies Curriculum Discussions, 2016</w:t>
      </w:r>
      <w:r w:rsidRPr="00A51AA8">
        <w:t xml:space="preserve"> </w:t>
      </w:r>
    </w:p>
    <w:p w14:paraId="7A5D9E34" w14:textId="77777777" w:rsidR="00ED0CBF" w:rsidRPr="00A51AA8" w:rsidRDefault="00ED0CBF" w:rsidP="00ED0CBF">
      <w:pPr>
        <w:tabs>
          <w:tab w:val="left" w:pos="90"/>
        </w:tabs>
        <w:ind w:left="720" w:hanging="720"/>
        <w:rPr>
          <w:lang w:val="en-US"/>
        </w:rPr>
      </w:pPr>
      <w:r w:rsidRPr="00FF12AC">
        <w:rPr>
          <w:lang w:val="en-US"/>
        </w:rPr>
        <w:t>International Finance Corporation, 2007. Stakeholder Engagement: A Good Practice Handbook for Companies Doing Business in Emerging Markets</w:t>
      </w:r>
      <w:r w:rsidRPr="00A51AA8">
        <w:rPr>
          <w:lang w:val="en-US"/>
        </w:rPr>
        <w:t xml:space="preserve"> </w:t>
      </w:r>
      <w:r w:rsidRPr="00FF12AC">
        <w:rPr>
          <w:lang w:val="en-US"/>
        </w:rPr>
        <w:t>(</w:t>
      </w:r>
      <w:r w:rsidRPr="00FF12AC">
        <w:t>https://www.ifc.org/wps/wcm/connect/938f1a</w:t>
      </w:r>
      <w:r w:rsidRPr="00FF12AC">
        <w:rPr>
          <w:lang w:val="en-US"/>
        </w:rPr>
        <w:t xml:space="preserve"> 0048855805beacfe6a6515bb18/IFC_StakeholderEngagement.pdf?MOD=AJPERES)</w:t>
      </w:r>
    </w:p>
    <w:p w14:paraId="178E9E02" w14:textId="05C8946C" w:rsidR="00ED0CBF" w:rsidRPr="00A51AA8" w:rsidRDefault="00ED0CBF" w:rsidP="00ED0CBF">
      <w:pPr>
        <w:ind w:left="720" w:hanging="720"/>
      </w:pPr>
      <w:r w:rsidRPr="00FF12AC">
        <w:t>Larson, J.N. Schweitzer, P., &amp; Fondahl, G., 201</w:t>
      </w:r>
      <w:ins w:id="1712" w:author="Thurston, Dennis" w:date="2018-08-24T14:01:00Z">
        <w:r w:rsidR="00C47BF8" w:rsidRPr="00FF12AC">
          <w:t>4</w:t>
        </w:r>
      </w:ins>
      <w:r w:rsidRPr="00FF12AC">
        <w:t>. Arctic Social Indicators ASI II: Implementation (http://www.sdwg.org/wp-content/uploads/2016/04/Arctic-Social-Indicators-II.pdf)</w:t>
      </w:r>
    </w:p>
    <w:p w14:paraId="097BDE69" w14:textId="77777777" w:rsidR="00ED0CBF" w:rsidRPr="00A51AA8" w:rsidRDefault="00ED0CBF" w:rsidP="00ED0CBF">
      <w:pPr>
        <w:ind w:left="720" w:hanging="720"/>
      </w:pPr>
      <w:r w:rsidRPr="00FF12AC">
        <w:t>Mackenzie Valley Land and Water Board (MVLWB), 2013. Engagement and Consultation Policy (https://mvlwb.com/sites/default/files/documents/wg/MVLWB%20Engagement%20and%20Consultation%20Policy%20-%20May%2015.pdf)</w:t>
      </w:r>
    </w:p>
    <w:p w14:paraId="4045B66D" w14:textId="77777777" w:rsidR="00F07B97" w:rsidRDefault="00F07B97" w:rsidP="00F07B97">
      <w:pPr>
        <w:rPr>
          <w:ins w:id="1713" w:author="Thurston, Dennis" w:date="2018-08-24T14:25:00Z"/>
        </w:rPr>
      </w:pPr>
      <w:ins w:id="1714" w:author="Thurston, Dennis" w:date="2018-08-24T14:18:00Z">
        <w:r w:rsidRPr="00FF12AC">
          <w:t>Meaningful Engagement of Indigenous Peoples and Local Communities in Marine Activities</w:t>
        </w:r>
      </w:ins>
    </w:p>
    <w:p w14:paraId="4D745BE6" w14:textId="77777777" w:rsidR="00F07B97" w:rsidRPr="00FF12AC" w:rsidRDefault="00F07B97" w:rsidP="00F07B97">
      <w:pPr>
        <w:ind w:left="720"/>
        <w:rPr>
          <w:ins w:id="1715" w:author="Thurston, Dennis" w:date="2018-08-24T14:18:00Z"/>
          <w:color w:val="000000" w:themeColor="text1"/>
        </w:rPr>
      </w:pPr>
      <w:ins w:id="1716" w:author="Thurston, Dennis" w:date="2018-08-24T14:18:00Z">
        <w:r w:rsidRPr="00FF12AC">
          <w:rPr>
            <w:color w:val="000000" w:themeColor="text1"/>
          </w:rPr>
          <w:t xml:space="preserve">Information Database Analysis Phase I Narrative Summary. Elizabeth Edmondson, </w:t>
        </w:r>
        <w:r w:rsidRPr="00FF12AC">
          <w:rPr>
            <w:bCs/>
          </w:rPr>
          <w:t xml:space="preserve">Dalhousie University Halifax, Nova Scotia, October 2016, </w:t>
        </w:r>
        <w:r w:rsidRPr="00FF12AC">
          <w:rPr>
            <w:color w:val="000000" w:themeColor="text1"/>
          </w:rPr>
          <w:t>Prepared for the Protection of the Arctic Marine Environment Working Group of the Arctic Council</w:t>
        </w:r>
      </w:ins>
    </w:p>
    <w:p w14:paraId="5712F479" w14:textId="77777777" w:rsidR="00FF12AC" w:rsidRDefault="00DD66AE" w:rsidP="00DD66AE">
      <w:pPr>
        <w:rPr>
          <w:ins w:id="1717" w:author="Thurston, Dennis" w:date="2018-08-24T14:25:00Z"/>
        </w:rPr>
      </w:pPr>
      <w:ins w:id="1718" w:author="Thurston, Dennis" w:date="2018-08-24T14:16:00Z">
        <w:r w:rsidRPr="00FF12AC">
          <w:t>Meaningful Engagement of Indigenous Peoples and Local Communities in Marine Activities</w:t>
        </w:r>
      </w:ins>
    </w:p>
    <w:p w14:paraId="0AF7CDE8" w14:textId="134DE94C" w:rsidR="00DD66AE" w:rsidRDefault="00DD66AE" w:rsidP="00FF12AC">
      <w:pPr>
        <w:ind w:left="720"/>
        <w:rPr>
          <w:ins w:id="1719" w:author="Thurston, Dennis" w:date="2018-08-30T14:31:00Z"/>
        </w:rPr>
      </w:pPr>
      <w:ins w:id="1720" w:author="Thurston, Dennis" w:date="2018-08-24T14:16:00Z">
        <w:r w:rsidRPr="00FF12AC">
          <w:t xml:space="preserve">Part I Report – </w:t>
        </w:r>
        <w:r w:rsidRPr="00FF12AC">
          <w:rPr>
            <w:bCs/>
          </w:rPr>
          <w:t>Arctic Council and Indigenous Engagement: A Review, Protection</w:t>
        </w:r>
        <w:r w:rsidRPr="00FF12AC">
          <w:t xml:space="preserve"> of the Arctic Marine Environment Working Group of the Arctic Council May, 2017</w:t>
        </w:r>
      </w:ins>
    </w:p>
    <w:p w14:paraId="7B44F0CA" w14:textId="77777777" w:rsidR="006F567D" w:rsidRDefault="006F567D" w:rsidP="006F567D">
      <w:pPr>
        <w:rPr>
          <w:ins w:id="1721" w:author="Thurston, Dennis" w:date="2018-08-30T14:32:00Z"/>
        </w:rPr>
      </w:pPr>
      <w:ins w:id="1722" w:author="Thurston, Dennis" w:date="2018-08-30T14:31:00Z">
        <w:r w:rsidRPr="00FF12AC">
          <w:t>Meaningful Engagement of Indigenous Peoples and Local Communities in Marine Activities</w:t>
        </w:r>
      </w:ins>
    </w:p>
    <w:p w14:paraId="2EFBC4A1" w14:textId="3AC24FE1" w:rsidR="006F567D" w:rsidRPr="00FF12AC" w:rsidRDefault="006F567D" w:rsidP="006F567D">
      <w:pPr>
        <w:ind w:left="720"/>
        <w:rPr>
          <w:ins w:id="1723" w:author="Thurston, Dennis" w:date="2018-08-24T14:18:00Z"/>
        </w:rPr>
      </w:pPr>
      <w:ins w:id="1724" w:author="Thurston, Dennis" w:date="2018-08-30T14:31:00Z">
        <w:r w:rsidRPr="00FF12AC">
          <w:t xml:space="preserve">Part I Report – </w:t>
        </w:r>
        <w:r w:rsidRPr="00FF12AC">
          <w:rPr>
            <w:bCs/>
          </w:rPr>
          <w:t xml:space="preserve">Arctic Council and Indigenous Engagement: A Review, </w:t>
        </w:r>
      </w:ins>
      <w:ins w:id="1725" w:author="Thurston, Dennis" w:date="2018-08-30T14:32:00Z">
        <w:r>
          <w:t xml:space="preserve">Annex 3, </w:t>
        </w:r>
      </w:ins>
      <w:ins w:id="1726" w:author="Thurston, Dennis" w:date="2018-08-30T14:31:00Z">
        <w:r w:rsidRPr="00FF12AC">
          <w:rPr>
            <w:bCs/>
          </w:rPr>
          <w:t>Protection</w:t>
        </w:r>
        <w:r w:rsidRPr="00FF12AC">
          <w:t xml:space="preserve"> of the Arctic Marine Environment Working Group of the Arctic Council May, 2017</w:t>
        </w:r>
        <w:r>
          <w:t xml:space="preserve">.  </w:t>
        </w:r>
      </w:ins>
    </w:p>
    <w:p w14:paraId="28A66981" w14:textId="77777777" w:rsidR="00FF12AC" w:rsidRDefault="00FF12AC" w:rsidP="00FF12AC">
      <w:pPr>
        <w:rPr>
          <w:ins w:id="1727" w:author="Thurston, Dennis" w:date="2018-08-24T14:25:00Z"/>
        </w:rPr>
      </w:pPr>
      <w:ins w:id="1728" w:author="Thurston, Dennis" w:date="2018-08-24T14:21:00Z">
        <w:r w:rsidRPr="00FF12AC">
          <w:t>Meaningful Engagement of Indigenous Peoples and Local Communities in Marine Activities:</w:t>
        </w:r>
      </w:ins>
    </w:p>
    <w:p w14:paraId="7EC76732" w14:textId="556D8E33" w:rsidR="00FF12AC" w:rsidRPr="00FF12AC" w:rsidRDefault="00FF12AC" w:rsidP="00FF12AC">
      <w:pPr>
        <w:ind w:left="720"/>
        <w:rPr>
          <w:ins w:id="1729" w:author="Thurston, Dennis" w:date="2018-08-24T14:16:00Z"/>
        </w:rPr>
      </w:pPr>
      <w:ins w:id="1730" w:author="Thurston, Dennis" w:date="2018-08-24T14:21:00Z">
        <w:r w:rsidRPr="00FF12AC">
          <w:t>Phase 2 Analysis--Report to the PAME Working Group of the Arctic Council. Brendan Boyd, Jessie Arthur, and Jennifer Winter, School of Public Policy, University of Calgary March 2018</w:t>
        </w:r>
      </w:ins>
    </w:p>
    <w:p w14:paraId="33794DAD" w14:textId="77777777" w:rsidR="00ED0CBF" w:rsidRPr="00A51AA8" w:rsidRDefault="00ED0CBF" w:rsidP="00ED0CBF">
      <w:pPr>
        <w:tabs>
          <w:tab w:val="left" w:pos="90"/>
        </w:tabs>
        <w:ind w:left="720" w:hanging="720"/>
        <w:rPr>
          <w:rFonts w:eastAsia="Times New Roman"/>
          <w:lang w:val="en-US"/>
        </w:rPr>
      </w:pPr>
      <w:r w:rsidRPr="00FF12AC">
        <w:rPr>
          <w:rFonts w:eastAsia="Times New Roman"/>
          <w:lang w:val="en-US"/>
        </w:rPr>
        <w:t>National Association of Tribal Historic Preservation Officers (NATHPO), 2005</w:t>
      </w:r>
      <w:r w:rsidRPr="00FF12AC">
        <w:rPr>
          <w:lang w:val="en-US"/>
        </w:rPr>
        <w:t xml:space="preserve">. </w:t>
      </w:r>
      <w:r w:rsidRPr="00FF12AC">
        <w:rPr>
          <w:rFonts w:eastAsia="Times New Roman"/>
          <w:lang w:val="en-US"/>
        </w:rPr>
        <w:t>Tribal Consultation Best Practices in Historic Preservation (</w:t>
      </w:r>
      <w:r w:rsidRPr="00FF12AC">
        <w:t>https://www.nps.gov/thpo/downloads/NATHPO</w:t>
      </w:r>
      <w:r w:rsidRPr="00FF12AC">
        <w:rPr>
          <w:rFonts w:eastAsia="Times New Roman"/>
          <w:lang w:val="en-US"/>
        </w:rPr>
        <w:t xml:space="preserve"> _Best_Practices.pdf)</w:t>
      </w:r>
    </w:p>
    <w:p w14:paraId="24C31418" w14:textId="77777777" w:rsidR="00ED0CBF" w:rsidRPr="00A51AA8" w:rsidRDefault="00ED0CBF" w:rsidP="00ED0CBF">
      <w:pPr>
        <w:ind w:left="720" w:hanging="720"/>
      </w:pPr>
      <w:r w:rsidRPr="00FF12AC">
        <w:t>Newman, D., Biddulph, M., &amp; Binnion, L., 2014. Arctic Energy Development and Best Practices on Consultation with Indigenous peoples. Boston University International Law Journal, 32: 449- 508 (https://www.bu.edu/ilj/files/2014/06/Newman-Arctic-Energy-Development.pdf)</w:t>
      </w:r>
      <w:r w:rsidRPr="00A51AA8">
        <w:t xml:space="preserve"> </w:t>
      </w:r>
    </w:p>
    <w:p w14:paraId="2D6CBADA" w14:textId="77777777" w:rsidR="00ED0CBF" w:rsidRPr="00777E14" w:rsidRDefault="00ED0CBF" w:rsidP="00ED0CBF">
      <w:pPr>
        <w:ind w:left="720" w:hanging="720"/>
      </w:pPr>
      <w:r w:rsidRPr="00FF12AC">
        <w:t>Protection of the Arctic Marine Environment Working Group (PAME), 2009. Arctic Offshore Oil and Gas Guidelines (</w:t>
      </w:r>
      <w:del w:id="1731" w:author="Mariah Smith" w:date="2018-08-01T11:18:00Z">
        <w:r w:rsidRPr="00FF12AC" w:rsidDel="00777E14">
          <w:delText xml:space="preserve"> </w:delText>
        </w:r>
      </w:del>
      <w:hyperlink r:id="rId25" w:history="1">
        <w:r w:rsidRPr="00FF12AC">
          <w:rPr>
            <w:rStyle w:val="Hyperlink"/>
            <w:color w:val="auto"/>
          </w:rPr>
          <w:t>https://oaarchive.arctic-council.org/bitstream/handle/11374/63/Arctic-Guidelines-2009-13th-Mar2009.pdf?sequence=1&amp;isAllowed=y</w:t>
        </w:r>
      </w:hyperlink>
      <w:r w:rsidRPr="00FF12AC">
        <w:t>)</w:t>
      </w:r>
    </w:p>
    <w:p w14:paraId="6DCCB691" w14:textId="77777777" w:rsidR="00ED0CBF" w:rsidRPr="00A51AA8" w:rsidRDefault="00ED0CBF" w:rsidP="00ED0CBF">
      <w:pPr>
        <w:shd w:val="clear" w:color="auto" w:fill="FFFFFF"/>
        <w:ind w:left="720" w:hanging="720"/>
        <w:rPr>
          <w:rFonts w:eastAsia="Times New Roman"/>
          <w:lang w:val="en-US"/>
        </w:rPr>
      </w:pPr>
      <w:r w:rsidRPr="00FF12AC">
        <w:t xml:space="preserve">Protection of the Arctic Marine Environment Working Group (PAME), 2013. </w:t>
      </w:r>
      <w:r w:rsidRPr="00FF12AC">
        <w:rPr>
          <w:rFonts w:eastAsia="Times New Roman"/>
        </w:rPr>
        <w:t>Arctic Ocean Review Project, Final Report (https://oaarchive.arctic-council.org/bitstream/handle/11374/67/AOR%20Final%20report%202013.pdf?sequence=1&amp;isAllowed=y)</w:t>
      </w:r>
    </w:p>
    <w:p w14:paraId="28DB1771" w14:textId="77777777" w:rsidR="00FF12AC" w:rsidRDefault="00DD66AE" w:rsidP="00DD66AE">
      <w:pPr>
        <w:pStyle w:val="FootnoteText"/>
        <w:rPr>
          <w:ins w:id="1732" w:author="Thurston, Dennis" w:date="2018-08-24T14:25:00Z"/>
          <w:sz w:val="24"/>
          <w:szCs w:val="24"/>
        </w:rPr>
      </w:pPr>
      <w:ins w:id="1733" w:author="Thurston, Dennis" w:date="2018-08-24T14:18:00Z">
        <w:r w:rsidRPr="00FF12AC">
          <w:rPr>
            <w:sz w:val="24"/>
            <w:szCs w:val="24"/>
          </w:rPr>
          <w:t>Raymond-Yakoubian, J. 2012. Participation and resistance: Tribal involvement in Bering Sea</w:t>
        </w:r>
      </w:ins>
    </w:p>
    <w:p w14:paraId="3B885A6C" w14:textId="3CD6268E" w:rsidR="00DD66AE" w:rsidRPr="00FF12AC" w:rsidRDefault="00DD66AE" w:rsidP="00FF12AC">
      <w:pPr>
        <w:pStyle w:val="FootnoteText"/>
        <w:ind w:left="720"/>
        <w:rPr>
          <w:ins w:id="1734" w:author="Thurston, Dennis" w:date="2018-08-24T14:18:00Z"/>
          <w:sz w:val="24"/>
          <w:szCs w:val="24"/>
        </w:rPr>
      </w:pPr>
      <w:ins w:id="1735" w:author="Thurston, Dennis" w:date="2018-08-24T14:18:00Z">
        <w:r w:rsidRPr="00FF12AC">
          <w:rPr>
            <w:sz w:val="24"/>
            <w:szCs w:val="24"/>
          </w:rPr>
          <w:t xml:space="preserve">fisheries management and policy. </w:t>
        </w:r>
        <w:r w:rsidRPr="00FF12AC">
          <w:rPr>
            <w:rFonts w:eastAsia="Times New Roman"/>
            <w:sz w:val="24"/>
            <w:szCs w:val="24"/>
          </w:rPr>
          <w:t>In C. Carothers, K.R. Criddle, C.P. Chambers, P.J. Cullenberg, J.A. Fall, A.H. Himes- 205 Cornell, J.P. Johnsen, N.S. Kimball, C.R. Menzies, and E.S. Springer (eds.), Fishing People of the North: Cultures, Economies, and Management Responding to Change. Alaska Sea Grant, University of Alaska Fairbanks. Pp. 117-130</w:t>
        </w:r>
      </w:ins>
    </w:p>
    <w:p w14:paraId="3CEEEA9C" w14:textId="5C385E4F" w:rsidR="00ED0CBF" w:rsidRPr="00A51AA8" w:rsidRDefault="00ED0CBF" w:rsidP="00ED0CBF">
      <w:pPr>
        <w:ind w:left="720" w:hanging="720"/>
      </w:pPr>
      <w:r w:rsidRPr="00FF12AC">
        <w:rPr>
          <w:lang w:val="en-US"/>
        </w:rPr>
        <w:t>Regjeringen, 2005</w:t>
      </w:r>
      <w:r w:rsidRPr="00FF12AC">
        <w:t xml:space="preserve">. </w:t>
      </w:r>
      <w:r w:rsidRPr="00FF12AC">
        <w:rPr>
          <w:lang w:val="en-US"/>
        </w:rPr>
        <w:t>Prosedyrer for Konsultasjoner mellom statlige myndigheter og Sametinget (Procedures for consultations between state authorities and the Saami Parliament) (https://www.regjeringen.no/globalassets/upload/aid/temadokumenter/sami/sami_konsultasjoner_rapport.pdf)</w:t>
      </w:r>
    </w:p>
    <w:p w14:paraId="2A230968" w14:textId="77777777" w:rsidR="00ED0CBF" w:rsidRPr="00FF12AC" w:rsidRDefault="00ED0CBF" w:rsidP="00ED0CBF">
      <w:pPr>
        <w:ind w:left="720" w:hanging="720"/>
      </w:pPr>
      <w:r w:rsidRPr="00FF12AC">
        <w:t>Russian Federation, 2003. Law of Republic of Sakha (Yakutia) 82-Z N 175-III On Tribal Nomadic Communities of Indigenous Numerically Small People of the North. (adopted by a Decree of RS (Y) legislature Il Tumen dated from October 17, 2003 Z N 176-III).</w:t>
      </w:r>
    </w:p>
    <w:p w14:paraId="5625B46D" w14:textId="77777777" w:rsidR="00ED0CBF" w:rsidRPr="00A51AA8" w:rsidRDefault="00ED0CBF" w:rsidP="00ED0CBF">
      <w:pPr>
        <w:ind w:left="720" w:hanging="720"/>
      </w:pPr>
      <w:r w:rsidRPr="00FF12AC">
        <w:t>Russian Federation, 2006. On Primordial INSP Habitat and Traditional Lifestyle Protection in YNAD. (adopted by YNAD legislature on September 20, 2006).</w:t>
      </w:r>
      <w:r w:rsidRPr="00A51AA8">
        <w:t xml:space="preserve"> </w:t>
      </w:r>
    </w:p>
    <w:p w14:paraId="2481BA08" w14:textId="77777777" w:rsidR="00156666" w:rsidRDefault="00ED0CBF" w:rsidP="00156666">
      <w:pPr>
        <w:ind w:left="720" w:hanging="720"/>
      </w:pPr>
      <w:r w:rsidRPr="00FF12AC">
        <w:t>Shorty, N., 2015. Inland Tlingit of Teslin, Yukon: Gaanax.ádi And Kooḵhittaan Clan Origin Stories For The Immediate And Clan Family Of Emma Joanne Shorty (Nee Sidney). (Unpublished doctoral dissertation)</w:t>
      </w:r>
      <w:r w:rsidRPr="00A51AA8">
        <w:t xml:space="preserve"> </w:t>
      </w:r>
      <w:r w:rsidRPr="00FF12AC">
        <w:t>(http://www.academia.edu/17271358/INLAND_TLINGIT_OF_TESLIN_YUKON _G_AANAX_.%C3%81DI_AND_KOO%E1%B8%B4HITTAAN_CLAN_ORIGIN_STORIES_FOR_THE_IMMEDIATE_AND_CLAN_FAMILY_OF_EMMA_JOANNE_SHORTY_NEE_SIDNEY_)</w:t>
      </w:r>
    </w:p>
    <w:p w14:paraId="36E35F2D" w14:textId="25861935" w:rsidR="00FF12AC" w:rsidRDefault="00FF12AC" w:rsidP="00156666">
      <w:pPr>
        <w:ind w:left="720" w:hanging="720"/>
        <w:rPr>
          <w:ins w:id="1736" w:author="Thurston, Dennis" w:date="2018-08-24T14:26:00Z"/>
          <w:rStyle w:val="nlmarticle-title"/>
          <w:rFonts w:eastAsia="Times New Roman"/>
          <w:color w:val="000000"/>
          <w:shd w:val="clear" w:color="auto" w:fill="FFFFFF"/>
        </w:rPr>
      </w:pPr>
      <w:ins w:id="1737" w:author="Thurston, Dennis" w:date="2018-08-24T14:20:00Z">
        <w:r w:rsidRPr="00FF12AC">
          <w:rPr>
            <w:rStyle w:val="nlmarticle-title"/>
            <w:rFonts w:eastAsia="Times New Roman"/>
            <w:color w:val="000000"/>
            <w:shd w:val="clear" w:color="auto" w:fill="FFFFFF"/>
          </w:rPr>
          <w:t>The Anchorage Declaration, 24 April 2009. Indigenous Peoples' Global Summit on Climate</w:t>
        </w:r>
      </w:ins>
    </w:p>
    <w:p w14:paraId="48E05D20" w14:textId="1C8532B4" w:rsidR="00FF12AC" w:rsidRDefault="00FF12AC" w:rsidP="00FF12AC">
      <w:pPr>
        <w:pStyle w:val="FootnoteText"/>
        <w:ind w:firstLine="720"/>
        <w:rPr>
          <w:ins w:id="1738" w:author="Thurston, Dennis" w:date="2018-08-24T14:20:00Z"/>
          <w:rFonts w:eastAsia="Times New Roman"/>
          <w:iCs/>
          <w:highlight w:val="yellow"/>
          <w:shd w:val="clear" w:color="auto" w:fill="FFFFFF"/>
        </w:rPr>
      </w:pPr>
      <w:ins w:id="1739" w:author="Thurston, Dennis" w:date="2018-08-24T14:20:00Z">
        <w:r w:rsidRPr="00FF12AC">
          <w:rPr>
            <w:rStyle w:val="nlmarticle-title"/>
            <w:rFonts w:eastAsia="Times New Roman"/>
            <w:color w:val="000000"/>
            <w:sz w:val="24"/>
            <w:szCs w:val="24"/>
            <w:shd w:val="clear" w:color="auto" w:fill="FFFFFF"/>
          </w:rPr>
          <w:t>Change, Anchorage.</w:t>
        </w:r>
        <w:r w:rsidRPr="00FF12AC">
          <w:rPr>
            <w:rStyle w:val="apple-converted-space"/>
            <w:rFonts w:eastAsia="Times New Roman"/>
            <w:color w:val="000000"/>
            <w:sz w:val="24"/>
            <w:szCs w:val="24"/>
            <w:shd w:val="clear" w:color="auto" w:fill="FFFFFF"/>
          </w:rPr>
          <w:t> </w:t>
        </w:r>
      </w:ins>
    </w:p>
    <w:p w14:paraId="06783B38" w14:textId="03473F32" w:rsidR="00ED0CBF" w:rsidRPr="00A51AA8" w:rsidRDefault="00ED0CBF" w:rsidP="00ED0CBF">
      <w:pPr>
        <w:ind w:left="720" w:hanging="720"/>
      </w:pPr>
      <w:r w:rsidRPr="00FF12AC">
        <w:rPr>
          <w:rFonts w:eastAsia="Times New Roman"/>
          <w:iCs/>
          <w:shd w:val="clear" w:color="auto" w:fill="FFFFFF"/>
        </w:rPr>
        <w:t>The Constitution Act, 1982</w:t>
      </w:r>
      <w:r w:rsidRPr="00FF12AC">
        <w:rPr>
          <w:rFonts w:eastAsia="Times New Roman"/>
          <w:shd w:val="clear" w:color="auto" w:fill="FFFFFF"/>
        </w:rPr>
        <w:t xml:space="preserve">. </w:t>
      </w:r>
      <w:r w:rsidRPr="00FF12AC">
        <w:rPr>
          <w:rFonts w:eastAsia="Times New Roman"/>
          <w:shd w:val="clear" w:color="auto" w:fill="FFFFFF"/>
          <w:lang w:val="en-US"/>
        </w:rPr>
        <w:t>The Constitution Act, 1982, Schedule B to the Canada Act 1982 (UK), 1982, c 11</w:t>
      </w:r>
      <w:r w:rsidRPr="00FF12AC" w:rsidDel="00F14EE6">
        <w:rPr>
          <w:rFonts w:eastAsia="Times New Roman"/>
          <w:shd w:val="clear" w:color="auto" w:fill="FFFFFF"/>
        </w:rPr>
        <w:t xml:space="preserve"> </w:t>
      </w:r>
      <w:r w:rsidRPr="00FF12AC">
        <w:rPr>
          <w:rFonts w:eastAsia="Times New Roman"/>
          <w:shd w:val="clear" w:color="auto" w:fill="FFFFFF"/>
        </w:rPr>
        <w:t>(https://www.canlii.org/en/ca/laws/stat/schedule-b-to-the-canada-act-1982-uk-1982-c-11/latest/schedule-b-to-the-canada-act-1982-uk-1982-c-11.html)</w:t>
      </w:r>
    </w:p>
    <w:p w14:paraId="72EF7888" w14:textId="77777777" w:rsidR="00ED0CBF" w:rsidRPr="00A51AA8" w:rsidRDefault="00ED0CBF" w:rsidP="00ED0CBF">
      <w:pPr>
        <w:ind w:left="720" w:hanging="720"/>
        <w:rPr>
          <w:b/>
        </w:rPr>
      </w:pPr>
      <w:r w:rsidRPr="00FF12AC">
        <w:rPr>
          <w:lang w:val="en-US"/>
        </w:rPr>
        <w:t>The Mining Association of Canada, 2015. Towards Sustainable Mining - Aboriginal and Community Outreach Protocol (http://mining.ca/sites/default/files/documents/TSM-Aboriginal-and-Community-Outreach-Protocol-May-2015.pdf)</w:t>
      </w:r>
    </w:p>
    <w:p w14:paraId="3119B86D" w14:textId="77777777" w:rsidR="00DD66AE" w:rsidRPr="00FF12AC" w:rsidRDefault="00DD66AE" w:rsidP="00DD66AE">
      <w:pPr>
        <w:pStyle w:val="FootnoteText"/>
        <w:rPr>
          <w:ins w:id="1740" w:author="Thurston, Dennis" w:date="2018-08-24T14:19:00Z"/>
          <w:sz w:val="24"/>
          <w:szCs w:val="24"/>
        </w:rPr>
      </w:pPr>
      <w:ins w:id="1741" w:author="Thurston, Dennis" w:date="2018-08-24T14:19:00Z">
        <w:r w:rsidRPr="00FF12AC">
          <w:rPr>
            <w:sz w:val="24"/>
            <w:szCs w:val="24"/>
          </w:rPr>
          <w:t>United Nations Declaration on the Rights of Indigenous Peoples. 2007. UN Doc 61/295.</w:t>
        </w:r>
      </w:ins>
    </w:p>
    <w:p w14:paraId="7B9E0EF8" w14:textId="5472ACF9" w:rsidR="00ED0CBF" w:rsidRDefault="00ED0CBF" w:rsidP="00ED0CBF">
      <w:pPr>
        <w:ind w:left="720" w:hanging="720"/>
        <w:rPr>
          <w:ins w:id="1742" w:author="Thurston, Dennis" w:date="2018-08-24T14:20:00Z"/>
          <w:rStyle w:val="apple-converted-space"/>
          <w:rFonts w:eastAsia="Times New Roman"/>
          <w:shd w:val="clear" w:color="auto" w:fill="FFFFFF"/>
        </w:rPr>
      </w:pPr>
      <w:r w:rsidRPr="00FF12AC">
        <w:t>United States, 2000.</w:t>
      </w:r>
      <w:r w:rsidRPr="00FF12AC">
        <w:rPr>
          <w:rStyle w:val="Strong"/>
          <w:rFonts w:eastAsia="Times New Roman"/>
          <w:b w:val="0"/>
          <w:shd w:val="clear" w:color="auto" w:fill="FFFFFF"/>
        </w:rPr>
        <w:t xml:space="preserve"> Executive Order 13175 - Consultation and Coordination with Indian Tribal Governments</w:t>
      </w:r>
      <w:r w:rsidRPr="00FF12AC">
        <w:rPr>
          <w:rStyle w:val="apple-converted-space"/>
          <w:rFonts w:eastAsia="Times New Roman"/>
          <w:shd w:val="clear" w:color="auto" w:fill="FFFFFF"/>
        </w:rPr>
        <w:t xml:space="preserve"> (</w:t>
      </w:r>
      <w:r w:rsidRPr="00FF12AC">
        <w:rPr>
          <w:rStyle w:val="apple-converted-space"/>
        </w:rPr>
        <w:t xml:space="preserve">https://www.energy.gov/sites/prod/files/EO%2013175%20Consultation%20and </w:t>
      </w:r>
      <w:r w:rsidRPr="00FF12AC">
        <w:rPr>
          <w:rStyle w:val="apple-converted-space"/>
          <w:rFonts w:eastAsia="Times New Roman"/>
          <w:shd w:val="clear" w:color="auto" w:fill="FFFFFF"/>
        </w:rPr>
        <w:t>%20Coordination%20With%20Indian%20Tribal%20Governments_0.pdf)</w:t>
      </w:r>
    </w:p>
    <w:p w14:paraId="78DABDB1" w14:textId="77777777" w:rsidR="00FF12AC" w:rsidRDefault="00FF12AC" w:rsidP="00FF12AC">
      <w:pPr>
        <w:rPr>
          <w:ins w:id="1743" w:author="Thurston, Dennis" w:date="2018-08-24T14:27:00Z"/>
          <w:rStyle w:val="apple-converted-space"/>
          <w:rFonts w:eastAsia="Times New Roman"/>
          <w:color w:val="222222"/>
          <w:shd w:val="clear" w:color="auto" w:fill="FFFFFF"/>
        </w:rPr>
      </w:pPr>
      <w:ins w:id="1744" w:author="Thurston, Dennis" w:date="2018-08-24T14:20:00Z">
        <w:r w:rsidRPr="00FF12AC">
          <w:rPr>
            <w:rStyle w:val="apple-converted-space"/>
            <w:rFonts w:eastAsia="Times New Roman"/>
            <w:color w:val="222222"/>
            <w:shd w:val="clear" w:color="auto" w:fill="FFFFFF"/>
          </w:rPr>
          <w:t xml:space="preserve">US Environmental Protection Agency (EPA). 2011. EPA Policy on Consultation and </w:t>
        </w:r>
      </w:ins>
    </w:p>
    <w:p w14:paraId="13982BA5" w14:textId="6532DCD3" w:rsidR="00FF12AC" w:rsidRPr="00A51AA8" w:rsidRDefault="00FF12AC" w:rsidP="00FF12AC">
      <w:pPr>
        <w:rPr>
          <w:rStyle w:val="apple-converted-space"/>
        </w:rPr>
      </w:pPr>
      <w:ins w:id="1745" w:author="Thurston, Dennis" w:date="2018-08-24T14:27:00Z">
        <w:r>
          <w:rPr>
            <w:rStyle w:val="apple-converted-space"/>
            <w:rFonts w:eastAsia="Times New Roman"/>
            <w:color w:val="222222"/>
            <w:shd w:val="clear" w:color="auto" w:fill="FFFFFF"/>
          </w:rPr>
          <w:tab/>
        </w:r>
      </w:ins>
      <w:ins w:id="1746" w:author="Thurston, Dennis" w:date="2018-08-24T14:20:00Z">
        <w:r w:rsidRPr="00FF12AC">
          <w:rPr>
            <w:rStyle w:val="apple-converted-space"/>
            <w:rFonts w:eastAsia="Times New Roman"/>
            <w:color w:val="222222"/>
            <w:shd w:val="clear" w:color="auto" w:fill="FFFFFF"/>
          </w:rPr>
          <w:t xml:space="preserve">Coordination with Indian Tribes. + 8 p. </w:t>
        </w:r>
      </w:ins>
    </w:p>
    <w:p w14:paraId="7FE0D995" w14:textId="6411D4FF" w:rsidR="00DD66AE" w:rsidRPr="00FF12AC" w:rsidRDefault="00DD66AE" w:rsidP="00DD66AE">
      <w:pPr>
        <w:rPr>
          <w:ins w:id="1747" w:author="Thurston, Dennis" w:date="2018-08-24T14:17:00Z"/>
          <w:color w:val="666666"/>
        </w:rPr>
      </w:pPr>
      <w:ins w:id="1748" w:author="Thurston, Dennis" w:date="2018-08-24T14:17:00Z">
        <w:r w:rsidRPr="00FF12AC">
          <w:t xml:space="preserve">U.S. - Nordic Leaders' Summit Joint Statement, </w:t>
        </w:r>
        <w:r w:rsidRPr="00FF12AC">
          <w:rPr>
            <w:bCs/>
            <w:color w:val="000000"/>
          </w:rPr>
          <w:t>The White House, M</w:t>
        </w:r>
        <w:r w:rsidRPr="00FF12AC">
          <w:rPr>
            <w:color w:val="666666"/>
          </w:rPr>
          <w:t>ay 13, 2016</w:t>
        </w:r>
      </w:ins>
    </w:p>
    <w:p w14:paraId="79B14CCE" w14:textId="77777777" w:rsidR="00ED0CBF" w:rsidRPr="00A51AA8" w:rsidRDefault="00ED0CBF" w:rsidP="00ED0CBF">
      <w:pPr>
        <w:ind w:left="720" w:hanging="720"/>
      </w:pPr>
    </w:p>
    <w:p w14:paraId="21DC7FD6" w14:textId="77777777" w:rsidR="00D93FE7" w:rsidRDefault="00D93FE7" w:rsidP="00ED0CBF"/>
    <w:sectPr w:rsidR="00D93FE7" w:rsidSect="00166357">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USG" w:date="2018-08-16T15:38:00Z" w:initials="US">
    <w:p w14:paraId="3A3955F9" w14:textId="77777777" w:rsidR="00732DEA" w:rsidRPr="00BB5978" w:rsidRDefault="00732DEA" w:rsidP="007675F5">
      <w:pPr>
        <w:pStyle w:val="CommentText"/>
        <w:rPr>
          <w:b/>
          <w:u w:val="single"/>
        </w:rPr>
      </w:pPr>
      <w:r>
        <w:rPr>
          <w:rStyle w:val="CommentReference"/>
        </w:rPr>
        <w:annotationRef/>
      </w:r>
      <w:r w:rsidRPr="00BB5978">
        <w:rPr>
          <w:b/>
          <w:u w:val="single"/>
        </w:rPr>
        <w:t>2. USG: Overarching comments</w:t>
      </w:r>
    </w:p>
    <w:p w14:paraId="44A3FD96" w14:textId="77777777" w:rsidR="00732DEA" w:rsidRPr="00BB5978" w:rsidRDefault="00732DEA" w:rsidP="007675F5">
      <w:pPr>
        <w:pStyle w:val="CommentText"/>
      </w:pPr>
    </w:p>
    <w:p w14:paraId="62442BF2" w14:textId="329273AD" w:rsidR="00732DEA" w:rsidRDefault="00732DEA" w:rsidP="007675F5">
      <w:pPr>
        <w:pStyle w:val="CommentText"/>
      </w:pPr>
      <w:r w:rsidRPr="00BB5978">
        <w:t>It might be worth condensing the draft and reducing redundancies if this is meant to be a summary for policymakers. Alternatives, leave it at its current length and change the title to better suit this document.</w:t>
      </w:r>
    </w:p>
    <w:p w14:paraId="376C75DC" w14:textId="2941DF8F" w:rsidR="00732DEA" w:rsidRDefault="00732DEA" w:rsidP="007675F5">
      <w:pPr>
        <w:pStyle w:val="CommentText"/>
      </w:pPr>
    </w:p>
    <w:p w14:paraId="5F2A440B" w14:textId="1CD729C1" w:rsidR="00732DEA" w:rsidRPr="00BB5978" w:rsidRDefault="00732DEA" w:rsidP="007675F5">
      <w:pPr>
        <w:pStyle w:val="CommentText"/>
      </w:pPr>
      <w:r w:rsidRPr="001B139B">
        <w:rPr>
          <w:highlight w:val="yellow"/>
        </w:rPr>
        <w:t>We think we’ve accomplished this.  It is 4 pages fewer. We have created a 4 page Summary for Policy Makers” that can be “torn” out of the report and reorganized the Summary</w:t>
      </w:r>
      <w:r>
        <w:t>.</w:t>
      </w:r>
    </w:p>
    <w:p w14:paraId="6C56D58D" w14:textId="77777777" w:rsidR="00732DEA" w:rsidRPr="00BB5978" w:rsidRDefault="00732DEA" w:rsidP="007675F5">
      <w:pPr>
        <w:pStyle w:val="CommentText"/>
      </w:pPr>
    </w:p>
    <w:p w14:paraId="5A4B7EFA" w14:textId="77777777" w:rsidR="00732DEA" w:rsidRPr="00BB5978" w:rsidRDefault="00732DEA" w:rsidP="007675F5">
      <w:pPr>
        <w:pStyle w:val="CommentText"/>
      </w:pPr>
      <w:r w:rsidRPr="00BB5978">
        <w:t xml:space="preserve">For text that can’t be changed (e.g. first person accounts, read-out of workshops, etc.) those need to be clearly labeled as such (and some annexed). More guidance on this is provided in the document.  </w:t>
      </w:r>
    </w:p>
    <w:p w14:paraId="1D53274C" w14:textId="58591DF2" w:rsidR="00732DEA" w:rsidRDefault="00732DEA" w:rsidP="007675F5">
      <w:pPr>
        <w:pStyle w:val="CommentText"/>
      </w:pPr>
    </w:p>
    <w:p w14:paraId="6DDEBE81" w14:textId="3912FA16" w:rsidR="00732DEA" w:rsidRPr="00BB5978" w:rsidRDefault="00732DEA" w:rsidP="007675F5">
      <w:pPr>
        <w:pStyle w:val="CommentText"/>
      </w:pPr>
      <w:r w:rsidRPr="001B139B">
        <w:rPr>
          <w:highlight w:val="yellow"/>
        </w:rPr>
        <w:t>We have done this</w:t>
      </w:r>
      <w:r>
        <w:t xml:space="preserve"> </w:t>
      </w:r>
    </w:p>
    <w:p w14:paraId="1A17465C" w14:textId="77777777" w:rsidR="00732DEA" w:rsidRPr="00BB5978" w:rsidRDefault="00732DEA" w:rsidP="007675F5">
      <w:pPr>
        <w:pStyle w:val="CommentText"/>
      </w:pPr>
      <w:r w:rsidRPr="00BB5978">
        <w:t>Keep language consistent:</w:t>
      </w:r>
    </w:p>
    <w:p w14:paraId="09F2F04C" w14:textId="77777777" w:rsidR="00732DEA" w:rsidRPr="00BB5978" w:rsidRDefault="00732DEA" w:rsidP="00F07B97">
      <w:pPr>
        <w:pStyle w:val="CommentText"/>
        <w:numPr>
          <w:ilvl w:val="0"/>
          <w:numId w:val="5"/>
        </w:numPr>
      </w:pPr>
      <w:r w:rsidRPr="00BB5978">
        <w:t>We should not use parties, but rather use “actors” or “entities”. “Parties” has a specific legal context.</w:t>
      </w:r>
    </w:p>
    <w:p w14:paraId="47F941EA" w14:textId="77777777" w:rsidR="00732DEA" w:rsidRPr="00BB5978" w:rsidRDefault="00732DEA" w:rsidP="00F07B97">
      <w:pPr>
        <w:pStyle w:val="CommentText"/>
        <w:numPr>
          <w:ilvl w:val="0"/>
          <w:numId w:val="5"/>
        </w:numPr>
      </w:pPr>
      <w:r w:rsidRPr="00BB5978">
        <w:t xml:space="preserve"> We should not use principles, but rather e.g. concepts, elements, etc. </w:t>
      </w:r>
    </w:p>
    <w:p w14:paraId="40629196" w14:textId="77777777" w:rsidR="00732DEA" w:rsidRPr="00BB5978" w:rsidRDefault="00732DEA" w:rsidP="00F07B97">
      <w:pPr>
        <w:pStyle w:val="CommentText"/>
        <w:numPr>
          <w:ilvl w:val="0"/>
          <w:numId w:val="5"/>
        </w:numPr>
      </w:pPr>
      <w:r w:rsidRPr="00BB5978">
        <w:t xml:space="preserve"> We should be consistent with Indigenous Peoples and Local Communities. If LCs are not part of this document, then an explanation should be provided.  </w:t>
      </w:r>
    </w:p>
    <w:p w14:paraId="207810B2" w14:textId="3DDB70DF" w:rsidR="00732DEA" w:rsidRPr="00BB5978" w:rsidRDefault="00732DEA" w:rsidP="007675F5">
      <w:pPr>
        <w:pStyle w:val="CommentText"/>
      </w:pPr>
      <w:r w:rsidRPr="001B139B">
        <w:rPr>
          <w:highlight w:val="yellow"/>
        </w:rPr>
        <w:t>All taken care  of</w:t>
      </w:r>
    </w:p>
    <w:p w14:paraId="3925310A" w14:textId="77777777" w:rsidR="00732DEA" w:rsidRPr="00BB5978" w:rsidRDefault="00732DEA" w:rsidP="007675F5">
      <w:pPr>
        <w:pStyle w:val="CommentText"/>
      </w:pPr>
      <w:r w:rsidRPr="00BB5978">
        <w:t>Recommend elaborating on engagement methods, i.e., examples of successful engagement.</w:t>
      </w:r>
    </w:p>
    <w:p w14:paraId="62D72532" w14:textId="77777777" w:rsidR="00732DEA" w:rsidRPr="00BB5978" w:rsidRDefault="00732DEA" w:rsidP="007675F5">
      <w:pPr>
        <w:pStyle w:val="CommentText"/>
      </w:pPr>
    </w:p>
    <w:p w14:paraId="72BAE3D3" w14:textId="77777777" w:rsidR="00732DEA" w:rsidRDefault="00732DEA" w:rsidP="007675F5">
      <w:pPr>
        <w:pStyle w:val="CommentText"/>
      </w:pPr>
      <w:r w:rsidRPr="00BB5978">
        <w:t>Ensure consistent use of "consultation" and "engagement."  For example, page 4 states, "Consultation is not engagement and should occur prior to engagement." But page 32 says, "Consultation was recommended as a mechanism of engagement;" and on page 37 states, "Consultation is highlighted in the documents as a preferred mechanism for engagement."  This is worth clarifying, as the term "consultation" is a legal term of art in the context of environmental planning (for example the requirements to consult with tribes under the U.S. National Historic Preservation Act).</w:t>
      </w:r>
    </w:p>
    <w:p w14:paraId="06C30EBE" w14:textId="1A656EF7" w:rsidR="00732DEA" w:rsidRPr="00FE5EA1" w:rsidRDefault="00732DEA" w:rsidP="007675F5">
      <w:pPr>
        <w:pStyle w:val="CommentText"/>
      </w:pPr>
      <w:r w:rsidRPr="001B139B">
        <w:rPr>
          <w:highlight w:val="yellow"/>
        </w:rPr>
        <w:t>This should be clear now</w:t>
      </w:r>
    </w:p>
    <w:p w14:paraId="04193085" w14:textId="77777777" w:rsidR="00732DEA" w:rsidRDefault="00732DEA">
      <w:pPr>
        <w:pStyle w:val="CommentText"/>
      </w:pPr>
    </w:p>
  </w:comment>
  <w:comment w:id="0" w:author="Thurston, Dennis" w:date="2018-09-04T18:22:00Z" w:initials="TDK">
    <w:p w14:paraId="7A5DF466" w14:textId="139737A0" w:rsidR="00732DEA" w:rsidRDefault="00732DEA">
      <w:pPr>
        <w:pStyle w:val="CommentText"/>
        <w:rPr>
          <w:rFonts w:ascii="Arial" w:hAnsi="Arial" w:cs="Arial"/>
        </w:rPr>
      </w:pPr>
      <w:r>
        <w:rPr>
          <w:rStyle w:val="CommentReference"/>
        </w:rPr>
        <w:annotationRef/>
      </w:r>
      <w:r>
        <w:t xml:space="preserve">Canada </w:t>
      </w:r>
      <w:r w:rsidRPr="007B558D">
        <w:t>In general, I found the report well-written, although it could use a bit of editing.</w:t>
      </w:r>
      <w:r w:rsidRPr="00791955">
        <w:rPr>
          <w:color w:val="0000FF"/>
        </w:rPr>
        <w:t xml:space="preserve"> </w:t>
      </w:r>
      <w:r>
        <w:t xml:space="preserve">She </w:t>
      </w:r>
      <w:r w:rsidRPr="00791955">
        <w:t>did find that some things got lost in the consolidation of good practices and lessons learned</w:t>
      </w:r>
      <w:r>
        <w:t xml:space="preserve">. </w:t>
      </w:r>
      <w:r w:rsidRPr="001B139B">
        <w:rPr>
          <w:rFonts w:ascii="Arial" w:hAnsi="Arial" w:cs="Arial"/>
          <w:highlight w:val="yellow"/>
        </w:rPr>
        <w:t>We hope that this was adequately answered</w:t>
      </w:r>
      <w:r w:rsidRPr="00C21549">
        <w:rPr>
          <w:rFonts w:ascii="Arial" w:hAnsi="Arial" w:cs="Arial"/>
          <w:highlight w:val="yellow"/>
        </w:rPr>
        <w:t xml:space="preserve"> </w:t>
      </w:r>
      <w:r w:rsidRPr="001B139B">
        <w:rPr>
          <w:rFonts w:ascii="Arial" w:hAnsi="Arial" w:cs="Arial"/>
          <w:highlight w:val="yellow"/>
        </w:rPr>
        <w:t>We hope that this was adequately answered</w:t>
      </w:r>
    </w:p>
    <w:p w14:paraId="18F929B2" w14:textId="77777777" w:rsidR="00732DEA" w:rsidRDefault="00732DEA">
      <w:pPr>
        <w:pStyle w:val="CommentText"/>
      </w:pPr>
    </w:p>
  </w:comment>
  <w:comment w:id="1" w:author="Thurston, Dennis" w:date="2018-09-04T18:18:00Z" w:initials="TDK">
    <w:p w14:paraId="5E426456" w14:textId="77777777" w:rsidR="00732DEA" w:rsidRDefault="00732DEA" w:rsidP="00C21549">
      <w:pPr>
        <w:rPr>
          <w:rFonts w:ascii="Arial" w:hAnsi="Arial" w:cs="Arial"/>
          <w:sz w:val="20"/>
          <w:szCs w:val="20"/>
        </w:rPr>
      </w:pPr>
      <w:r>
        <w:rPr>
          <w:rStyle w:val="CommentReference"/>
        </w:rPr>
        <w:annotationRef/>
      </w:r>
      <w:r>
        <w:rPr>
          <w:rFonts w:ascii="Arial" w:hAnsi="Arial" w:cs="Arial"/>
          <w:sz w:val="20"/>
          <w:szCs w:val="20"/>
        </w:rPr>
        <w:t>Canada:</w:t>
      </w:r>
    </w:p>
    <w:p w14:paraId="4A65C898" w14:textId="754E7744" w:rsidR="00732DEA" w:rsidRDefault="00732DEA" w:rsidP="00C21549">
      <w:pPr>
        <w:rPr>
          <w:rFonts w:ascii="Arial" w:hAnsi="Arial" w:cs="Arial"/>
          <w:sz w:val="20"/>
          <w:szCs w:val="20"/>
        </w:rPr>
      </w:pPr>
      <w:r>
        <w:rPr>
          <w:rFonts w:ascii="Arial" w:hAnsi="Arial" w:cs="Arial"/>
          <w:sz w:val="20"/>
          <w:szCs w:val="20"/>
        </w:rPr>
        <w:t xml:space="preserve">While Canada prefers using the term Indigenous Knowledge, the Council itself currently uses </w:t>
      </w:r>
      <w:r>
        <w:rPr>
          <w:rFonts w:ascii="Arial" w:hAnsi="Arial" w:cs="Arial"/>
          <w:i/>
          <w:iCs/>
          <w:sz w:val="20"/>
          <w:szCs w:val="20"/>
        </w:rPr>
        <w:t>Traditional and Local Knowledge</w:t>
      </w:r>
      <w:r>
        <w:rPr>
          <w:rFonts w:ascii="Arial" w:hAnsi="Arial" w:cs="Arial"/>
          <w:sz w:val="20"/>
          <w:szCs w:val="20"/>
        </w:rPr>
        <w:t xml:space="preserve">. </w:t>
      </w:r>
    </w:p>
    <w:p w14:paraId="3DCD3D7B" w14:textId="78D10542" w:rsidR="00732DEA" w:rsidRDefault="00732DEA" w:rsidP="00C21549">
      <w:pPr>
        <w:rPr>
          <w:rFonts w:ascii="Arial" w:hAnsi="Arial" w:cs="Arial"/>
          <w:sz w:val="20"/>
          <w:szCs w:val="20"/>
        </w:rPr>
      </w:pPr>
      <w:r w:rsidRPr="001B139B">
        <w:rPr>
          <w:rFonts w:ascii="Arial" w:hAnsi="Arial" w:cs="Arial"/>
          <w:sz w:val="20"/>
          <w:szCs w:val="20"/>
          <w:highlight w:val="yellow"/>
        </w:rPr>
        <w:t>We are using “Indigenous Knowledge and local knowledge”</w:t>
      </w:r>
    </w:p>
    <w:p w14:paraId="4371F979" w14:textId="77777777" w:rsidR="00732DEA" w:rsidRDefault="00732DEA" w:rsidP="00C21549">
      <w:pPr>
        <w:rPr>
          <w:rFonts w:ascii="Arial" w:hAnsi="Arial" w:cs="Arial"/>
          <w:sz w:val="20"/>
          <w:szCs w:val="20"/>
          <w:highlight w:val="yellow"/>
        </w:rPr>
      </w:pPr>
      <w:r>
        <w:rPr>
          <w:rFonts w:ascii="Arial" w:hAnsi="Arial" w:cs="Arial"/>
          <w:sz w:val="20"/>
          <w:szCs w:val="20"/>
        </w:rPr>
        <w:t>Also find the structure of the report difficult to read, particularly as it is titled ‘Findings for Policy Makers”. The executive summary could be more useful if it highlighted after the intro paragraphs the key (or all) findings applicable to the Arctic Council in a way that is easy to read – something that could then be turned in to action statements by PAME or the SAO’s. I do not have quibbles with the “underlying science”, but there needs to be a better way of turning the science into prose that non-science types and others at the Council can understand and use</w:t>
      </w:r>
      <w:r w:rsidRPr="00C21549">
        <w:rPr>
          <w:rFonts w:ascii="Arial" w:hAnsi="Arial" w:cs="Arial"/>
          <w:sz w:val="20"/>
          <w:szCs w:val="20"/>
          <w:highlight w:val="yellow"/>
        </w:rPr>
        <w:t xml:space="preserve"> </w:t>
      </w:r>
    </w:p>
    <w:p w14:paraId="05BC7A25" w14:textId="76C01EFE" w:rsidR="00732DEA" w:rsidRDefault="00732DEA" w:rsidP="00C21549">
      <w:pPr>
        <w:rPr>
          <w:rFonts w:ascii="Arial" w:hAnsi="Arial" w:cs="Arial"/>
          <w:sz w:val="20"/>
          <w:szCs w:val="20"/>
        </w:rPr>
      </w:pPr>
      <w:r w:rsidRPr="001B139B">
        <w:rPr>
          <w:rFonts w:ascii="Arial" w:hAnsi="Arial" w:cs="Arial"/>
          <w:sz w:val="20"/>
          <w:szCs w:val="20"/>
          <w:highlight w:val="yellow"/>
        </w:rPr>
        <w:t>We hope that this was adequately answered</w:t>
      </w:r>
      <w:r>
        <w:rPr>
          <w:rFonts w:ascii="Arial" w:hAnsi="Arial" w:cs="Arial"/>
          <w:sz w:val="20"/>
          <w:szCs w:val="20"/>
        </w:rPr>
        <w:t xml:space="preserve">.  </w:t>
      </w:r>
    </w:p>
    <w:p w14:paraId="1E2C925C" w14:textId="2EF79955" w:rsidR="00732DEA" w:rsidRDefault="00732DEA">
      <w:pPr>
        <w:pStyle w:val="CommentText"/>
      </w:pPr>
    </w:p>
  </w:comment>
  <w:comment w:id="33" w:author="Thurston, Dennis" w:date="2018-09-04T18:16:00Z" w:initials="TDK">
    <w:p w14:paraId="5A5963B0" w14:textId="677F0555" w:rsidR="00732DEA" w:rsidRDefault="00732DEA" w:rsidP="00C21549">
      <w:pPr>
        <w:rPr>
          <w:rFonts w:ascii="Arial" w:hAnsi="Arial" w:cs="Arial"/>
          <w:sz w:val="20"/>
          <w:szCs w:val="20"/>
        </w:rPr>
      </w:pPr>
      <w:r>
        <w:rPr>
          <w:rStyle w:val="CommentReference"/>
        </w:rPr>
        <w:annotationRef/>
      </w:r>
      <w:r>
        <w:rPr>
          <w:rFonts w:ascii="Arial" w:hAnsi="Arial" w:cs="Arial"/>
          <w:sz w:val="20"/>
          <w:szCs w:val="20"/>
        </w:rPr>
        <w:t xml:space="preserve">Canada: I’m somewhat apprehensive to say the report’s target audience for this report is all of the following:  the Arctic Council, governments, Indigenous Peoples, industry, NGOs, and academics.  We may wish to be a bit more nuanced and say it is an Arctic Council PAME report that others may find useful. </w:t>
      </w:r>
    </w:p>
    <w:p w14:paraId="32523B91" w14:textId="77777777" w:rsidR="00732DEA" w:rsidRDefault="00732DEA" w:rsidP="00C21549">
      <w:pPr>
        <w:rPr>
          <w:rFonts w:ascii="Arial" w:hAnsi="Arial" w:cs="Arial"/>
          <w:sz w:val="20"/>
          <w:szCs w:val="20"/>
          <w:highlight w:val="yellow"/>
        </w:rPr>
      </w:pPr>
    </w:p>
    <w:p w14:paraId="17C40158" w14:textId="77777777" w:rsidR="00732DEA" w:rsidRDefault="00732DEA" w:rsidP="00C21549">
      <w:r w:rsidRPr="001B139B">
        <w:rPr>
          <w:rFonts w:ascii="Arial" w:hAnsi="Arial" w:cs="Arial"/>
          <w:sz w:val="20"/>
          <w:szCs w:val="20"/>
          <w:highlight w:val="yellow"/>
        </w:rPr>
        <w:t>We think it is OK now.</w:t>
      </w:r>
      <w:r>
        <w:rPr>
          <w:rFonts w:ascii="Arial" w:hAnsi="Arial" w:cs="Arial"/>
          <w:sz w:val="20"/>
          <w:szCs w:val="20"/>
        </w:rPr>
        <w:t xml:space="preserve"> </w:t>
      </w:r>
    </w:p>
    <w:p w14:paraId="6A205887" w14:textId="75F13531" w:rsidR="00732DEA" w:rsidRDefault="00732DEA">
      <w:pPr>
        <w:pStyle w:val="CommentText"/>
      </w:pPr>
    </w:p>
  </w:comment>
  <w:comment w:id="135" w:author="Thurston, Dennis" w:date="2018-09-04T18:14:00Z" w:initials="TDK">
    <w:p w14:paraId="0FC835F5" w14:textId="3D9E2D34" w:rsidR="00732DEA" w:rsidRDefault="00732DEA" w:rsidP="00C21549">
      <w:pPr>
        <w:pStyle w:val="CommentText"/>
      </w:pPr>
      <w:r>
        <w:rPr>
          <w:rStyle w:val="CommentReference"/>
        </w:rPr>
        <w:annotationRef/>
      </w:r>
      <w:r>
        <w:rPr>
          <w:rFonts w:ascii="Arial" w:hAnsi="Arial" w:cs="Arial"/>
        </w:rPr>
        <w:t>Canada: Somewhat apprehensive to say the report’s target audience for this report is all of the following:  the Arctic Council, governments, Indigenous Peoples, industry, NGOs, and academics.  We may wish to be a bit more nuanced and say it is an Arctic Council PAME report that others may find useful.</w:t>
      </w:r>
      <w:r w:rsidRPr="00C21549">
        <w:t xml:space="preserve"> </w:t>
      </w:r>
    </w:p>
    <w:p w14:paraId="02CEF02E" w14:textId="0ECAB0E1" w:rsidR="00732DEA" w:rsidRDefault="00732DEA" w:rsidP="00C21549">
      <w:pPr>
        <w:pStyle w:val="CommentText"/>
      </w:pPr>
      <w:r w:rsidRPr="00DF5326">
        <w:rPr>
          <w:highlight w:val="yellow"/>
        </w:rPr>
        <w:t>We think it is OK now</w:t>
      </w:r>
    </w:p>
  </w:comment>
  <w:comment w:id="261" w:author="Thurston, Dennis" w:date="2018-08-20T10:11:00Z" w:initials="TDK">
    <w:p w14:paraId="671548AD" w14:textId="464DE5E1" w:rsidR="00732DEA" w:rsidRDefault="00732DEA">
      <w:pPr>
        <w:pStyle w:val="CommentText"/>
      </w:pPr>
      <w:r>
        <w:rPr>
          <w:rStyle w:val="CommentReference"/>
        </w:rPr>
        <w:annotationRef/>
      </w:r>
      <w:r>
        <w:t>Recommend leaving “statements” and qualify it with the addition of “policy”</w:t>
      </w:r>
    </w:p>
  </w:comment>
  <w:comment w:id="428" w:author="USG" w:date="2018-08-16T15:38:00Z" w:initials="US">
    <w:p w14:paraId="1815FD6D" w14:textId="54DF237E" w:rsidR="00732DEA" w:rsidRDefault="00732DEA" w:rsidP="00B973BC">
      <w:pPr>
        <w:pStyle w:val="CommentText"/>
      </w:pPr>
      <w:r>
        <w:rPr>
          <w:rStyle w:val="CommentReference"/>
        </w:rPr>
        <w:annotationRef/>
      </w:r>
      <w:r>
        <w:t xml:space="preserve">2. USG: </w:t>
      </w:r>
      <w:r>
        <w:rPr>
          <w:rStyle w:val="CommentReference"/>
        </w:rPr>
        <w:annotationRef/>
      </w:r>
    </w:p>
    <w:p w14:paraId="1EA7EE41" w14:textId="77777777" w:rsidR="00732DEA" w:rsidRDefault="00732DEA" w:rsidP="00B973BC">
      <w:pPr>
        <w:pStyle w:val="CommentText"/>
      </w:pPr>
    </w:p>
    <w:p w14:paraId="2B6BFB2C" w14:textId="383532C1" w:rsidR="00732DEA" w:rsidRDefault="00732DEA" w:rsidP="00B973BC">
      <w:pPr>
        <w:pStyle w:val="CommentText"/>
      </w:pPr>
      <w:r w:rsidRPr="00736021">
        <w:t>Additionally, we suggest clarifying how the Arctic Council Permanent Participants were involved in the views and perspectives presented in the Report. If some of the views presented in this section were provided by PPs, we suggest making that clear.</w:t>
      </w:r>
    </w:p>
    <w:p w14:paraId="6BE8F592" w14:textId="16BF505A" w:rsidR="00732DEA" w:rsidRDefault="00732DEA" w:rsidP="00B973BC">
      <w:pPr>
        <w:pStyle w:val="CommentText"/>
      </w:pPr>
      <w:r w:rsidRPr="00DF5326">
        <w:rPr>
          <w:highlight w:val="yellow"/>
        </w:rPr>
        <w:t>Do not know how to respond to this comment</w:t>
      </w:r>
    </w:p>
    <w:p w14:paraId="688F8C5E" w14:textId="77777777" w:rsidR="00732DEA" w:rsidRDefault="00732DEA">
      <w:pPr>
        <w:pStyle w:val="CommentText"/>
      </w:pPr>
    </w:p>
  </w:comment>
  <w:comment w:id="528" w:author="CIRNAC" w:date="2018-08-16T15:38:00Z" w:initials="MC">
    <w:p w14:paraId="0427B05F" w14:textId="77777777" w:rsidR="00732DEA" w:rsidRDefault="00732DEA" w:rsidP="00F07B97">
      <w:pPr>
        <w:pStyle w:val="CommentText"/>
        <w:numPr>
          <w:ilvl w:val="0"/>
          <w:numId w:val="6"/>
        </w:numPr>
      </w:pPr>
      <w:r>
        <w:rPr>
          <w:rStyle w:val="CommentReference"/>
        </w:rPr>
        <w:annotationRef/>
      </w:r>
      <w:r>
        <w:t>Norma:</w:t>
      </w:r>
      <w:r w:rsidRPr="009B3D65">
        <w:t xml:space="preserve"> </w:t>
      </w:r>
      <w:r>
        <w:t xml:space="preserve">Point 3 page 30 </w:t>
      </w:r>
    </w:p>
    <w:p w14:paraId="01A5D44E" w14:textId="77777777" w:rsidR="00732DEA" w:rsidRDefault="00732DEA" w:rsidP="00F07B97">
      <w:pPr>
        <w:pStyle w:val="CommentText"/>
        <w:numPr>
          <w:ilvl w:val="0"/>
          <w:numId w:val="6"/>
        </w:numPr>
      </w:pPr>
      <w:r>
        <w:t>Reconciliation also refers to the formal apology process of Canadian government to its Indigenous peoples; hence the reconciliation process includes healing in our languages, with our philosophies and utilizing our own intergenerational methods and processes.</w:t>
      </w:r>
    </w:p>
    <w:p w14:paraId="51CE52C2" w14:textId="77777777" w:rsidR="00732DEA" w:rsidRDefault="00732DEA" w:rsidP="009D01CB">
      <w:pPr>
        <w:pStyle w:val="CommentText"/>
        <w:rPr>
          <w:b/>
        </w:rPr>
      </w:pPr>
      <w:r>
        <w:rPr>
          <w:b/>
        </w:rPr>
        <w:t>CIRNAC: Valid comment but where do we address it/incorporate?-does it go here?</w:t>
      </w:r>
    </w:p>
    <w:p w14:paraId="7349AC93" w14:textId="46B6F883" w:rsidR="00732DEA" w:rsidRDefault="00732DEA" w:rsidP="009D01CB">
      <w:pPr>
        <w:pStyle w:val="CommentText"/>
        <w:rPr>
          <w:b/>
        </w:rPr>
      </w:pPr>
      <w:r>
        <w:rPr>
          <w:b/>
        </w:rPr>
        <w:t>Revisit.</w:t>
      </w:r>
    </w:p>
    <w:p w14:paraId="746881AB" w14:textId="41106944" w:rsidR="00732DEA" w:rsidRDefault="00732DEA" w:rsidP="009D01CB">
      <w:pPr>
        <w:pStyle w:val="CommentText"/>
        <w:rPr>
          <w:b/>
        </w:rPr>
      </w:pPr>
    </w:p>
    <w:p w14:paraId="2DA32EDF" w14:textId="2104BAAC" w:rsidR="00732DEA" w:rsidRPr="004C5BDE" w:rsidRDefault="00732DEA" w:rsidP="009D01CB">
      <w:pPr>
        <w:pStyle w:val="CommentText"/>
        <w:rPr>
          <w:b/>
        </w:rPr>
      </w:pPr>
      <w:r w:rsidRPr="00075C79">
        <w:rPr>
          <w:b/>
          <w:highlight w:val="yellow"/>
        </w:rPr>
        <w:t>We need input form Norma.</w:t>
      </w:r>
    </w:p>
    <w:p w14:paraId="6C6E6F5F" w14:textId="77777777" w:rsidR="00732DEA" w:rsidRDefault="00732DEA">
      <w:pPr>
        <w:pStyle w:val="CommentText"/>
      </w:pPr>
    </w:p>
  </w:comment>
  <w:comment w:id="586" w:author="Norma Shorty" w:date="2018-08-16T15:38:00Z" w:initials="NS">
    <w:p w14:paraId="79278209" w14:textId="77777777" w:rsidR="00732DEA" w:rsidRDefault="00732DEA" w:rsidP="00125161">
      <w:pPr>
        <w:pStyle w:val="CommentText"/>
      </w:pPr>
      <w:r>
        <w:rPr>
          <w:rStyle w:val="CommentReference"/>
        </w:rPr>
        <w:annotationRef/>
      </w:r>
      <w:r>
        <w:t>1.Norma: It? What is the it, is it their time?</w:t>
      </w:r>
    </w:p>
    <w:p w14:paraId="7BB498A3" w14:textId="4CFD8945" w:rsidR="00732DEA" w:rsidRDefault="00732DEA">
      <w:pPr>
        <w:pStyle w:val="CommentText"/>
      </w:pPr>
      <w:r w:rsidRPr="00DF5326">
        <w:rPr>
          <w:highlight w:val="yellow"/>
        </w:rPr>
        <w:t>We think we clarified it</w:t>
      </w:r>
    </w:p>
  </w:comment>
  <w:comment w:id="595" w:author="USG" w:date="2018-08-16T15:38:00Z" w:initials="US">
    <w:p w14:paraId="334836BB" w14:textId="55899E61" w:rsidR="00732DEA" w:rsidRDefault="00732DEA" w:rsidP="00F07B97">
      <w:pPr>
        <w:pStyle w:val="CommentText"/>
        <w:numPr>
          <w:ilvl w:val="0"/>
          <w:numId w:val="6"/>
        </w:numPr>
      </w:pPr>
      <w:r>
        <w:rPr>
          <w:rStyle w:val="CommentReference"/>
        </w:rPr>
        <w:annotationRef/>
      </w:r>
      <w:r>
        <w:t>USG: Heather Gordon is a researcher so why is that “inside” whereas sometimes researchers are “outside”?</w:t>
      </w:r>
    </w:p>
    <w:p w14:paraId="703A22D3" w14:textId="48970E6B" w:rsidR="00732DEA" w:rsidRDefault="00732DEA" w:rsidP="00F07B97">
      <w:pPr>
        <w:pStyle w:val="CommentText"/>
        <w:numPr>
          <w:ilvl w:val="0"/>
          <w:numId w:val="6"/>
        </w:numPr>
      </w:pPr>
      <w:r>
        <w:t xml:space="preserve"> </w:t>
      </w:r>
      <w:r w:rsidRPr="004C316A">
        <w:rPr>
          <w:rStyle w:val="Emphasis"/>
          <w:rFonts w:ascii="Arial" w:hAnsi="Arial" w:cs="Arial"/>
          <w:b/>
          <w:bCs/>
          <w:i w:val="0"/>
          <w:iCs w:val="0"/>
          <w:color w:val="6A6A6A"/>
          <w:highlight w:val="yellow"/>
          <w:shd w:val="clear" w:color="auto" w:fill="FFFFFF"/>
        </w:rPr>
        <w:t>Heather</w:t>
      </w:r>
      <w:r w:rsidRPr="004C316A">
        <w:rPr>
          <w:rFonts w:ascii="Arial" w:hAnsi="Arial" w:cs="Arial"/>
          <w:color w:val="545454"/>
          <w:highlight w:val="yellow"/>
          <w:shd w:val="clear" w:color="auto" w:fill="FFFFFF"/>
        </w:rPr>
        <w:t> Sauyaq Jean </w:t>
      </w:r>
      <w:r w:rsidRPr="004C316A">
        <w:rPr>
          <w:rStyle w:val="Emphasis"/>
          <w:rFonts w:ascii="Arial" w:hAnsi="Arial" w:cs="Arial"/>
          <w:b/>
          <w:bCs/>
          <w:i w:val="0"/>
          <w:iCs w:val="0"/>
          <w:color w:val="6A6A6A"/>
          <w:highlight w:val="yellow"/>
          <w:shd w:val="clear" w:color="auto" w:fill="FFFFFF"/>
        </w:rPr>
        <w:t>Gordon is Inupiat and is “inside”</w:t>
      </w:r>
    </w:p>
    <w:p w14:paraId="0156D9D7" w14:textId="77777777" w:rsidR="00732DEA" w:rsidRDefault="00732DEA">
      <w:pPr>
        <w:pStyle w:val="CommentText"/>
      </w:pPr>
    </w:p>
  </w:comment>
  <w:comment w:id="687" w:author="USG" w:date="2018-08-16T15:38:00Z" w:initials="US">
    <w:p w14:paraId="48A8F15D" w14:textId="77777777" w:rsidR="00732DEA" w:rsidRDefault="00732DEA" w:rsidP="00B317E7">
      <w:pPr>
        <w:pStyle w:val="CommentText"/>
      </w:pPr>
      <w:r>
        <w:rPr>
          <w:rStyle w:val="CommentReference"/>
        </w:rPr>
        <w:annotationRef/>
      </w:r>
      <w:r>
        <w:t xml:space="preserve">2. USG: Unclear what this means. Indigenous vs communities? What is a higher standard – does this mean higher response rate? And if this was a narrowing of the project, more explanation and justification needs to be provided for why the project did not follow its intended scope. </w:t>
      </w:r>
    </w:p>
    <w:p w14:paraId="14404804" w14:textId="41D5CBCB" w:rsidR="00732DEA" w:rsidRDefault="00732DEA">
      <w:pPr>
        <w:pStyle w:val="CommentText"/>
      </w:pPr>
    </w:p>
    <w:p w14:paraId="41F7F9DF" w14:textId="662E7514" w:rsidR="00732DEA" w:rsidRDefault="00732DEA">
      <w:pPr>
        <w:pStyle w:val="CommentText"/>
      </w:pPr>
      <w:r w:rsidRPr="0085038A">
        <w:rPr>
          <w:highlight w:val="yellow"/>
        </w:rPr>
        <w:t>Made it clearer that the data mostly refers to IPs and their communities</w:t>
      </w:r>
      <w:r>
        <w:t xml:space="preserve">  </w:t>
      </w:r>
    </w:p>
  </w:comment>
  <w:comment w:id="713" w:author="USG" w:date="2018-08-16T15:38:00Z" w:initials="US">
    <w:p w14:paraId="01178305" w14:textId="77777777" w:rsidR="00732DEA" w:rsidRPr="009E4F34" w:rsidRDefault="00732DEA" w:rsidP="00B317E7">
      <w:pPr>
        <w:pStyle w:val="CommentText"/>
      </w:pPr>
      <w:r>
        <w:rPr>
          <w:rStyle w:val="CommentReference"/>
        </w:rPr>
        <w:annotationRef/>
      </w:r>
      <w:r>
        <w:t>2.</w:t>
      </w:r>
      <w:r w:rsidRPr="009E4F34">
        <w:t>USG: Was there any evaluation of a “meaningful reference” to keywords in the documents? I.e.  Did it matter how a keyword was referenced in a document, or simply that it was included?</w:t>
      </w:r>
    </w:p>
    <w:p w14:paraId="7E0A07D1" w14:textId="6E4C14AF" w:rsidR="00732DEA" w:rsidRPr="007658FF" w:rsidRDefault="00732DEA">
      <w:pPr>
        <w:pStyle w:val="CommentText"/>
        <w:rPr>
          <w:b/>
        </w:rPr>
      </w:pPr>
      <w:r w:rsidRPr="00C71FD8">
        <w:rPr>
          <w:highlight w:val="yellow"/>
          <w:lang w:bidi="en-US"/>
        </w:rPr>
        <w:t xml:space="preserve">The analysist employed both quantitative and qualitative analysis to identify </w:t>
      </w:r>
      <w:r>
        <w:rPr>
          <w:highlight w:val="yellow"/>
          <w:lang w:bidi="en-US"/>
        </w:rPr>
        <w:t>components</w:t>
      </w:r>
      <w:r w:rsidRPr="00C71FD8">
        <w:rPr>
          <w:highlight w:val="yellow"/>
          <w:lang w:bidi="en-US"/>
        </w:rPr>
        <w:t xml:space="preserve"> of meaningful engagement and commonalities and differences in approach to meaningful engagement.</w:t>
      </w:r>
    </w:p>
  </w:comment>
  <w:comment w:id="737" w:author="USG" w:date="2018-08-16T15:38:00Z" w:initials="US">
    <w:p w14:paraId="61DAD52F" w14:textId="77777777" w:rsidR="00732DEA" w:rsidRDefault="00732DEA">
      <w:pPr>
        <w:pStyle w:val="CommentText"/>
      </w:pPr>
      <w:r>
        <w:rPr>
          <w:rStyle w:val="CommentReference"/>
        </w:rPr>
        <w:annotationRef/>
      </w:r>
      <w:r>
        <w:t>2.USG: What is an international government document?</w:t>
      </w:r>
    </w:p>
    <w:p w14:paraId="233165FC" w14:textId="026738E4" w:rsidR="00732DEA" w:rsidRDefault="00732DEA">
      <w:pPr>
        <w:pStyle w:val="CommentText"/>
      </w:pPr>
      <w:r w:rsidRPr="009C3F8F">
        <w:rPr>
          <w:b/>
          <w:highlight w:val="yellow"/>
        </w:rPr>
        <w:t>United Nations organizations</w:t>
      </w:r>
      <w:r>
        <w:rPr>
          <w:b/>
        </w:rPr>
        <w:t xml:space="preserve"> </w:t>
      </w:r>
    </w:p>
  </w:comment>
  <w:comment w:id="1328" w:author="Thurston, Dennis" w:date="2018-09-04T18:29:00Z" w:initials="TDK">
    <w:p w14:paraId="13743F7F" w14:textId="4BCB2810" w:rsidR="00732DEA" w:rsidRDefault="00732DEA">
      <w:pPr>
        <w:pStyle w:val="CommentText"/>
      </w:pPr>
      <w:r>
        <w:rPr>
          <w:rStyle w:val="CommentReference"/>
        </w:rPr>
        <w:annotationRef/>
      </w:r>
      <w:r>
        <w:t xml:space="preserve">Canada: </w:t>
      </w:r>
      <w:r w:rsidRPr="007B558D">
        <w:t>Summary of Good Practices</w:t>
      </w:r>
      <w:r>
        <w:t xml:space="preserve"> (Box 1)</w:t>
      </w:r>
      <w:r w:rsidRPr="007B558D">
        <w:t>: wou</w:t>
      </w:r>
      <w:r>
        <w:t xml:space="preserve">ld like to see the some points </w:t>
      </w:r>
      <w:r w:rsidRPr="007B558D">
        <w:t xml:space="preserve">included on the central elements of meaningful engagement, </w:t>
      </w:r>
      <w:r>
        <w:t xml:space="preserve">including: </w:t>
      </w:r>
      <w:r w:rsidRPr="007B558D">
        <w:t>the relationship between parties and Indigenous peoples based on trust and respect, and conducted in a transparent and culturally appropriate manner. These are discussed in detail in the paragraphs that follow, but they deserve to be highlighted in the bullets as they are core messages</w:t>
      </w:r>
    </w:p>
    <w:p w14:paraId="4BCCCA59" w14:textId="48B9641B" w:rsidR="00732DEA" w:rsidRDefault="00732DEA">
      <w:pPr>
        <w:pStyle w:val="CommentText"/>
      </w:pPr>
      <w:r w:rsidRPr="00DF5326">
        <w:rPr>
          <w:highlight w:val="yellow"/>
        </w:rPr>
        <w:t>We think we covered this, if not, give an example</w:t>
      </w:r>
    </w:p>
  </w:comment>
  <w:comment w:id="1478" w:author="Thurston, Dennis" w:date="2018-09-04T18:33:00Z" w:initials="TDK">
    <w:p w14:paraId="3649C0B7" w14:textId="77777777" w:rsidR="00732DEA" w:rsidRDefault="00732DEA" w:rsidP="001C7A7E">
      <w:pPr>
        <w:pStyle w:val="CommentText"/>
      </w:pPr>
      <w:r>
        <w:rPr>
          <w:rStyle w:val="CommentReference"/>
        </w:rPr>
        <w:annotationRef/>
      </w:r>
      <w:r>
        <w:t>Need to incorporate Norma’s comment from page 37: Develop an intercultural communication plan with …. Instead of “identify how best to communicate…” into this section.</w:t>
      </w:r>
    </w:p>
    <w:p w14:paraId="46730C8A" w14:textId="77777777" w:rsidR="00732DEA" w:rsidRDefault="00732DEA" w:rsidP="001C7A7E">
      <w:pPr>
        <w:pStyle w:val="CommentText"/>
      </w:pPr>
    </w:p>
    <w:p w14:paraId="46B4DEBA" w14:textId="77777777" w:rsidR="00732DEA" w:rsidRDefault="00732DEA" w:rsidP="001C7A7E">
      <w:pPr>
        <w:pStyle w:val="CommentText"/>
      </w:pPr>
      <w:r>
        <w:t>(1.Norma:</w:t>
      </w:r>
      <w:r w:rsidRPr="009B3D65">
        <w:t xml:space="preserve"> </w:t>
      </w:r>
      <w:r>
        <w:t xml:space="preserve">Page 35 under summary of good practice </w:t>
      </w:r>
    </w:p>
    <w:p w14:paraId="23D1622F" w14:textId="77777777" w:rsidR="00732DEA" w:rsidRDefault="00732DEA" w:rsidP="001C7A7E">
      <w:pPr>
        <w:pStyle w:val="CommentText"/>
      </w:pPr>
    </w:p>
    <w:p w14:paraId="32B06C08" w14:textId="77777777" w:rsidR="00732DEA" w:rsidRDefault="00732DEA" w:rsidP="001C7A7E">
      <w:pPr>
        <w:pStyle w:val="CommentText"/>
      </w:pPr>
      <w:r>
        <w:t>Develop an intercultural communication plan with …. Instead of “identify how best to communicate…”)</w:t>
      </w:r>
    </w:p>
    <w:p w14:paraId="352D4945" w14:textId="77777777" w:rsidR="00732DEA" w:rsidRDefault="00732DEA" w:rsidP="001C7A7E">
      <w:pPr>
        <w:pStyle w:val="CommentText"/>
      </w:pPr>
    </w:p>
    <w:p w14:paraId="180871DA" w14:textId="2560B828" w:rsidR="00732DEA" w:rsidRDefault="00732DEA" w:rsidP="001C7A7E">
      <w:pPr>
        <w:pStyle w:val="CommentText"/>
      </w:pPr>
      <w:r w:rsidRPr="00DF5326">
        <w:rPr>
          <w:highlight w:val="yellow"/>
        </w:rPr>
        <w:t>We dealt with this</w:t>
      </w:r>
    </w:p>
  </w:comment>
  <w:comment w:id="1479" w:author="Thurston, Dennis" w:date="2018-09-04T18:32:00Z" w:initials="TDK">
    <w:p w14:paraId="0E989E03" w14:textId="6AD837E1" w:rsidR="00732DEA" w:rsidRDefault="00732DEA" w:rsidP="001C7A7E">
      <w:pPr>
        <w:pStyle w:val="CommentText"/>
      </w:pPr>
      <w:r>
        <w:rPr>
          <w:rStyle w:val="CommentReference"/>
        </w:rPr>
        <w:annotationRef/>
      </w:r>
      <w:r>
        <w:t>CANADA: Section 9</w:t>
      </w:r>
      <w:r w:rsidRPr="00880E3F">
        <w:t>.</w:t>
      </w:r>
      <w:r>
        <w:t>2</w:t>
      </w:r>
      <w:r w:rsidRPr="00880E3F">
        <w:t xml:space="preserve"> Communication: Once of the key messages from the researchers and the analyses was the importance of communicating interim and final results to communities in a means that they can find useful. The provision of final results is discussed in the last para of section </w:t>
      </w:r>
      <w:r>
        <w:t>9.3</w:t>
      </w:r>
      <w:r w:rsidRPr="00880E3F">
        <w:t>, but it should be included as a key aspect of a communication plan.</w:t>
      </w:r>
    </w:p>
    <w:p w14:paraId="40A58350" w14:textId="0FF28992" w:rsidR="00732DEA" w:rsidRDefault="00732DEA" w:rsidP="001C7A7E">
      <w:pPr>
        <w:pStyle w:val="CommentText"/>
      </w:pPr>
      <w:r w:rsidRPr="00DF5326">
        <w:rPr>
          <w:highlight w:val="yellow"/>
        </w:rPr>
        <w:t>We added and box that illustrates the communication ways</w:t>
      </w:r>
    </w:p>
  </w:comment>
  <w:comment w:id="1496" w:author="Thurston, Dennis" w:date="2018-09-04T18:34:00Z" w:initials="TDK">
    <w:p w14:paraId="05D15042" w14:textId="6B9F3BAF" w:rsidR="00732DEA" w:rsidRDefault="00732DEA" w:rsidP="001C7A7E">
      <w:pPr>
        <w:pStyle w:val="CommentText"/>
      </w:pPr>
      <w:r>
        <w:rPr>
          <w:rStyle w:val="CommentReference"/>
        </w:rPr>
        <w:annotationRef/>
      </w:r>
      <w:r>
        <w:t>CANADA: Consistent with my above comments.</w:t>
      </w:r>
    </w:p>
    <w:p w14:paraId="3B704F89" w14:textId="4A00AA4D" w:rsidR="00732DEA" w:rsidRDefault="00732DEA" w:rsidP="001C7A7E">
      <w:pPr>
        <w:pStyle w:val="CommentText"/>
      </w:pPr>
      <w:r w:rsidRPr="00DF5326">
        <w:rPr>
          <w:highlight w:val="yellow"/>
        </w:rPr>
        <w:t>We covered this we believe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193085" w15:done="0"/>
  <w15:commentEx w15:paraId="18F929B2" w15:done="0"/>
  <w15:commentEx w15:paraId="1E2C925C" w15:done="0"/>
  <w15:commentEx w15:paraId="6A205887" w15:done="0"/>
  <w15:commentEx w15:paraId="02CEF02E" w15:done="0"/>
  <w15:commentEx w15:paraId="671548AD" w15:done="0"/>
  <w15:commentEx w15:paraId="688F8C5E" w15:done="0"/>
  <w15:commentEx w15:paraId="6C6E6F5F" w15:done="0"/>
  <w15:commentEx w15:paraId="7BB498A3" w15:done="0"/>
  <w15:commentEx w15:paraId="0156D9D7" w15:done="0"/>
  <w15:commentEx w15:paraId="41F7F9DF" w15:done="0"/>
  <w15:commentEx w15:paraId="7E0A07D1" w15:done="0"/>
  <w15:commentEx w15:paraId="233165FC" w15:done="0"/>
  <w15:commentEx w15:paraId="4BCCCA59" w15:done="0"/>
  <w15:commentEx w15:paraId="180871DA" w15:done="0"/>
  <w15:commentEx w15:paraId="40A58350" w15:done="0"/>
  <w15:commentEx w15:paraId="3B704F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193085" w16cid:durableId="1F3A35C4"/>
  <w16cid:commentId w16cid:paraId="18F929B2" w16cid:durableId="1F3A35C5"/>
  <w16cid:commentId w16cid:paraId="1E2C925C" w16cid:durableId="1F3A35C6"/>
  <w16cid:commentId w16cid:paraId="6A205887" w16cid:durableId="1F3A35C7"/>
  <w16cid:commentId w16cid:paraId="02CEF02E" w16cid:durableId="1F3A35C8"/>
  <w16cid:commentId w16cid:paraId="671548AD" w16cid:durableId="1F3A35C9"/>
  <w16cid:commentId w16cid:paraId="688F8C5E" w16cid:durableId="1F3A35CA"/>
  <w16cid:commentId w16cid:paraId="6C6E6F5F" w16cid:durableId="1F3A35CB"/>
  <w16cid:commentId w16cid:paraId="7BB498A3" w16cid:durableId="1F3A35CC"/>
  <w16cid:commentId w16cid:paraId="0156D9D7" w16cid:durableId="1F3A35CD"/>
  <w16cid:commentId w16cid:paraId="41F7F9DF" w16cid:durableId="1F3A35CE"/>
  <w16cid:commentId w16cid:paraId="7E0A07D1" w16cid:durableId="1F3A35CF"/>
  <w16cid:commentId w16cid:paraId="233165FC" w16cid:durableId="1F3A35D0"/>
  <w16cid:commentId w16cid:paraId="4BCCCA59" w16cid:durableId="1F3A35D1"/>
  <w16cid:commentId w16cid:paraId="180871DA" w16cid:durableId="1F3A35D2"/>
  <w16cid:commentId w16cid:paraId="40A58350" w16cid:durableId="1F3A35D3"/>
  <w16cid:commentId w16cid:paraId="3B704F89" w16cid:durableId="1F3A35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2673E" w14:textId="77777777" w:rsidR="002047B1" w:rsidRDefault="002047B1" w:rsidP="00813004">
      <w:r>
        <w:separator/>
      </w:r>
    </w:p>
  </w:endnote>
  <w:endnote w:type="continuationSeparator" w:id="0">
    <w:p w14:paraId="224DF8BE" w14:textId="77777777" w:rsidR="002047B1" w:rsidRDefault="002047B1" w:rsidP="00813004">
      <w:r>
        <w:continuationSeparator/>
      </w:r>
    </w:p>
  </w:endnote>
  <w:endnote w:type="continuationNotice" w:id="1">
    <w:p w14:paraId="20FD455C" w14:textId="77777777" w:rsidR="002047B1" w:rsidRDefault="00204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Poor Richard">
    <w:altName w:val="Palatino Linotype"/>
    <w:panose1 w:val="020B0604020202020204"/>
    <w:charset w:val="00"/>
    <w:family w:val="roman"/>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SymbolMT">
    <w:altName w:val="Calibri"/>
    <w:panose1 w:val="020B0604020202020204"/>
    <w:charset w:val="81"/>
    <w:family w:val="auto"/>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79BC" w14:textId="77777777" w:rsidR="00732DEA" w:rsidRDefault="00732DEA" w:rsidP="00993A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FF224" w14:textId="77777777" w:rsidR="00732DEA" w:rsidRDefault="00732DEA" w:rsidP="00993A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EFA1" w14:textId="42B52072" w:rsidR="00732DEA" w:rsidRDefault="00732DEA" w:rsidP="00993A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11E9A2C5" w14:textId="77777777" w:rsidR="00732DEA" w:rsidRDefault="00732DEA" w:rsidP="0016635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ADA9" w14:textId="77777777" w:rsidR="00611072" w:rsidRDefault="0061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87B7B" w14:textId="77777777" w:rsidR="002047B1" w:rsidRDefault="002047B1" w:rsidP="00813004">
      <w:r>
        <w:separator/>
      </w:r>
    </w:p>
  </w:footnote>
  <w:footnote w:type="continuationSeparator" w:id="0">
    <w:p w14:paraId="3ED9F4B7" w14:textId="77777777" w:rsidR="002047B1" w:rsidRDefault="002047B1" w:rsidP="00813004">
      <w:r>
        <w:continuationSeparator/>
      </w:r>
    </w:p>
  </w:footnote>
  <w:footnote w:type="continuationNotice" w:id="1">
    <w:p w14:paraId="3E49C128" w14:textId="77777777" w:rsidR="002047B1" w:rsidRDefault="002047B1"/>
  </w:footnote>
  <w:footnote w:id="2">
    <w:p w14:paraId="5428C6E2" w14:textId="6D8FCD41" w:rsidR="00732DEA" w:rsidRDefault="00732DEA" w:rsidP="00E95AD4">
      <w:pPr>
        <w:pStyle w:val="FootnoteText"/>
      </w:pPr>
      <w:ins w:id="124" w:author="Thurston, Dennis" w:date="2018-08-17T14:32:00Z">
        <w:r>
          <w:rPr>
            <w:rStyle w:val="FootnoteReference"/>
          </w:rPr>
          <w:footnoteRef/>
        </w:r>
        <w:r>
          <w:t xml:space="preserve"> </w:t>
        </w:r>
        <w:r w:rsidRPr="00486BBE">
          <w:rPr>
            <w:sz w:val="20"/>
            <w:szCs w:val="20"/>
          </w:rPr>
          <w:t xml:space="preserve">Meaningful Engagement of Indigenous Peoples and Local Communities in Marine Activities Part I Report – </w:t>
        </w:r>
        <w:r w:rsidRPr="00486BBE">
          <w:rPr>
            <w:bCs/>
            <w:sz w:val="20"/>
            <w:szCs w:val="20"/>
          </w:rPr>
          <w:t>Arctic Council and Indigenous Engagement: A Review,</w:t>
        </w:r>
        <w:r>
          <w:rPr>
            <w:bCs/>
            <w:sz w:val="20"/>
            <w:szCs w:val="20"/>
          </w:rPr>
          <w:t xml:space="preserve"> Protection</w:t>
        </w:r>
        <w:r>
          <w:rPr>
            <w:sz w:val="20"/>
            <w:szCs w:val="20"/>
          </w:rPr>
          <w:t xml:space="preserve"> </w:t>
        </w:r>
        <w:r w:rsidRPr="00486BBE">
          <w:rPr>
            <w:sz w:val="20"/>
            <w:szCs w:val="20"/>
          </w:rPr>
          <w:t>of</w:t>
        </w:r>
        <w:r>
          <w:rPr>
            <w:sz w:val="20"/>
            <w:szCs w:val="20"/>
          </w:rPr>
          <w:t xml:space="preserve"> </w:t>
        </w:r>
        <w:r w:rsidRPr="00486BBE">
          <w:rPr>
            <w:sz w:val="20"/>
            <w:szCs w:val="20"/>
          </w:rPr>
          <w:t>the</w:t>
        </w:r>
        <w:r>
          <w:rPr>
            <w:sz w:val="20"/>
            <w:szCs w:val="20"/>
          </w:rPr>
          <w:t xml:space="preserve"> </w:t>
        </w:r>
        <w:r w:rsidRPr="00486BBE">
          <w:rPr>
            <w:sz w:val="20"/>
            <w:szCs w:val="20"/>
          </w:rPr>
          <w:t>Arctic</w:t>
        </w:r>
        <w:r>
          <w:rPr>
            <w:sz w:val="20"/>
            <w:szCs w:val="20"/>
          </w:rPr>
          <w:t xml:space="preserve"> </w:t>
        </w:r>
        <w:r w:rsidRPr="00486BBE">
          <w:rPr>
            <w:sz w:val="20"/>
            <w:szCs w:val="20"/>
          </w:rPr>
          <w:t>Marine</w:t>
        </w:r>
        <w:r>
          <w:rPr>
            <w:sz w:val="20"/>
            <w:szCs w:val="20"/>
          </w:rPr>
          <w:t xml:space="preserve"> </w:t>
        </w:r>
        <w:r w:rsidRPr="00486BBE">
          <w:rPr>
            <w:sz w:val="20"/>
            <w:szCs w:val="20"/>
          </w:rPr>
          <w:t>Environment</w:t>
        </w:r>
        <w:r>
          <w:rPr>
            <w:sz w:val="20"/>
            <w:szCs w:val="20"/>
          </w:rPr>
          <w:t xml:space="preserve"> </w:t>
        </w:r>
        <w:r w:rsidRPr="00486BBE">
          <w:rPr>
            <w:sz w:val="20"/>
            <w:szCs w:val="20"/>
          </w:rPr>
          <w:t>Working</w:t>
        </w:r>
        <w:r>
          <w:rPr>
            <w:sz w:val="20"/>
            <w:szCs w:val="20"/>
          </w:rPr>
          <w:t xml:space="preserve"> </w:t>
        </w:r>
        <w:r w:rsidRPr="00486BBE">
          <w:rPr>
            <w:sz w:val="20"/>
            <w:szCs w:val="20"/>
          </w:rPr>
          <w:t>Group</w:t>
        </w:r>
        <w:r>
          <w:rPr>
            <w:sz w:val="20"/>
            <w:szCs w:val="20"/>
          </w:rPr>
          <w:t xml:space="preserve"> </w:t>
        </w:r>
        <w:r w:rsidRPr="00486BBE">
          <w:rPr>
            <w:sz w:val="20"/>
            <w:szCs w:val="20"/>
          </w:rPr>
          <w:t>of</w:t>
        </w:r>
        <w:r>
          <w:rPr>
            <w:sz w:val="20"/>
            <w:szCs w:val="20"/>
          </w:rPr>
          <w:t xml:space="preserve"> </w:t>
        </w:r>
        <w:r w:rsidRPr="00486BBE">
          <w:rPr>
            <w:sz w:val="20"/>
            <w:szCs w:val="20"/>
          </w:rPr>
          <w:t>the</w:t>
        </w:r>
        <w:r>
          <w:rPr>
            <w:sz w:val="20"/>
            <w:szCs w:val="20"/>
          </w:rPr>
          <w:t xml:space="preserve"> </w:t>
        </w:r>
        <w:r w:rsidRPr="00486BBE">
          <w:rPr>
            <w:sz w:val="20"/>
            <w:szCs w:val="20"/>
          </w:rPr>
          <w:t>Arctic</w:t>
        </w:r>
        <w:r>
          <w:rPr>
            <w:sz w:val="20"/>
            <w:szCs w:val="20"/>
          </w:rPr>
          <w:t xml:space="preserve"> </w:t>
        </w:r>
        <w:r w:rsidRPr="00486BBE">
          <w:rPr>
            <w:sz w:val="20"/>
            <w:szCs w:val="20"/>
          </w:rPr>
          <w:t>Council</w:t>
        </w:r>
        <w:r>
          <w:rPr>
            <w:sz w:val="20"/>
            <w:szCs w:val="20"/>
          </w:rPr>
          <w:t xml:space="preserve"> </w:t>
        </w:r>
        <w:r w:rsidRPr="00486BBE">
          <w:rPr>
            <w:sz w:val="20"/>
            <w:szCs w:val="20"/>
          </w:rPr>
          <w:t>May,</w:t>
        </w:r>
        <w:r>
          <w:rPr>
            <w:sz w:val="20"/>
            <w:szCs w:val="20"/>
          </w:rPr>
          <w:t xml:space="preserve"> </w:t>
        </w:r>
        <w:r w:rsidRPr="00486BBE">
          <w:rPr>
            <w:sz w:val="20"/>
            <w:szCs w:val="20"/>
          </w:rPr>
          <w:t>2017</w:t>
        </w:r>
      </w:ins>
    </w:p>
  </w:footnote>
  <w:footnote w:id="3">
    <w:p w14:paraId="3A0CF865" w14:textId="45D7F947" w:rsidR="00732DEA" w:rsidRDefault="00732DEA" w:rsidP="00486BBE">
      <w:pPr>
        <w:autoSpaceDE w:val="0"/>
        <w:autoSpaceDN w:val="0"/>
        <w:adjustRightInd w:val="0"/>
      </w:pPr>
      <w:ins w:id="192" w:author="Thurston, Dennis" w:date="2018-08-17T13:37:00Z">
        <w:r>
          <w:rPr>
            <w:rStyle w:val="FootnoteReference"/>
          </w:rPr>
          <w:footnoteRef/>
        </w:r>
        <w:r>
          <w:t xml:space="preserve"> </w:t>
        </w:r>
        <w:r w:rsidRPr="00486BBE">
          <w:rPr>
            <w:sz w:val="20"/>
            <w:szCs w:val="20"/>
          </w:rPr>
          <w:t>Meaningful Engagement of Ind</w:t>
        </w:r>
      </w:ins>
      <w:ins w:id="193" w:author="Thurston, Dennis" w:date="2018-08-17T13:38:00Z">
        <w:r w:rsidRPr="00486BBE">
          <w:rPr>
            <w:sz w:val="20"/>
            <w:szCs w:val="20"/>
          </w:rPr>
          <w:t xml:space="preserve">igenous Peoples and Local Communities in Marine Activities Part I </w:t>
        </w:r>
      </w:ins>
      <w:ins w:id="194" w:author="Thurston, Dennis" w:date="2018-08-17T13:39:00Z">
        <w:r w:rsidRPr="00486BBE">
          <w:rPr>
            <w:sz w:val="20"/>
            <w:szCs w:val="20"/>
          </w:rPr>
          <w:t xml:space="preserve">Report </w:t>
        </w:r>
      </w:ins>
      <w:ins w:id="195" w:author="Thurston, Dennis" w:date="2018-08-17T13:40:00Z">
        <w:r w:rsidRPr="00486BBE">
          <w:rPr>
            <w:sz w:val="20"/>
            <w:szCs w:val="20"/>
          </w:rPr>
          <w:t>–</w:t>
        </w:r>
      </w:ins>
      <w:ins w:id="196" w:author="Thurston, Dennis" w:date="2018-08-17T13:39:00Z">
        <w:del w:id="197" w:author="Thurston, Dennis" w:date="2018-08-20T10:22:00Z">
          <w:r w:rsidRPr="00486BBE" w:rsidDel="0024601C">
            <w:rPr>
              <w:sz w:val="20"/>
              <w:szCs w:val="20"/>
            </w:rPr>
            <w:delText xml:space="preserve"> </w:delText>
          </w:r>
        </w:del>
      </w:ins>
      <w:ins w:id="198" w:author="Thurston, Dennis" w:date="2018-08-20T10:22:00Z">
        <w:r>
          <w:rPr>
            <w:sz w:val="20"/>
            <w:szCs w:val="20"/>
          </w:rPr>
          <w:t xml:space="preserve"> </w:t>
        </w:r>
      </w:ins>
      <w:ins w:id="199" w:author="Thurston, Dennis" w:date="2018-08-17T13:39:00Z">
        <w:r w:rsidRPr="00486BBE">
          <w:rPr>
            <w:bCs/>
            <w:sz w:val="20"/>
            <w:szCs w:val="20"/>
            <w:lang w:val="en-US"/>
          </w:rPr>
          <w:t>Arctic</w:t>
        </w:r>
      </w:ins>
      <w:ins w:id="200" w:author="Thurston, Dennis" w:date="2018-08-17T13:40:00Z">
        <w:r w:rsidRPr="00486BBE">
          <w:rPr>
            <w:bCs/>
            <w:sz w:val="20"/>
            <w:szCs w:val="20"/>
          </w:rPr>
          <w:t xml:space="preserve"> </w:t>
        </w:r>
      </w:ins>
      <w:ins w:id="201" w:author="Thurston, Dennis" w:date="2018-08-17T13:39:00Z">
        <w:r w:rsidRPr="00486BBE">
          <w:rPr>
            <w:bCs/>
            <w:sz w:val="20"/>
            <w:szCs w:val="20"/>
            <w:lang w:val="en-US"/>
          </w:rPr>
          <w:t>Council</w:t>
        </w:r>
      </w:ins>
      <w:ins w:id="202" w:author="Thurston, Dennis" w:date="2018-08-17T13:40:00Z">
        <w:r w:rsidRPr="00486BBE">
          <w:rPr>
            <w:bCs/>
            <w:sz w:val="20"/>
            <w:szCs w:val="20"/>
          </w:rPr>
          <w:t xml:space="preserve"> </w:t>
        </w:r>
      </w:ins>
      <w:ins w:id="203" w:author="Thurston, Dennis" w:date="2018-08-17T13:39:00Z">
        <w:r w:rsidRPr="00486BBE">
          <w:rPr>
            <w:bCs/>
            <w:sz w:val="20"/>
            <w:szCs w:val="20"/>
            <w:lang w:val="en-US"/>
          </w:rPr>
          <w:t>and</w:t>
        </w:r>
      </w:ins>
      <w:ins w:id="204" w:author="Thurston, Dennis" w:date="2018-08-17T13:40:00Z">
        <w:r w:rsidRPr="00486BBE">
          <w:rPr>
            <w:bCs/>
            <w:sz w:val="20"/>
            <w:szCs w:val="20"/>
          </w:rPr>
          <w:t xml:space="preserve"> </w:t>
        </w:r>
      </w:ins>
      <w:ins w:id="205" w:author="Thurston, Dennis" w:date="2018-08-17T13:39:00Z">
        <w:r w:rsidRPr="00486BBE">
          <w:rPr>
            <w:bCs/>
            <w:sz w:val="20"/>
            <w:szCs w:val="20"/>
            <w:lang w:val="en-US"/>
          </w:rPr>
          <w:t>Indigenous</w:t>
        </w:r>
      </w:ins>
      <w:ins w:id="206" w:author="Thurston, Dennis" w:date="2018-08-17T13:40:00Z">
        <w:r w:rsidRPr="00486BBE">
          <w:rPr>
            <w:bCs/>
            <w:sz w:val="20"/>
            <w:szCs w:val="20"/>
          </w:rPr>
          <w:t xml:space="preserve"> </w:t>
        </w:r>
      </w:ins>
      <w:ins w:id="207" w:author="Thurston, Dennis" w:date="2018-08-17T13:39:00Z">
        <w:r w:rsidRPr="00486BBE">
          <w:rPr>
            <w:bCs/>
            <w:sz w:val="20"/>
            <w:szCs w:val="20"/>
            <w:lang w:val="en-US"/>
          </w:rPr>
          <w:t>Engagement</w:t>
        </w:r>
      </w:ins>
      <w:ins w:id="208" w:author="Thurston, Dennis" w:date="2018-08-17T13:40:00Z">
        <w:r w:rsidRPr="00486BBE">
          <w:rPr>
            <w:bCs/>
            <w:sz w:val="20"/>
            <w:szCs w:val="20"/>
          </w:rPr>
          <w:t xml:space="preserve">: </w:t>
        </w:r>
      </w:ins>
      <w:ins w:id="209" w:author="Thurston, Dennis" w:date="2018-08-17T13:39:00Z">
        <w:r w:rsidRPr="00486BBE">
          <w:rPr>
            <w:bCs/>
            <w:sz w:val="20"/>
            <w:szCs w:val="20"/>
            <w:lang w:val="en-US"/>
          </w:rPr>
          <w:t>A</w:t>
        </w:r>
      </w:ins>
      <w:ins w:id="210" w:author="Thurston, Dennis" w:date="2018-08-17T13:40:00Z">
        <w:r w:rsidRPr="00486BBE">
          <w:rPr>
            <w:bCs/>
            <w:sz w:val="20"/>
            <w:szCs w:val="20"/>
          </w:rPr>
          <w:t xml:space="preserve"> </w:t>
        </w:r>
      </w:ins>
      <w:ins w:id="211" w:author="Thurston, Dennis" w:date="2018-08-17T13:39:00Z">
        <w:r w:rsidRPr="00486BBE">
          <w:rPr>
            <w:bCs/>
            <w:sz w:val="20"/>
            <w:szCs w:val="20"/>
            <w:lang w:val="en-US"/>
          </w:rPr>
          <w:t>Review</w:t>
        </w:r>
      </w:ins>
      <w:ins w:id="212" w:author="Thurston, Dennis" w:date="2018-08-17T13:41:00Z">
        <w:r w:rsidRPr="00486BBE">
          <w:rPr>
            <w:bCs/>
            <w:sz w:val="20"/>
            <w:szCs w:val="20"/>
          </w:rPr>
          <w:t>,</w:t>
        </w:r>
      </w:ins>
      <w:ins w:id="213" w:author="Thurston, Dennis" w:date="2018-08-17T13:42:00Z">
        <w:r>
          <w:rPr>
            <w:bCs/>
            <w:sz w:val="20"/>
            <w:szCs w:val="20"/>
          </w:rPr>
          <w:t xml:space="preserve"> </w:t>
        </w:r>
      </w:ins>
      <w:ins w:id="214" w:author="Thurston, Dennis" w:date="2018-08-17T13:43:00Z">
        <w:r>
          <w:rPr>
            <w:bCs/>
            <w:sz w:val="20"/>
            <w:szCs w:val="20"/>
          </w:rPr>
          <w:t>Protection</w:t>
        </w:r>
      </w:ins>
      <w:ins w:id="215" w:author="Thurston, Dennis" w:date="2018-08-17T13:42:00Z">
        <w:r>
          <w:rPr>
            <w:sz w:val="20"/>
            <w:szCs w:val="20"/>
            <w:lang w:val="en-US"/>
          </w:rPr>
          <w:t xml:space="preserve"> </w:t>
        </w:r>
      </w:ins>
      <w:ins w:id="216" w:author="Thurston, Dennis" w:date="2018-08-17T13:41:00Z">
        <w:r w:rsidRPr="00486BBE">
          <w:rPr>
            <w:sz w:val="20"/>
            <w:szCs w:val="20"/>
            <w:lang w:val="en-US"/>
          </w:rPr>
          <w:t>of</w:t>
        </w:r>
      </w:ins>
      <w:ins w:id="217" w:author="Thurston, Dennis" w:date="2018-08-17T13:42:00Z">
        <w:r>
          <w:rPr>
            <w:sz w:val="20"/>
            <w:szCs w:val="20"/>
            <w:lang w:val="en-US"/>
          </w:rPr>
          <w:t xml:space="preserve"> </w:t>
        </w:r>
      </w:ins>
      <w:ins w:id="218" w:author="Thurston, Dennis" w:date="2018-08-17T13:41:00Z">
        <w:r w:rsidRPr="00486BBE">
          <w:rPr>
            <w:sz w:val="20"/>
            <w:szCs w:val="20"/>
            <w:lang w:val="en-US"/>
          </w:rPr>
          <w:t>the</w:t>
        </w:r>
      </w:ins>
      <w:ins w:id="219" w:author="Thurston, Dennis" w:date="2018-08-17T13:42:00Z">
        <w:r>
          <w:rPr>
            <w:sz w:val="20"/>
            <w:szCs w:val="20"/>
            <w:lang w:val="en-US"/>
          </w:rPr>
          <w:t xml:space="preserve"> </w:t>
        </w:r>
      </w:ins>
      <w:ins w:id="220" w:author="Thurston, Dennis" w:date="2018-08-17T13:41:00Z">
        <w:r w:rsidRPr="00486BBE">
          <w:rPr>
            <w:sz w:val="20"/>
            <w:szCs w:val="20"/>
            <w:lang w:val="en-US"/>
          </w:rPr>
          <w:t>Arctic</w:t>
        </w:r>
      </w:ins>
      <w:ins w:id="221" w:author="Thurston, Dennis" w:date="2018-08-17T13:42:00Z">
        <w:r>
          <w:rPr>
            <w:sz w:val="20"/>
            <w:szCs w:val="20"/>
            <w:lang w:val="en-US"/>
          </w:rPr>
          <w:t xml:space="preserve"> </w:t>
        </w:r>
      </w:ins>
      <w:ins w:id="222" w:author="Thurston, Dennis" w:date="2018-08-17T13:41:00Z">
        <w:r w:rsidRPr="00486BBE">
          <w:rPr>
            <w:sz w:val="20"/>
            <w:szCs w:val="20"/>
            <w:lang w:val="en-US"/>
          </w:rPr>
          <w:t>Marine</w:t>
        </w:r>
      </w:ins>
      <w:ins w:id="223" w:author="Thurston, Dennis" w:date="2018-08-17T13:42:00Z">
        <w:r>
          <w:rPr>
            <w:sz w:val="20"/>
            <w:szCs w:val="20"/>
            <w:lang w:val="en-US"/>
          </w:rPr>
          <w:t xml:space="preserve"> </w:t>
        </w:r>
      </w:ins>
      <w:ins w:id="224" w:author="Thurston, Dennis" w:date="2018-08-17T13:41:00Z">
        <w:r w:rsidRPr="00486BBE">
          <w:rPr>
            <w:sz w:val="20"/>
            <w:szCs w:val="20"/>
            <w:lang w:val="en-US"/>
          </w:rPr>
          <w:t>Environment</w:t>
        </w:r>
      </w:ins>
      <w:ins w:id="225" w:author="Thurston, Dennis" w:date="2018-08-17T13:42:00Z">
        <w:r>
          <w:rPr>
            <w:sz w:val="20"/>
            <w:szCs w:val="20"/>
            <w:lang w:val="en-US"/>
          </w:rPr>
          <w:t xml:space="preserve"> </w:t>
        </w:r>
      </w:ins>
      <w:ins w:id="226" w:author="Thurston, Dennis" w:date="2018-08-17T13:41:00Z">
        <w:r w:rsidRPr="00486BBE">
          <w:rPr>
            <w:sz w:val="20"/>
            <w:szCs w:val="20"/>
            <w:lang w:val="en-US"/>
          </w:rPr>
          <w:t>Working</w:t>
        </w:r>
      </w:ins>
      <w:ins w:id="227" w:author="Thurston, Dennis" w:date="2018-08-17T13:42:00Z">
        <w:r>
          <w:rPr>
            <w:sz w:val="20"/>
            <w:szCs w:val="20"/>
            <w:lang w:val="en-US"/>
          </w:rPr>
          <w:t xml:space="preserve"> </w:t>
        </w:r>
      </w:ins>
      <w:ins w:id="228" w:author="Thurston, Dennis" w:date="2018-08-17T13:41:00Z">
        <w:r w:rsidRPr="00486BBE">
          <w:rPr>
            <w:sz w:val="20"/>
            <w:szCs w:val="20"/>
            <w:lang w:val="en-US"/>
          </w:rPr>
          <w:t>Group</w:t>
        </w:r>
      </w:ins>
      <w:ins w:id="229" w:author="Thurston, Dennis" w:date="2018-08-17T13:42:00Z">
        <w:r>
          <w:rPr>
            <w:sz w:val="20"/>
            <w:szCs w:val="20"/>
            <w:lang w:val="en-US"/>
          </w:rPr>
          <w:t xml:space="preserve"> </w:t>
        </w:r>
      </w:ins>
      <w:ins w:id="230" w:author="Thurston, Dennis" w:date="2018-08-17T13:41:00Z">
        <w:r w:rsidRPr="00486BBE">
          <w:rPr>
            <w:sz w:val="20"/>
            <w:szCs w:val="20"/>
            <w:lang w:val="en-US"/>
          </w:rPr>
          <w:t>of</w:t>
        </w:r>
      </w:ins>
      <w:ins w:id="231" w:author="Thurston, Dennis" w:date="2018-08-17T13:42:00Z">
        <w:r>
          <w:rPr>
            <w:sz w:val="20"/>
            <w:szCs w:val="20"/>
            <w:lang w:val="en-US"/>
          </w:rPr>
          <w:t xml:space="preserve"> </w:t>
        </w:r>
      </w:ins>
      <w:ins w:id="232" w:author="Thurston, Dennis" w:date="2018-08-17T13:41:00Z">
        <w:r w:rsidRPr="00486BBE">
          <w:rPr>
            <w:sz w:val="20"/>
            <w:szCs w:val="20"/>
            <w:lang w:val="en-US"/>
          </w:rPr>
          <w:t>the</w:t>
        </w:r>
      </w:ins>
      <w:ins w:id="233" w:author="Thurston, Dennis" w:date="2018-08-17T13:42:00Z">
        <w:r>
          <w:rPr>
            <w:sz w:val="20"/>
            <w:szCs w:val="20"/>
            <w:lang w:val="en-US"/>
          </w:rPr>
          <w:t xml:space="preserve"> </w:t>
        </w:r>
      </w:ins>
      <w:ins w:id="234" w:author="Thurston, Dennis" w:date="2018-08-17T13:41:00Z">
        <w:r w:rsidRPr="00486BBE">
          <w:rPr>
            <w:sz w:val="20"/>
            <w:szCs w:val="20"/>
            <w:lang w:val="en-US"/>
          </w:rPr>
          <w:t>Arctic</w:t>
        </w:r>
      </w:ins>
      <w:ins w:id="235" w:author="Thurston, Dennis" w:date="2018-08-17T13:42:00Z">
        <w:r>
          <w:rPr>
            <w:sz w:val="20"/>
            <w:szCs w:val="20"/>
            <w:lang w:val="en-US"/>
          </w:rPr>
          <w:t xml:space="preserve"> </w:t>
        </w:r>
      </w:ins>
      <w:ins w:id="236" w:author="Thurston, Dennis" w:date="2018-08-17T13:41:00Z">
        <w:r w:rsidRPr="00486BBE">
          <w:rPr>
            <w:sz w:val="20"/>
            <w:szCs w:val="20"/>
            <w:lang w:val="en-US"/>
          </w:rPr>
          <w:t>Council</w:t>
        </w:r>
      </w:ins>
      <w:ins w:id="237" w:author="Thurston, Dennis" w:date="2018-08-17T13:42:00Z">
        <w:r>
          <w:rPr>
            <w:sz w:val="20"/>
            <w:szCs w:val="20"/>
            <w:lang w:val="en-US"/>
          </w:rPr>
          <w:t xml:space="preserve"> </w:t>
        </w:r>
      </w:ins>
      <w:ins w:id="238" w:author="Thurston, Dennis" w:date="2018-08-17T13:41:00Z">
        <w:r w:rsidRPr="00486BBE">
          <w:rPr>
            <w:sz w:val="20"/>
            <w:szCs w:val="20"/>
            <w:lang w:val="en-US"/>
          </w:rPr>
          <w:t>May,</w:t>
        </w:r>
      </w:ins>
      <w:ins w:id="239" w:author="Thurston, Dennis" w:date="2018-08-17T13:43:00Z">
        <w:r>
          <w:rPr>
            <w:sz w:val="20"/>
            <w:szCs w:val="20"/>
            <w:lang w:val="en-US"/>
          </w:rPr>
          <w:t xml:space="preserve"> </w:t>
        </w:r>
      </w:ins>
      <w:ins w:id="240" w:author="Thurston, Dennis" w:date="2018-08-17T13:41:00Z">
        <w:r w:rsidRPr="00486BBE">
          <w:rPr>
            <w:sz w:val="20"/>
            <w:szCs w:val="20"/>
            <w:lang w:val="en-US"/>
          </w:rPr>
          <w:t>2017</w:t>
        </w:r>
      </w:ins>
      <w:ins w:id="241" w:author="Thurston, Dennis" w:date="2018-08-17T13:38:00Z">
        <w:r>
          <w:t xml:space="preserve"> </w:t>
        </w:r>
      </w:ins>
    </w:p>
  </w:footnote>
  <w:footnote w:id="4">
    <w:p w14:paraId="477F949A" w14:textId="607BF02D" w:rsidR="00732DEA" w:rsidRDefault="00732DEA" w:rsidP="0024601C">
      <w:pPr>
        <w:pStyle w:val="FootnoteText"/>
      </w:pPr>
      <w:ins w:id="290" w:author="Thurston, Dennis" w:date="2018-08-20T10:21:00Z">
        <w:r>
          <w:rPr>
            <w:rStyle w:val="FootnoteReference"/>
          </w:rPr>
          <w:footnoteRef/>
        </w:r>
        <w:r>
          <w:t xml:space="preserve"> </w:t>
        </w:r>
      </w:ins>
      <w:ins w:id="291" w:author="Thurston, Dennis" w:date="2018-08-24T11:00:00Z">
        <w:r>
          <w:rPr>
            <w:sz w:val="20"/>
            <w:szCs w:val="20"/>
          </w:rPr>
          <w:t>Ibid</w:t>
        </w:r>
      </w:ins>
    </w:p>
  </w:footnote>
  <w:footnote w:id="5">
    <w:p w14:paraId="1A15A8C8" w14:textId="04FBDBA8" w:rsidR="00732DEA" w:rsidRPr="003600E1" w:rsidRDefault="00732DEA">
      <w:pPr>
        <w:pStyle w:val="FootnoteText"/>
        <w:rPr>
          <w:sz w:val="20"/>
          <w:szCs w:val="20"/>
        </w:rPr>
      </w:pPr>
      <w:ins w:id="324" w:author="Thurston, Dennis" w:date="2018-08-30T14:42:00Z">
        <w:r>
          <w:rPr>
            <w:rStyle w:val="FootnoteReference"/>
          </w:rPr>
          <w:footnoteRef/>
        </w:r>
        <w:r>
          <w:t xml:space="preserve"> </w:t>
        </w:r>
        <w:r w:rsidRPr="003600E1">
          <w:rPr>
            <w:rFonts w:eastAsia="Times New Roman"/>
            <w:bCs/>
            <w:iCs/>
            <w:color w:val="000000"/>
          </w:rPr>
          <w:t xml:space="preserve">Background Document on Engagement with Indigenous Peoples </w:t>
        </w:r>
        <w:r>
          <w:rPr>
            <w:rFonts w:eastAsia="Times New Roman"/>
            <w:bCs/>
            <w:iCs/>
            <w:color w:val="000000"/>
          </w:rPr>
          <w:t>f</w:t>
        </w:r>
        <w:r w:rsidRPr="003600E1">
          <w:rPr>
            <w:rFonts w:eastAsia="Times New Roman"/>
            <w:bCs/>
            <w:iCs/>
            <w:color w:val="000000"/>
          </w:rPr>
          <w:t xml:space="preserve">or MEMA workshop (September 17, </w:t>
        </w:r>
        <w:r w:rsidRPr="003600E1">
          <w:rPr>
            <w:rFonts w:eastAsia="Times New Roman"/>
            <w:bCs/>
            <w:iCs/>
            <w:color w:val="000000"/>
            <w:sz w:val="20"/>
            <w:szCs w:val="20"/>
          </w:rPr>
          <w:t>2016) Layla Hughes</w:t>
        </w:r>
      </w:ins>
    </w:p>
  </w:footnote>
  <w:footnote w:id="6">
    <w:p w14:paraId="4F2061C0" w14:textId="263AC0C6" w:rsidR="00732DEA" w:rsidRDefault="00732DEA" w:rsidP="003600E1">
      <w:pPr>
        <w:autoSpaceDE w:val="0"/>
        <w:autoSpaceDN w:val="0"/>
        <w:adjustRightInd w:val="0"/>
      </w:pPr>
      <w:ins w:id="331" w:author="Thurston, Dennis" w:date="2018-08-30T14:44:00Z">
        <w:r w:rsidRPr="003600E1">
          <w:rPr>
            <w:rStyle w:val="FootnoteReference"/>
            <w:sz w:val="20"/>
            <w:szCs w:val="20"/>
          </w:rPr>
          <w:footnoteRef/>
        </w:r>
        <w:r w:rsidRPr="003600E1">
          <w:rPr>
            <w:sz w:val="20"/>
            <w:szCs w:val="20"/>
          </w:rPr>
          <w:t xml:space="preserve"> </w:t>
        </w:r>
      </w:ins>
      <w:ins w:id="332" w:author="Thurston, Dennis" w:date="2018-08-30T14:45:00Z">
        <w:r w:rsidRPr="003600E1">
          <w:rPr>
            <w:sz w:val="20"/>
            <w:szCs w:val="20"/>
            <w:lang w:val="en-US"/>
          </w:rPr>
          <w:t xml:space="preserve">Edmondson, E. 2016. </w:t>
        </w:r>
        <w:r w:rsidRPr="003600E1">
          <w:rPr>
            <w:bCs/>
            <w:sz w:val="20"/>
            <w:szCs w:val="20"/>
            <w:lang w:val="en-US"/>
          </w:rPr>
          <w:t>Meaningful Engagement of Indigenous Peoples and Communities in</w:t>
        </w:r>
      </w:ins>
      <w:ins w:id="333" w:author="Thurston, Dennis" w:date="2018-08-30T14:46:00Z">
        <w:r>
          <w:rPr>
            <w:bCs/>
            <w:sz w:val="20"/>
            <w:szCs w:val="20"/>
            <w:lang w:val="en-US"/>
          </w:rPr>
          <w:t xml:space="preserve"> </w:t>
        </w:r>
      </w:ins>
      <w:ins w:id="334" w:author="Thurston, Dennis" w:date="2018-08-30T14:45:00Z">
        <w:r w:rsidRPr="003600E1">
          <w:rPr>
            <w:bCs/>
            <w:sz w:val="20"/>
            <w:szCs w:val="20"/>
            <w:lang w:val="en-US"/>
          </w:rPr>
          <w:t xml:space="preserve">Marine Activities (MEMA) – Workshop Report, September 17, 2016, </w:t>
        </w:r>
        <w:r w:rsidRPr="003600E1">
          <w:rPr>
            <w:sz w:val="20"/>
            <w:szCs w:val="20"/>
            <w:lang w:val="en-US"/>
          </w:rPr>
          <w:t>Bowdoin College,</w:t>
        </w:r>
      </w:ins>
      <w:ins w:id="335" w:author="Thurston, Dennis" w:date="2018-08-30T14:46:00Z">
        <w:r>
          <w:rPr>
            <w:sz w:val="20"/>
            <w:szCs w:val="20"/>
            <w:lang w:val="en-US"/>
          </w:rPr>
          <w:t xml:space="preserve"> </w:t>
        </w:r>
      </w:ins>
      <w:ins w:id="336" w:author="Thurston, Dennis" w:date="2018-08-30T14:45:00Z">
        <w:r w:rsidRPr="003600E1">
          <w:rPr>
            <w:sz w:val="20"/>
            <w:szCs w:val="20"/>
            <w:lang w:val="en-US"/>
          </w:rPr>
          <w:t xml:space="preserve">Brunswick, Maine. </w:t>
        </w:r>
        <w:r w:rsidRPr="003600E1">
          <w:rPr>
            <w:bCs/>
            <w:sz w:val="20"/>
            <w:szCs w:val="20"/>
            <w:lang w:val="en-US"/>
          </w:rPr>
          <w:t>Protection of the Arctic Marine Environment Working Group</w:t>
        </w:r>
      </w:ins>
    </w:p>
  </w:footnote>
  <w:footnote w:id="7">
    <w:p w14:paraId="00514D9D" w14:textId="77777777" w:rsidR="00732DEA" w:rsidRPr="006F567D" w:rsidRDefault="00732DEA" w:rsidP="006F567D">
      <w:pPr>
        <w:rPr>
          <w:ins w:id="342" w:author="Thurston, Dennis" w:date="2018-08-30T14:36:00Z"/>
          <w:sz w:val="20"/>
          <w:szCs w:val="20"/>
        </w:rPr>
      </w:pPr>
      <w:ins w:id="343" w:author="Thurston, Dennis" w:date="2018-08-30T14:36:00Z">
        <w:r w:rsidRPr="006F567D">
          <w:rPr>
            <w:rStyle w:val="FootnoteReference"/>
            <w:sz w:val="20"/>
            <w:szCs w:val="20"/>
          </w:rPr>
          <w:footnoteRef/>
        </w:r>
        <w:r w:rsidRPr="006F567D">
          <w:rPr>
            <w:sz w:val="20"/>
            <w:szCs w:val="20"/>
          </w:rPr>
          <w:t xml:space="preserve"> Meaningful Engagement of Indigenous Peoples and Local Communities in Marine Activities</w:t>
        </w:r>
      </w:ins>
    </w:p>
    <w:p w14:paraId="4A1B1E88" w14:textId="77777777" w:rsidR="00732DEA" w:rsidRPr="006F567D" w:rsidRDefault="00732DEA" w:rsidP="006F567D">
      <w:pPr>
        <w:rPr>
          <w:ins w:id="344" w:author="Thurston, Dennis" w:date="2018-08-30T14:36:00Z"/>
          <w:sz w:val="20"/>
          <w:szCs w:val="20"/>
        </w:rPr>
      </w:pPr>
      <w:ins w:id="345" w:author="Thurston, Dennis" w:date="2018-08-30T14:36:00Z">
        <w:r w:rsidRPr="006F567D">
          <w:rPr>
            <w:sz w:val="20"/>
            <w:szCs w:val="20"/>
          </w:rPr>
          <w:t xml:space="preserve">Part I Report – </w:t>
        </w:r>
        <w:r w:rsidRPr="006F567D">
          <w:rPr>
            <w:bCs/>
            <w:sz w:val="20"/>
            <w:szCs w:val="20"/>
          </w:rPr>
          <w:t>Arctic Council and Indigenous Engagement: A Review, Protection</w:t>
        </w:r>
        <w:r w:rsidRPr="006F567D">
          <w:rPr>
            <w:sz w:val="20"/>
            <w:szCs w:val="20"/>
          </w:rPr>
          <w:t xml:space="preserve"> of the Arctic Marine Environment Working Group of the Arctic Council May, 2017</w:t>
        </w:r>
      </w:ins>
    </w:p>
  </w:footnote>
  <w:footnote w:id="8">
    <w:p w14:paraId="1163A034" w14:textId="77777777" w:rsidR="00732DEA" w:rsidRPr="006F567D" w:rsidRDefault="00732DEA" w:rsidP="006F567D">
      <w:pPr>
        <w:rPr>
          <w:ins w:id="351" w:author="Thurston, Dennis" w:date="2018-08-30T14:34:00Z"/>
          <w:sz w:val="20"/>
          <w:szCs w:val="20"/>
        </w:rPr>
      </w:pPr>
      <w:ins w:id="352" w:author="Thurston, Dennis" w:date="2018-08-30T14:34:00Z">
        <w:r w:rsidRPr="006F567D">
          <w:rPr>
            <w:rStyle w:val="FootnoteReference"/>
            <w:sz w:val="20"/>
            <w:szCs w:val="20"/>
          </w:rPr>
          <w:footnoteRef/>
        </w:r>
        <w:r w:rsidRPr="006F567D">
          <w:rPr>
            <w:sz w:val="20"/>
            <w:szCs w:val="20"/>
          </w:rPr>
          <w:t xml:space="preserve"> Meaningful Engagement of Indigenous Peoples and Local Communities in Marine Activities</w:t>
        </w:r>
      </w:ins>
    </w:p>
    <w:p w14:paraId="6695A55A" w14:textId="3605984C" w:rsidR="00732DEA" w:rsidRDefault="00732DEA" w:rsidP="006F567D">
      <w:pPr>
        <w:pStyle w:val="FootnoteText"/>
      </w:pPr>
      <w:ins w:id="353" w:author="Thurston, Dennis" w:date="2018-08-30T14:34:00Z">
        <w:r w:rsidRPr="006F567D">
          <w:rPr>
            <w:sz w:val="20"/>
            <w:szCs w:val="20"/>
          </w:rPr>
          <w:t xml:space="preserve">Part I Report – </w:t>
        </w:r>
        <w:r w:rsidRPr="006F567D">
          <w:rPr>
            <w:bCs/>
            <w:sz w:val="20"/>
            <w:szCs w:val="20"/>
          </w:rPr>
          <w:t xml:space="preserve">Arctic Council and Indigenous Engagement: A Review, </w:t>
        </w:r>
        <w:r w:rsidRPr="006F567D">
          <w:rPr>
            <w:sz w:val="20"/>
            <w:szCs w:val="20"/>
          </w:rPr>
          <w:t xml:space="preserve">Annex 3, </w:t>
        </w:r>
        <w:r w:rsidRPr="006F567D">
          <w:rPr>
            <w:bCs/>
            <w:sz w:val="20"/>
            <w:szCs w:val="20"/>
          </w:rPr>
          <w:t>Protection</w:t>
        </w:r>
        <w:r w:rsidRPr="006F567D">
          <w:rPr>
            <w:sz w:val="20"/>
            <w:szCs w:val="20"/>
          </w:rPr>
          <w:t xml:space="preserve"> of the Arctic Marine Environment Working Group of the Arctic Council May, 2017</w:t>
        </w:r>
      </w:ins>
    </w:p>
  </w:footnote>
  <w:footnote w:id="9">
    <w:p w14:paraId="47E0A62D" w14:textId="77777777" w:rsidR="00732DEA" w:rsidRPr="006F567D" w:rsidRDefault="00732DEA" w:rsidP="006F567D">
      <w:pPr>
        <w:rPr>
          <w:ins w:id="361" w:author="Thurston, Dennis" w:date="2018-08-30T14:37:00Z"/>
          <w:sz w:val="20"/>
          <w:szCs w:val="20"/>
        </w:rPr>
      </w:pPr>
      <w:ins w:id="362" w:author="Thurston, Dennis" w:date="2018-08-30T14:37:00Z">
        <w:r>
          <w:rPr>
            <w:rStyle w:val="FootnoteReference"/>
          </w:rPr>
          <w:footnoteRef/>
        </w:r>
        <w:r>
          <w:t xml:space="preserve"> </w:t>
        </w:r>
        <w:r w:rsidRPr="006F567D">
          <w:rPr>
            <w:sz w:val="20"/>
            <w:szCs w:val="20"/>
          </w:rPr>
          <w:t>Meaningful Engagement of Indigenous Peoples and Local Communities in Marine Activities</w:t>
        </w:r>
      </w:ins>
    </w:p>
    <w:p w14:paraId="10BA4C60" w14:textId="3CDC6950" w:rsidR="00732DEA" w:rsidRPr="003600E1" w:rsidRDefault="00732DEA" w:rsidP="003600E1">
      <w:pPr>
        <w:rPr>
          <w:sz w:val="20"/>
          <w:szCs w:val="20"/>
        </w:rPr>
      </w:pPr>
      <w:ins w:id="363" w:author="Thurston, Dennis" w:date="2018-08-30T14:37:00Z">
        <w:r w:rsidRPr="006F567D">
          <w:rPr>
            <w:color w:val="000000" w:themeColor="text1"/>
            <w:sz w:val="20"/>
            <w:szCs w:val="20"/>
          </w:rPr>
          <w:t xml:space="preserve">Information Database Analysis Phase I Narrative Summary. Elizabeth Edmondson, </w:t>
        </w:r>
        <w:r w:rsidRPr="006F567D">
          <w:rPr>
            <w:bCs/>
            <w:sz w:val="20"/>
            <w:szCs w:val="20"/>
          </w:rPr>
          <w:t xml:space="preserve">Dalhousie University Halifax, Nova Scotia, October 2016, </w:t>
        </w:r>
        <w:r w:rsidRPr="006F567D">
          <w:rPr>
            <w:color w:val="000000" w:themeColor="text1"/>
            <w:sz w:val="20"/>
            <w:szCs w:val="20"/>
          </w:rPr>
          <w:t>Prepared for the Protection of the Arctic Marine Environment Working Group of the Arctic Council</w:t>
        </w:r>
      </w:ins>
    </w:p>
  </w:footnote>
  <w:footnote w:id="10">
    <w:p w14:paraId="60953BF4" w14:textId="77777777" w:rsidR="00732DEA" w:rsidRPr="003600E1" w:rsidRDefault="00732DEA" w:rsidP="003600E1">
      <w:pPr>
        <w:rPr>
          <w:ins w:id="371" w:author="Thurston, Dennis" w:date="2018-08-30T14:47:00Z"/>
          <w:sz w:val="20"/>
          <w:szCs w:val="20"/>
        </w:rPr>
      </w:pPr>
      <w:ins w:id="372" w:author="Thurston, Dennis" w:date="2018-08-30T14:47:00Z">
        <w:r w:rsidRPr="003600E1">
          <w:rPr>
            <w:rStyle w:val="FootnoteReference"/>
            <w:sz w:val="20"/>
            <w:szCs w:val="20"/>
          </w:rPr>
          <w:footnoteRef/>
        </w:r>
        <w:r w:rsidRPr="003600E1">
          <w:rPr>
            <w:sz w:val="20"/>
            <w:szCs w:val="20"/>
          </w:rPr>
          <w:t xml:space="preserve"> Meaningful Engagement of Indigenous Peoples and Local Communities in Marine Activities:</w:t>
        </w:r>
      </w:ins>
    </w:p>
    <w:p w14:paraId="27EF6227" w14:textId="38D2B62F" w:rsidR="00732DEA" w:rsidRDefault="00732DEA" w:rsidP="001260F3">
      <w:ins w:id="373" w:author="Thurston, Dennis" w:date="2018-08-30T14:47:00Z">
        <w:r w:rsidRPr="003600E1">
          <w:rPr>
            <w:sz w:val="20"/>
            <w:szCs w:val="20"/>
          </w:rPr>
          <w:t>Phase 2 Analysis--Report to the PAME Working Group of the Arctic Council. Brendan Boyd, Jessie Arthur, and Jennifer Winter, School of Public Policy, University of Calgary March 2018</w:t>
        </w:r>
      </w:ins>
    </w:p>
  </w:footnote>
  <w:footnote w:id="11">
    <w:p w14:paraId="0EE21914" w14:textId="604F12B9" w:rsidR="00732DEA" w:rsidRPr="009C1C6A" w:rsidRDefault="00732DEA" w:rsidP="001260F3">
      <w:pPr>
        <w:pStyle w:val="FootnoteText"/>
        <w:rPr>
          <w:ins w:id="389" w:author="Thurston, Dennis" w:date="2018-08-30T14:56:00Z"/>
          <w:sz w:val="20"/>
          <w:szCs w:val="20"/>
        </w:rPr>
      </w:pPr>
      <w:ins w:id="390" w:author="Thurston, Dennis" w:date="2018-08-30T14:56:00Z">
        <w:r w:rsidRPr="001260F3">
          <w:rPr>
            <w:rStyle w:val="FootnoteReference"/>
            <w:sz w:val="20"/>
            <w:szCs w:val="20"/>
          </w:rPr>
          <w:footnoteRef/>
        </w:r>
        <w:r w:rsidRPr="001260F3">
          <w:rPr>
            <w:sz w:val="20"/>
            <w:szCs w:val="20"/>
          </w:rPr>
          <w:t xml:space="preserve"> </w:t>
        </w:r>
        <w:r w:rsidRPr="009C1C6A">
          <w:rPr>
            <w:sz w:val="20"/>
            <w:szCs w:val="20"/>
          </w:rPr>
          <w:t>Newman, D., Biddulph, M., &amp; Binnion, L., 2014. Arctic Energy Development and Best Practices on Consultation with Indigenous peoples. Boston University International Law Journal, 32: 449- 508</w:t>
        </w:r>
      </w:ins>
    </w:p>
    <w:p w14:paraId="5B4D0500" w14:textId="20E10D21" w:rsidR="00732DEA" w:rsidRDefault="00732DEA">
      <w:pPr>
        <w:pStyle w:val="FootnoteText"/>
      </w:pPr>
    </w:p>
  </w:footnote>
  <w:footnote w:id="12">
    <w:p w14:paraId="368F5074" w14:textId="77777777" w:rsidR="00732DEA" w:rsidRPr="009C1C6A" w:rsidRDefault="00732DEA" w:rsidP="006A23EE">
      <w:pPr>
        <w:ind w:left="720" w:hanging="720"/>
        <w:rPr>
          <w:ins w:id="402" w:author="Thurston, Dennis" w:date="2018-08-30T15:06:00Z"/>
          <w:sz w:val="20"/>
          <w:szCs w:val="20"/>
        </w:rPr>
      </w:pPr>
      <w:ins w:id="403" w:author="Thurston, Dennis" w:date="2018-08-30T15:06:00Z">
        <w:r w:rsidRPr="006A23EE">
          <w:rPr>
            <w:rStyle w:val="FootnoteReference"/>
            <w:sz w:val="20"/>
            <w:szCs w:val="20"/>
          </w:rPr>
          <w:footnoteRef/>
        </w:r>
        <w:r>
          <w:t xml:space="preserve"> </w:t>
        </w:r>
        <w:r w:rsidRPr="009C1C6A">
          <w:rPr>
            <w:sz w:val="20"/>
            <w:szCs w:val="20"/>
          </w:rPr>
          <w:t>Russian Federation, 2006. On Primordial INSP Habitat and Traditional Lifestyle Protection in YNAD. (adopted</w:t>
        </w:r>
      </w:ins>
    </w:p>
    <w:p w14:paraId="73750C01" w14:textId="330E4DEE" w:rsidR="00732DEA" w:rsidRDefault="00732DEA" w:rsidP="006A23EE">
      <w:pPr>
        <w:pStyle w:val="FootnoteText"/>
      </w:pPr>
      <w:ins w:id="404" w:author="Thurston, Dennis" w:date="2018-08-30T15:06:00Z">
        <w:r w:rsidRPr="00560B68">
          <w:rPr>
            <w:sz w:val="20"/>
            <w:szCs w:val="20"/>
          </w:rPr>
          <w:t>by YNAD legislature on September 20, 2006).</w:t>
        </w:r>
      </w:ins>
    </w:p>
  </w:footnote>
  <w:footnote w:id="13">
    <w:p w14:paraId="02A3B8BB" w14:textId="77777777" w:rsidR="00732DEA" w:rsidRPr="009C1C6A" w:rsidRDefault="00732DEA" w:rsidP="006A23EE">
      <w:pPr>
        <w:ind w:left="720" w:hanging="720"/>
        <w:rPr>
          <w:ins w:id="407" w:author="Thurston, Dennis" w:date="2018-08-30T15:07:00Z"/>
          <w:sz w:val="20"/>
          <w:szCs w:val="20"/>
        </w:rPr>
      </w:pPr>
      <w:ins w:id="408" w:author="Thurston, Dennis" w:date="2018-08-30T15:07:00Z">
        <w:r w:rsidRPr="006A23EE">
          <w:rPr>
            <w:rStyle w:val="FootnoteReference"/>
            <w:sz w:val="20"/>
            <w:szCs w:val="20"/>
          </w:rPr>
          <w:footnoteRef/>
        </w:r>
        <w:r w:rsidRPr="006A23EE">
          <w:rPr>
            <w:sz w:val="20"/>
            <w:szCs w:val="20"/>
          </w:rPr>
          <w:t xml:space="preserve"> </w:t>
        </w:r>
        <w:r w:rsidRPr="009C1C6A">
          <w:rPr>
            <w:sz w:val="20"/>
            <w:szCs w:val="20"/>
          </w:rPr>
          <w:t>Russian Federation, 2003. Law of Republic of Sakha (Yakutia) 82-Z N 175-III On Tribal Nomadic Communities</w:t>
        </w:r>
      </w:ins>
    </w:p>
    <w:p w14:paraId="5DF2953B" w14:textId="77777777" w:rsidR="00732DEA" w:rsidRPr="009C1C6A" w:rsidRDefault="00732DEA" w:rsidP="006A23EE">
      <w:pPr>
        <w:ind w:left="720" w:hanging="720"/>
        <w:rPr>
          <w:ins w:id="409" w:author="Thurston, Dennis" w:date="2018-08-30T15:07:00Z"/>
          <w:sz w:val="20"/>
          <w:szCs w:val="20"/>
        </w:rPr>
      </w:pPr>
      <w:ins w:id="410" w:author="Thurston, Dennis" w:date="2018-08-30T15:07:00Z">
        <w:r w:rsidRPr="009C1C6A">
          <w:rPr>
            <w:sz w:val="20"/>
            <w:szCs w:val="20"/>
          </w:rPr>
          <w:t>of Indigenous Numerically Small People of the North. (adopted by a Decree of RS (Y) legislature Il Tumen dated</w:t>
        </w:r>
      </w:ins>
    </w:p>
    <w:p w14:paraId="076475CA" w14:textId="3E53D439" w:rsidR="00732DEA" w:rsidRDefault="00732DEA" w:rsidP="006A23EE">
      <w:pPr>
        <w:pStyle w:val="FootnoteText"/>
      </w:pPr>
      <w:ins w:id="411" w:author="Thurston, Dennis" w:date="2018-08-30T15:07:00Z">
        <w:r w:rsidRPr="009C1C6A">
          <w:rPr>
            <w:sz w:val="20"/>
            <w:szCs w:val="20"/>
          </w:rPr>
          <w:t>from October 17, 2003 Z N 176-III).</w:t>
        </w:r>
      </w:ins>
    </w:p>
  </w:footnote>
  <w:footnote w:id="14">
    <w:p w14:paraId="3AA6FBAD" w14:textId="4B1C1A4D" w:rsidR="00732DEA" w:rsidRDefault="00732DEA">
      <w:pPr>
        <w:pStyle w:val="FootnoteText"/>
      </w:pPr>
      <w:ins w:id="414" w:author="Thurston, Dennis" w:date="2018-08-30T15:09:00Z">
        <w:r w:rsidRPr="009C1C6A">
          <w:rPr>
            <w:rFonts w:eastAsia="Times New Roman"/>
            <w:sz w:val="20"/>
            <w:szCs w:val="20"/>
            <w:shd w:val="clear" w:color="auto" w:fill="FFFFFF"/>
          </w:rPr>
          <w:t>The Constitution Act, 1982, Schedule B to the Canada Act 1982 (UK), 1982, c 11</w:t>
        </w:r>
      </w:ins>
    </w:p>
  </w:footnote>
  <w:footnote w:id="15">
    <w:p w14:paraId="19BF5B16" w14:textId="3CB781AE" w:rsidR="00732DEA" w:rsidRDefault="00732DEA">
      <w:pPr>
        <w:pStyle w:val="FootnoteText"/>
      </w:pPr>
      <w:ins w:id="417" w:author="Thurston, Dennis" w:date="2018-08-30T15:09:00Z">
        <w:r w:rsidRPr="006A23EE">
          <w:rPr>
            <w:rStyle w:val="FootnoteReference"/>
            <w:sz w:val="20"/>
            <w:szCs w:val="20"/>
          </w:rPr>
          <w:footnoteRef/>
        </w:r>
        <w:r>
          <w:t xml:space="preserve"> </w:t>
        </w:r>
      </w:ins>
      <w:ins w:id="418" w:author="Thurston, Dennis" w:date="2018-08-30T15:10:00Z">
        <w:r w:rsidRPr="009C1C6A">
          <w:rPr>
            <w:sz w:val="20"/>
            <w:szCs w:val="20"/>
          </w:rPr>
          <w:t>United States, 2000.</w:t>
        </w:r>
        <w:r w:rsidRPr="009C1C6A">
          <w:rPr>
            <w:rStyle w:val="Strong"/>
            <w:rFonts w:eastAsia="Times New Roman"/>
            <w:b w:val="0"/>
            <w:sz w:val="20"/>
            <w:szCs w:val="20"/>
            <w:shd w:val="clear" w:color="auto" w:fill="FFFFFF"/>
          </w:rPr>
          <w:t xml:space="preserve"> Executive Order 13175 - Consultation and Coordination with Indian Tribal Governments</w:t>
        </w:r>
      </w:ins>
    </w:p>
  </w:footnote>
  <w:footnote w:id="16">
    <w:p w14:paraId="515835BA" w14:textId="2B3A26AA" w:rsidR="00732DEA" w:rsidRPr="00A90B3C" w:rsidRDefault="00732DEA">
      <w:pPr>
        <w:pStyle w:val="FootnoteText"/>
        <w:rPr>
          <w:sz w:val="20"/>
          <w:szCs w:val="20"/>
        </w:rPr>
      </w:pPr>
      <w:ins w:id="424" w:author="Thurston, Dennis" w:date="2018-08-30T15:11:00Z">
        <w:r w:rsidRPr="00A90B3C">
          <w:rPr>
            <w:rStyle w:val="FootnoteReference"/>
            <w:sz w:val="20"/>
            <w:szCs w:val="20"/>
          </w:rPr>
          <w:footnoteRef/>
        </w:r>
        <w:r w:rsidRPr="00A90B3C">
          <w:rPr>
            <w:sz w:val="20"/>
            <w:szCs w:val="20"/>
          </w:rPr>
          <w:t xml:space="preserve"> </w:t>
        </w:r>
        <w:r w:rsidRPr="006A23EE">
          <w:rPr>
            <w:sz w:val="20"/>
            <w:szCs w:val="20"/>
          </w:rPr>
          <w:t xml:space="preserve">Raymond-Yakoubian, J. 2012. Participation and resistance: Tribal involvement in Bering Sea fisheries management and policy. </w:t>
        </w:r>
        <w:r w:rsidRPr="00040BCF">
          <w:rPr>
            <w:rFonts w:eastAsia="Times New Roman"/>
            <w:sz w:val="20"/>
            <w:szCs w:val="20"/>
          </w:rPr>
          <w:t xml:space="preserve">In C. Carothers, K.R. Criddle, C.P. Chambers, P.J. Cullenberg, J.A. Fall, A.H. Himes- 205 Cornell, J.P. </w:t>
        </w:r>
        <w:r w:rsidRPr="003A05A6">
          <w:rPr>
            <w:rFonts w:eastAsia="Times New Roman"/>
            <w:sz w:val="20"/>
            <w:szCs w:val="20"/>
          </w:rPr>
          <w:t>Johnsen, N.S. Kimball, C.R. Menzies, and E.S. Springer (eds.), Fishing People of the North: Cultures, Economies, and Management Responding to Change. Alaska Sea Grant, University of Alaska Fairbanks. Pp. 117-130</w:t>
        </w:r>
      </w:ins>
    </w:p>
  </w:footnote>
  <w:footnote w:id="17">
    <w:p w14:paraId="210C3566" w14:textId="53B3809F" w:rsidR="00732DEA" w:rsidRPr="00B24BE7" w:rsidRDefault="00732DEA">
      <w:pPr>
        <w:pStyle w:val="FootnoteText"/>
        <w:rPr>
          <w:sz w:val="20"/>
          <w:szCs w:val="20"/>
        </w:rPr>
      </w:pPr>
      <w:ins w:id="498" w:author="Thurston, Dennis" w:date="2018-08-20T10:42:00Z">
        <w:r w:rsidRPr="00B24BE7">
          <w:rPr>
            <w:rStyle w:val="FootnoteReference"/>
            <w:sz w:val="20"/>
            <w:szCs w:val="20"/>
          </w:rPr>
          <w:footnoteRef/>
        </w:r>
      </w:ins>
      <w:ins w:id="499" w:author="Thurston, Dennis" w:date="2018-08-20T10:43:00Z">
        <w:r>
          <w:rPr>
            <w:sz w:val="20"/>
            <w:szCs w:val="20"/>
          </w:rPr>
          <w:t xml:space="preserve"> </w:t>
        </w:r>
      </w:ins>
      <w:ins w:id="500" w:author="Thurston, Dennis" w:date="2018-08-20T10:52:00Z">
        <w:r w:rsidRPr="00FF0112">
          <w:rPr>
            <w:rStyle w:val="Strong"/>
            <w:b w:val="0"/>
            <w:color w:val="3B3B3B"/>
            <w:sz w:val="20"/>
            <w:szCs w:val="20"/>
            <w:shd w:val="clear" w:color="auto" w:fill="FFFFFF"/>
          </w:rPr>
          <w:t>Arctic Observing Summit, AOS 2016</w:t>
        </w:r>
        <w:r w:rsidRPr="00FF0112">
          <w:rPr>
            <w:color w:val="3B3B3B"/>
            <w:sz w:val="20"/>
            <w:szCs w:val="20"/>
            <w:shd w:val="clear" w:color="auto" w:fill="FFFFFF"/>
          </w:rPr>
          <w:t>, University of Alaska, Fairbanks, March 15-18, 2016</w:t>
        </w:r>
      </w:ins>
      <w:ins w:id="501" w:author="Thurston, Dennis" w:date="2018-08-20T10:43:00Z">
        <w:r w:rsidRPr="00FF0112">
          <w:rPr>
            <w:color w:val="232323"/>
            <w:sz w:val="20"/>
            <w:szCs w:val="20"/>
          </w:rPr>
          <w:t>, Theme 6 recommendations.</w:t>
        </w:r>
      </w:ins>
      <w:ins w:id="502" w:author="Thurston, Dennis" w:date="2018-08-20T10:42:00Z">
        <w:r w:rsidRPr="00FF0112">
          <w:rPr>
            <w:sz w:val="20"/>
            <w:szCs w:val="20"/>
          </w:rPr>
          <w:t xml:space="preserve"> </w:t>
        </w:r>
      </w:ins>
    </w:p>
  </w:footnote>
  <w:footnote w:id="18">
    <w:p w14:paraId="0A97B6F1" w14:textId="01EC0E5A" w:rsidR="00732DEA" w:rsidRPr="00701AFB" w:rsidRDefault="00732DEA" w:rsidP="00701AFB">
      <w:pPr>
        <w:spacing w:line="360" w:lineRule="atLeast"/>
        <w:textAlignment w:val="baseline"/>
        <w:rPr>
          <w:ins w:id="505" w:author="Thurston, Dennis" w:date="2018-08-20T10:54:00Z"/>
          <w:color w:val="333333"/>
          <w:sz w:val="20"/>
          <w:szCs w:val="20"/>
        </w:rPr>
      </w:pPr>
      <w:ins w:id="506" w:author="Thurston, Dennis" w:date="2018-08-20T10:44:00Z">
        <w:r w:rsidRPr="00701AFB">
          <w:rPr>
            <w:rStyle w:val="FootnoteReference"/>
            <w:sz w:val="20"/>
            <w:szCs w:val="20"/>
          </w:rPr>
          <w:footnoteRef/>
        </w:r>
        <w:r w:rsidRPr="00701AFB">
          <w:rPr>
            <w:sz w:val="20"/>
            <w:szCs w:val="20"/>
          </w:rPr>
          <w:t xml:space="preserve"> U.S. - Nordic Leaders' Summit</w:t>
        </w:r>
      </w:ins>
      <w:ins w:id="507" w:author="Thurston, Dennis" w:date="2018-08-20T10:55:00Z">
        <w:r>
          <w:rPr>
            <w:sz w:val="20"/>
            <w:szCs w:val="20"/>
          </w:rPr>
          <w:t xml:space="preserve"> Joint Statement,</w:t>
        </w:r>
      </w:ins>
      <w:ins w:id="508" w:author="Thurston, Dennis" w:date="2018-08-20T10:54:00Z">
        <w:r w:rsidRPr="00701AFB">
          <w:rPr>
            <w:sz w:val="20"/>
            <w:szCs w:val="20"/>
          </w:rPr>
          <w:t xml:space="preserve"> </w:t>
        </w:r>
        <w:r w:rsidRPr="00701AFB">
          <w:rPr>
            <w:bCs/>
            <w:color w:val="000000"/>
            <w:sz w:val="20"/>
            <w:szCs w:val="20"/>
          </w:rPr>
          <w:t>The White House</w:t>
        </w:r>
      </w:ins>
      <w:ins w:id="509" w:author="Thurston, Dennis" w:date="2018-08-20T10:55:00Z">
        <w:r>
          <w:rPr>
            <w:bCs/>
            <w:color w:val="000000"/>
            <w:sz w:val="20"/>
            <w:szCs w:val="20"/>
          </w:rPr>
          <w:t>, M</w:t>
        </w:r>
      </w:ins>
      <w:ins w:id="510" w:author="Thurston, Dennis" w:date="2018-08-20T10:54:00Z">
        <w:r w:rsidRPr="00701AFB">
          <w:rPr>
            <w:color w:val="666666"/>
            <w:sz w:val="20"/>
            <w:szCs w:val="20"/>
          </w:rPr>
          <w:t>ay 13, 2016</w:t>
        </w:r>
      </w:ins>
    </w:p>
    <w:p w14:paraId="45157BA4" w14:textId="7C331390" w:rsidR="00732DEA" w:rsidRDefault="00732DEA">
      <w:pPr>
        <w:pStyle w:val="FootnoteText"/>
      </w:pPr>
    </w:p>
  </w:footnote>
  <w:footnote w:id="19">
    <w:p w14:paraId="4B3A3261" w14:textId="0659C4A5" w:rsidR="00732DEA" w:rsidRDefault="00732DEA">
      <w:pPr>
        <w:pStyle w:val="FootnoteText"/>
      </w:pPr>
      <w:ins w:id="525" w:author="Thurston, Dennis" w:date="2018-08-20T11:01:00Z">
        <w:r>
          <w:rPr>
            <w:rStyle w:val="FootnoteReference"/>
          </w:rPr>
          <w:footnoteRef/>
        </w:r>
        <w:r>
          <w:t xml:space="preserve"> </w:t>
        </w:r>
        <w:r w:rsidRPr="00701AFB">
          <w:rPr>
            <w:sz w:val="20"/>
            <w:szCs w:val="20"/>
          </w:rPr>
          <w:t>U.S. - Nordic Leaders' Summit</w:t>
        </w:r>
        <w:r>
          <w:rPr>
            <w:sz w:val="20"/>
            <w:szCs w:val="20"/>
          </w:rPr>
          <w:t xml:space="preserve"> Joint Statement,</w:t>
        </w:r>
        <w:r w:rsidRPr="00701AFB">
          <w:rPr>
            <w:sz w:val="20"/>
            <w:szCs w:val="20"/>
          </w:rPr>
          <w:t xml:space="preserve"> </w:t>
        </w:r>
        <w:r w:rsidRPr="00701AFB">
          <w:rPr>
            <w:bCs/>
            <w:color w:val="000000"/>
            <w:sz w:val="20"/>
            <w:szCs w:val="20"/>
          </w:rPr>
          <w:t>The White House</w:t>
        </w:r>
        <w:r>
          <w:rPr>
            <w:bCs/>
            <w:color w:val="000000"/>
            <w:sz w:val="20"/>
            <w:szCs w:val="20"/>
          </w:rPr>
          <w:t>, M</w:t>
        </w:r>
        <w:r w:rsidRPr="00701AFB">
          <w:rPr>
            <w:color w:val="666666"/>
            <w:sz w:val="20"/>
            <w:szCs w:val="20"/>
          </w:rPr>
          <w:t>ay 13, 2016</w:t>
        </w:r>
      </w:ins>
    </w:p>
  </w:footnote>
  <w:footnote w:id="20">
    <w:p w14:paraId="40317252" w14:textId="4CFEDFDE" w:rsidR="00732DEA" w:rsidRDefault="00732DEA">
      <w:pPr>
        <w:pStyle w:val="FootnoteText"/>
      </w:pPr>
      <w:ins w:id="554" w:author="Thurston, Dennis" w:date="2018-08-17T12:31:00Z">
        <w:r>
          <w:rPr>
            <w:rStyle w:val="FootnoteReference"/>
          </w:rPr>
          <w:footnoteRef/>
        </w:r>
        <w:r>
          <w:t xml:space="preserve"> </w:t>
        </w:r>
        <w:r w:rsidRPr="004C5DE0">
          <w:rPr>
            <w:rFonts w:asciiTheme="minorHAnsi" w:hAnsiTheme="minorHAnsi" w:cstheme="minorHAnsi"/>
          </w:rPr>
          <w:t>Goldbelt Heritage Elders, Boarding School Discussions, 2015</w:t>
        </w:r>
      </w:ins>
    </w:p>
  </w:footnote>
  <w:footnote w:id="21">
    <w:p w14:paraId="50226A32" w14:textId="607119B8" w:rsidR="00732DEA" w:rsidRDefault="00732DEA">
      <w:pPr>
        <w:pStyle w:val="FootnoteText"/>
      </w:pPr>
      <w:ins w:id="556" w:author="Thurston, Dennis" w:date="2018-08-17T12:29:00Z">
        <w:r>
          <w:rPr>
            <w:rStyle w:val="FootnoteReference"/>
          </w:rPr>
          <w:footnoteRef/>
        </w:r>
        <w:r>
          <w:t xml:space="preserve"> </w:t>
        </w:r>
        <w:r w:rsidRPr="00777BBD">
          <w:rPr>
            <w:rFonts w:asciiTheme="minorHAnsi" w:hAnsiTheme="minorHAnsi" w:cstheme="minorHAnsi"/>
          </w:rPr>
          <w:t>Indian Studies Juneau School District Social Studies Curriculum Discussions, 2016</w:t>
        </w:r>
      </w:ins>
    </w:p>
  </w:footnote>
  <w:footnote w:id="22">
    <w:p w14:paraId="46CEE3B1" w14:textId="2FD46220" w:rsidR="00732DEA" w:rsidRDefault="00732DEA">
      <w:pPr>
        <w:pStyle w:val="FootnoteText"/>
      </w:pPr>
      <w:ins w:id="557" w:author="Thurston, Dennis" w:date="2018-08-17T12:25:00Z">
        <w:r>
          <w:rPr>
            <w:rStyle w:val="FootnoteReference"/>
          </w:rPr>
          <w:footnoteRef/>
        </w:r>
        <w:r>
          <w:t xml:space="preserve"> </w:t>
        </w:r>
        <w:r w:rsidRPr="00777BBD">
          <w:rPr>
            <w:rFonts w:asciiTheme="minorHAnsi" w:hAnsiTheme="minorHAnsi" w:cstheme="minorHAnsi"/>
          </w:rPr>
          <w:t>Goldbelt Heritage Elders, Subsistence Discussions, 2016</w:t>
        </w:r>
      </w:ins>
    </w:p>
  </w:footnote>
  <w:footnote w:id="23">
    <w:p w14:paraId="67166A9F" w14:textId="77777777" w:rsidR="00732DEA" w:rsidRPr="000A49C8" w:rsidRDefault="00732DEA" w:rsidP="000A49C8">
      <w:pPr>
        <w:ind w:left="720" w:hanging="720"/>
        <w:rPr>
          <w:ins w:id="560" w:author="Thurston, Dennis" w:date="2018-08-17T12:35:00Z"/>
          <w:sz w:val="20"/>
          <w:szCs w:val="20"/>
        </w:rPr>
      </w:pPr>
      <w:ins w:id="561" w:author="Thurston, Dennis" w:date="2018-08-17T12:26:00Z">
        <w:r>
          <w:rPr>
            <w:rStyle w:val="FootnoteReference"/>
          </w:rPr>
          <w:footnoteRef/>
        </w:r>
        <w:r>
          <w:t xml:space="preserve"> </w:t>
        </w:r>
      </w:ins>
      <w:ins w:id="562" w:author="Thurston, Dennis" w:date="2018-08-17T12:35:00Z">
        <w:r w:rsidRPr="005B0973">
          <w:rPr>
            <w:sz w:val="20"/>
            <w:szCs w:val="20"/>
          </w:rPr>
          <w:t>Shorty, N., 2015. Inland Tlingit of Teslin, Yukon: Gaanax.ádi And Kooḵhitt</w:t>
        </w:r>
        <w:r w:rsidRPr="000A49C8">
          <w:rPr>
            <w:sz w:val="20"/>
            <w:szCs w:val="20"/>
          </w:rPr>
          <w:t>aan Clan Origin Stories For The</w:t>
        </w:r>
      </w:ins>
    </w:p>
    <w:p w14:paraId="41FB3866" w14:textId="0C70F6F1" w:rsidR="00732DEA" w:rsidRDefault="00732DEA" w:rsidP="005B0973">
      <w:pPr>
        <w:ind w:left="720" w:hanging="720"/>
      </w:pPr>
      <w:ins w:id="563" w:author="Thurston, Dennis" w:date="2018-08-17T12:35:00Z">
        <w:r w:rsidRPr="005B0973">
          <w:rPr>
            <w:sz w:val="20"/>
            <w:szCs w:val="20"/>
          </w:rPr>
          <w:t>Immediate And Clan Family Of Emma Joanne Shorty (Nee Sidney). (Unp</w:t>
        </w:r>
        <w:r w:rsidRPr="000A49C8">
          <w:rPr>
            <w:sz w:val="20"/>
            <w:szCs w:val="20"/>
          </w:rPr>
          <w:t>ublished doctoral dissertation)</w:t>
        </w:r>
      </w:ins>
    </w:p>
  </w:footnote>
  <w:footnote w:id="24">
    <w:p w14:paraId="1A296AB6" w14:textId="32639989" w:rsidR="00732DEA" w:rsidRDefault="00732DEA">
      <w:pPr>
        <w:pStyle w:val="FootnoteText"/>
      </w:pPr>
      <w:ins w:id="567" w:author="Thurston, Dennis" w:date="2018-08-17T12:34:00Z">
        <w:r>
          <w:rPr>
            <w:rStyle w:val="FootnoteReference"/>
          </w:rPr>
          <w:footnoteRef/>
        </w:r>
        <w:r>
          <w:t xml:space="preserve"> </w:t>
        </w:r>
        <w:r w:rsidRPr="00777BBD">
          <w:rPr>
            <w:rFonts w:asciiTheme="minorHAnsi" w:hAnsiTheme="minorHAnsi" w:cstheme="minorHAnsi"/>
          </w:rPr>
          <w:t>Goldbelt Heritage Elders, Subsistence Discussions, 2016</w:t>
        </w:r>
      </w:ins>
    </w:p>
  </w:footnote>
  <w:footnote w:id="25">
    <w:p w14:paraId="3AE6592A" w14:textId="5AB3C2DF" w:rsidR="00732DEA" w:rsidRDefault="00732DEA">
      <w:pPr>
        <w:pStyle w:val="FootnoteText"/>
      </w:pPr>
      <w:ins w:id="686" w:author="Thurston, Dennis" w:date="2018-08-24T10:48:00Z">
        <w:r w:rsidRPr="006010CC">
          <w:rPr>
            <w:rStyle w:val="FootnoteReference"/>
            <w:sz w:val="20"/>
            <w:szCs w:val="20"/>
          </w:rPr>
          <w:footnoteRef/>
        </w:r>
        <w:r w:rsidRPr="006010CC">
          <w:rPr>
            <w:sz w:val="20"/>
            <w:szCs w:val="20"/>
          </w:rPr>
          <w:t xml:space="preserve"> Meaningful</w:t>
        </w:r>
        <w:r w:rsidRPr="000D42A2">
          <w:rPr>
            <w:sz w:val="20"/>
            <w:szCs w:val="20"/>
          </w:rPr>
          <w:t xml:space="preserve"> Engagement of Indigenous Peoples and Local Communities in Marine Activities </w:t>
        </w:r>
        <w:r w:rsidRPr="000D42A2">
          <w:rPr>
            <w:color w:val="000000" w:themeColor="text1"/>
            <w:sz w:val="20"/>
            <w:szCs w:val="20"/>
          </w:rPr>
          <w:t>Information Database Analysis Phase I Narrative Summary. Elizabeth Edmondson</w:t>
        </w:r>
        <w:r>
          <w:rPr>
            <w:color w:val="000000" w:themeColor="text1"/>
            <w:sz w:val="20"/>
            <w:szCs w:val="20"/>
          </w:rPr>
          <w:t xml:space="preserve">, </w:t>
        </w:r>
        <w:r w:rsidRPr="000D42A2">
          <w:rPr>
            <w:bCs/>
            <w:sz w:val="20"/>
            <w:szCs w:val="20"/>
          </w:rPr>
          <w:t xml:space="preserve">Dalhousie University Halifax, Nova Scotia, October 2016, </w:t>
        </w:r>
        <w:r w:rsidRPr="000D42A2">
          <w:rPr>
            <w:color w:val="000000" w:themeColor="text1"/>
            <w:sz w:val="20"/>
            <w:szCs w:val="20"/>
          </w:rPr>
          <w:t>Prepared for the Protection of the Arctic Marine Environment Working Group of the Arctic Council</w:t>
        </w:r>
      </w:ins>
    </w:p>
  </w:footnote>
  <w:footnote w:id="26">
    <w:p w14:paraId="0F900F3C" w14:textId="1FCC98B6" w:rsidR="00732DEA" w:rsidRDefault="00732DEA" w:rsidP="001260F3">
      <w:ins w:id="720" w:author="Thurston, Dennis" w:date="2018-08-30T14:52:00Z">
        <w:r w:rsidRPr="001260F3">
          <w:rPr>
            <w:rStyle w:val="FootnoteReference"/>
            <w:sz w:val="20"/>
            <w:szCs w:val="20"/>
          </w:rPr>
          <w:footnoteRef/>
        </w:r>
        <w:r w:rsidRPr="001260F3">
          <w:rPr>
            <w:sz w:val="20"/>
            <w:szCs w:val="20"/>
          </w:rPr>
          <w:t xml:space="preserve"> </w:t>
        </w:r>
      </w:ins>
      <w:ins w:id="721" w:author="Thurston, Dennis" w:date="2018-08-30T14:53:00Z">
        <w:r w:rsidRPr="001260F3">
          <w:rPr>
            <w:sz w:val="20"/>
            <w:szCs w:val="20"/>
          </w:rPr>
          <w:t>Meaningful Engagement of Indigenous Peoples and Local Communities in Marine Activities:</w:t>
        </w:r>
        <w:r>
          <w:rPr>
            <w:sz w:val="20"/>
            <w:szCs w:val="20"/>
          </w:rPr>
          <w:t xml:space="preserve"> </w:t>
        </w:r>
        <w:r w:rsidRPr="001260F3">
          <w:rPr>
            <w:sz w:val="20"/>
            <w:szCs w:val="20"/>
          </w:rPr>
          <w:t>Phase 2 Analysis--Report to the PAME Working Group of the Arctic Council. Brendan Boyd, Jessie Arthur, and Jennifer Winter, School of Public Policy, University of Calgary March 2018</w:t>
        </w:r>
      </w:ins>
    </w:p>
  </w:footnote>
  <w:footnote w:id="27">
    <w:p w14:paraId="7B98F231" w14:textId="33154910" w:rsidR="00732DEA" w:rsidRDefault="00732DEA">
      <w:pPr>
        <w:pStyle w:val="FootnoteText"/>
      </w:pPr>
      <w:ins w:id="745" w:author="Thurston, Dennis" w:date="2018-08-30T14:54:00Z">
        <w:r>
          <w:rPr>
            <w:rStyle w:val="FootnoteReference"/>
          </w:rPr>
          <w:footnoteRef/>
        </w:r>
        <w:r>
          <w:t xml:space="preserve"> Ibid</w:t>
        </w:r>
      </w:ins>
    </w:p>
  </w:footnote>
  <w:footnote w:id="28">
    <w:p w14:paraId="65A42D54" w14:textId="205E8768" w:rsidR="00732DEA" w:rsidRDefault="00732DEA">
      <w:pPr>
        <w:pStyle w:val="FootnoteText"/>
      </w:pPr>
      <w:ins w:id="747" w:author="Thurston, Dennis" w:date="2018-08-30T14:54:00Z">
        <w:r>
          <w:rPr>
            <w:rStyle w:val="FootnoteReference"/>
          </w:rPr>
          <w:footnoteRef/>
        </w:r>
        <w:r>
          <w:t xml:space="preserve"> Ibid</w:t>
        </w:r>
      </w:ins>
    </w:p>
  </w:footnote>
  <w:footnote w:id="29">
    <w:p w14:paraId="00E5F4A7" w14:textId="6772CA5F" w:rsidR="00732DEA" w:rsidRPr="009C1C6A" w:rsidRDefault="00732DEA" w:rsidP="002F6667">
      <w:pPr>
        <w:autoSpaceDE w:val="0"/>
        <w:autoSpaceDN w:val="0"/>
        <w:adjustRightInd w:val="0"/>
        <w:rPr>
          <w:sz w:val="20"/>
          <w:szCs w:val="20"/>
          <w:lang w:val="en-US"/>
        </w:rPr>
      </w:pPr>
      <w:ins w:id="789" w:author="Thurston, Dennis" w:date="2018-08-20T14:52:00Z">
        <w:r w:rsidRPr="009C1C6A">
          <w:rPr>
            <w:rStyle w:val="FootnoteReference"/>
            <w:sz w:val="20"/>
            <w:szCs w:val="20"/>
          </w:rPr>
          <w:footnoteRef/>
        </w:r>
        <w:r w:rsidRPr="009C1C6A">
          <w:rPr>
            <w:sz w:val="20"/>
            <w:szCs w:val="20"/>
          </w:rPr>
          <w:t xml:space="preserve"> </w:t>
        </w:r>
      </w:ins>
      <w:ins w:id="790" w:author="Thurston, Dennis" w:date="2018-08-20T15:07:00Z">
        <w:r w:rsidRPr="009C1C6A">
          <w:rPr>
            <w:sz w:val="20"/>
            <w:szCs w:val="20"/>
            <w:lang w:val="en-US"/>
          </w:rPr>
          <w:t xml:space="preserve">Edmondson, E. 2016. </w:t>
        </w:r>
        <w:r w:rsidRPr="009C1C6A">
          <w:rPr>
            <w:bCs/>
            <w:sz w:val="20"/>
            <w:szCs w:val="20"/>
            <w:lang w:val="en-US"/>
          </w:rPr>
          <w:t>Meaningful Engagement of Indigenous Peoples and Communities in</w:t>
        </w:r>
      </w:ins>
      <w:ins w:id="791" w:author="Thurston, Dennis" w:date="2018-08-20T15:08:00Z">
        <w:r w:rsidRPr="009C1C6A">
          <w:rPr>
            <w:bCs/>
            <w:sz w:val="20"/>
            <w:szCs w:val="20"/>
            <w:lang w:val="en-US"/>
          </w:rPr>
          <w:t xml:space="preserve"> </w:t>
        </w:r>
      </w:ins>
      <w:ins w:id="792" w:author="Thurston, Dennis" w:date="2018-08-20T15:07:00Z">
        <w:r w:rsidRPr="009C1C6A">
          <w:rPr>
            <w:bCs/>
            <w:sz w:val="20"/>
            <w:szCs w:val="20"/>
            <w:lang w:val="en-US"/>
          </w:rPr>
          <w:t xml:space="preserve">Marine Activities (MEMA) – </w:t>
        </w:r>
        <w:r w:rsidRPr="00560B68">
          <w:rPr>
            <w:bCs/>
            <w:sz w:val="20"/>
            <w:szCs w:val="20"/>
            <w:lang w:val="en-US"/>
          </w:rPr>
          <w:t xml:space="preserve">Workshop Report, September 17, 2016, </w:t>
        </w:r>
        <w:r w:rsidRPr="00560B68">
          <w:rPr>
            <w:sz w:val="20"/>
            <w:szCs w:val="20"/>
            <w:lang w:val="en-US"/>
          </w:rPr>
          <w:t xml:space="preserve">Bowdoin College, </w:t>
        </w:r>
        <w:r w:rsidRPr="003A3AEA">
          <w:rPr>
            <w:sz w:val="20"/>
            <w:szCs w:val="20"/>
            <w:lang w:val="en-US"/>
          </w:rPr>
          <w:t>Brunswick, Maine</w:t>
        </w:r>
        <w:r w:rsidRPr="00EF2729">
          <w:rPr>
            <w:sz w:val="20"/>
            <w:szCs w:val="20"/>
            <w:lang w:val="en-US"/>
          </w:rPr>
          <w:t>.</w:t>
        </w:r>
        <w:r w:rsidRPr="003A20DD">
          <w:rPr>
            <w:sz w:val="20"/>
            <w:szCs w:val="20"/>
            <w:lang w:val="en-US"/>
          </w:rPr>
          <w:t xml:space="preserve"> </w:t>
        </w:r>
        <w:r w:rsidRPr="003A20DD">
          <w:rPr>
            <w:bCs/>
            <w:sz w:val="20"/>
            <w:szCs w:val="20"/>
            <w:lang w:val="en-US"/>
          </w:rPr>
          <w:t>Protection of the Arctic Marine Environment Working Group</w:t>
        </w:r>
      </w:ins>
    </w:p>
  </w:footnote>
  <w:footnote w:id="30">
    <w:p w14:paraId="7E23B03C" w14:textId="77777777" w:rsidR="00732DEA" w:rsidRPr="000D42A2" w:rsidRDefault="00732DEA" w:rsidP="00D55E25">
      <w:pPr>
        <w:pStyle w:val="FootnoteText"/>
        <w:rPr>
          <w:ins w:id="799" w:author="Thurston, Dennis" w:date="2018-08-30T15:14:00Z"/>
          <w:sz w:val="20"/>
          <w:szCs w:val="20"/>
        </w:rPr>
      </w:pPr>
      <w:ins w:id="800" w:author="Thurston, Dennis" w:date="2018-08-30T15:14:00Z">
        <w:r w:rsidRPr="00FA251F">
          <w:rPr>
            <w:rStyle w:val="FootnoteReference"/>
            <w:sz w:val="20"/>
            <w:szCs w:val="20"/>
          </w:rPr>
          <w:footnoteRef/>
        </w:r>
        <w:r w:rsidRPr="00FA251F">
          <w:rPr>
            <w:sz w:val="20"/>
            <w:szCs w:val="20"/>
          </w:rPr>
          <w:t xml:space="preserve"> </w:t>
        </w:r>
        <w:r w:rsidRPr="000D42A2">
          <w:rPr>
            <w:sz w:val="20"/>
            <w:szCs w:val="20"/>
          </w:rPr>
          <w:t xml:space="preserve">Meaningful Engagement of Indigenous Peoples and Local Communities in Marine Activities </w:t>
        </w:r>
        <w:r w:rsidRPr="000D42A2">
          <w:rPr>
            <w:color w:val="000000" w:themeColor="text1"/>
            <w:sz w:val="20"/>
            <w:szCs w:val="20"/>
          </w:rPr>
          <w:t>Information Database Analysis Phase I Narrative Summary. Elizabeth Edmondson</w:t>
        </w:r>
        <w:r>
          <w:rPr>
            <w:color w:val="000000" w:themeColor="text1"/>
            <w:sz w:val="20"/>
            <w:szCs w:val="20"/>
          </w:rPr>
          <w:t xml:space="preserve">, </w:t>
        </w:r>
        <w:r w:rsidRPr="000D42A2">
          <w:rPr>
            <w:bCs/>
            <w:sz w:val="20"/>
            <w:szCs w:val="20"/>
          </w:rPr>
          <w:t xml:space="preserve">Dalhousie University Halifax, Nova Scotia, October 2016, </w:t>
        </w:r>
        <w:r w:rsidRPr="000D42A2">
          <w:rPr>
            <w:color w:val="000000" w:themeColor="text1"/>
            <w:sz w:val="20"/>
            <w:szCs w:val="20"/>
          </w:rPr>
          <w:t>Prepared for the Protection of the Arctic Marine Environment Working Group of the Arctic Council</w:t>
        </w:r>
      </w:ins>
    </w:p>
  </w:footnote>
  <w:footnote w:id="31">
    <w:p w14:paraId="45C9D9B8" w14:textId="58284678" w:rsidR="00732DEA" w:rsidRPr="00221399" w:rsidRDefault="00732DEA" w:rsidP="00221399">
      <w:pPr>
        <w:pStyle w:val="FootnoteText"/>
        <w:rPr>
          <w:sz w:val="20"/>
          <w:szCs w:val="20"/>
        </w:rPr>
      </w:pPr>
      <w:ins w:id="868" w:author="Thurston, Dennis" w:date="2018-08-23T14:10:00Z">
        <w:r w:rsidRPr="00221399">
          <w:rPr>
            <w:rStyle w:val="FootnoteReference"/>
            <w:sz w:val="20"/>
            <w:szCs w:val="20"/>
          </w:rPr>
          <w:footnoteRef/>
        </w:r>
        <w:r w:rsidRPr="00221399">
          <w:rPr>
            <w:sz w:val="20"/>
            <w:szCs w:val="20"/>
          </w:rPr>
          <w:t xml:space="preserve"> </w:t>
        </w:r>
      </w:ins>
      <w:ins w:id="869" w:author="Thurston, Dennis" w:date="2018-08-23T14:11:00Z">
        <w:r w:rsidRPr="00221399">
          <w:rPr>
            <w:sz w:val="20"/>
            <w:szCs w:val="20"/>
          </w:rPr>
          <w:t>Bartley, K.A. 2014. They don't know how we live: Understanding collaborative management in western Alaska [</w:t>
        </w:r>
        <w:r w:rsidRPr="00221399">
          <w:rPr>
            <w:rFonts w:eastAsia="Times New Roman"/>
            <w:sz w:val="20"/>
            <w:szCs w:val="20"/>
            <w:shd w:val="clear" w:color="auto" w:fill="FFFFFF"/>
          </w:rPr>
          <w:t>Doctoral dissertation</w:t>
        </w:r>
        <w:r w:rsidRPr="00221399">
          <w:rPr>
            <w:sz w:val="20"/>
            <w:szCs w:val="20"/>
          </w:rPr>
          <w:t>]</w:t>
        </w:r>
      </w:ins>
    </w:p>
  </w:footnote>
  <w:footnote w:id="32">
    <w:p w14:paraId="626FFB1B" w14:textId="5DD03744" w:rsidR="00732DEA" w:rsidRDefault="00732DEA" w:rsidP="009662E4">
      <w:pPr>
        <w:rPr>
          <w:ins w:id="899" w:author="Thurston, Dennis" w:date="2018-08-27T12:18:00Z"/>
        </w:rPr>
      </w:pPr>
      <w:ins w:id="900" w:author="Thurston, Dennis" w:date="2018-08-27T12:18:00Z">
        <w:r w:rsidRPr="00DA71E8">
          <w:rPr>
            <w:rStyle w:val="FootnoteReference"/>
            <w:sz w:val="20"/>
            <w:szCs w:val="20"/>
          </w:rPr>
          <w:footnoteRef/>
        </w:r>
        <w:r w:rsidRPr="00DA71E8">
          <w:rPr>
            <w:sz w:val="20"/>
            <w:szCs w:val="20"/>
          </w:rPr>
          <w:t xml:space="preserve"> </w:t>
        </w:r>
        <w:r w:rsidRPr="00DA71E8">
          <w:rPr>
            <w:rStyle w:val="apple-converted-space"/>
            <w:rFonts w:eastAsia="Times New Roman"/>
            <w:color w:val="222222"/>
            <w:sz w:val="20"/>
            <w:szCs w:val="20"/>
            <w:shd w:val="clear" w:color="auto" w:fill="FFFFFF"/>
          </w:rPr>
          <w:t xml:space="preserve">US Environmental Protection Agency (EPA). 2011. EPA Policy on Consultation and Coordination with Indian Tribes. + 8 p. </w:t>
        </w:r>
      </w:ins>
    </w:p>
  </w:footnote>
  <w:footnote w:id="33">
    <w:p w14:paraId="1BFC361B" w14:textId="7AA0DF47" w:rsidR="00732DEA" w:rsidRPr="00221399" w:rsidRDefault="00732DEA" w:rsidP="00221399">
      <w:pPr>
        <w:pStyle w:val="FootnoteText"/>
        <w:rPr>
          <w:sz w:val="20"/>
          <w:szCs w:val="20"/>
        </w:rPr>
      </w:pPr>
      <w:ins w:id="908" w:author="Thurston, Dennis" w:date="2018-08-23T14:18:00Z">
        <w:r w:rsidRPr="00221399">
          <w:rPr>
            <w:rStyle w:val="FootnoteReference"/>
            <w:sz w:val="20"/>
            <w:szCs w:val="20"/>
          </w:rPr>
          <w:footnoteRef/>
        </w:r>
        <w:r w:rsidRPr="00221399">
          <w:rPr>
            <w:sz w:val="20"/>
            <w:szCs w:val="20"/>
          </w:rPr>
          <w:t xml:space="preserve"> United Nations Declaration on the Rights of Indigenous Peoples. 2007. UN Doc 61/295.</w:t>
        </w:r>
      </w:ins>
    </w:p>
  </w:footnote>
  <w:footnote w:id="34">
    <w:p w14:paraId="1D95A6D0" w14:textId="0F968CDA" w:rsidR="00732DEA" w:rsidRPr="00221399" w:rsidRDefault="00732DEA">
      <w:pPr>
        <w:pStyle w:val="FootnoteText"/>
        <w:rPr>
          <w:sz w:val="20"/>
          <w:szCs w:val="20"/>
        </w:rPr>
      </w:pPr>
      <w:ins w:id="909" w:author="Thurston, Dennis" w:date="2018-08-23T14:18:00Z">
        <w:r w:rsidRPr="00221399">
          <w:rPr>
            <w:rStyle w:val="FootnoteReference"/>
            <w:sz w:val="20"/>
            <w:szCs w:val="20"/>
          </w:rPr>
          <w:footnoteRef/>
        </w:r>
        <w:r w:rsidRPr="00221399">
          <w:rPr>
            <w:sz w:val="20"/>
            <w:szCs w:val="20"/>
          </w:rPr>
          <w:t xml:space="preserve"> </w:t>
        </w:r>
      </w:ins>
      <w:ins w:id="910" w:author="Thurston, Dennis" w:date="2018-08-23T14:20:00Z">
        <w:r w:rsidRPr="00221399">
          <w:rPr>
            <w:rStyle w:val="nlmarticle-title"/>
            <w:rFonts w:eastAsia="Times New Roman"/>
            <w:color w:val="000000"/>
            <w:sz w:val="20"/>
            <w:szCs w:val="20"/>
            <w:shd w:val="clear" w:color="auto" w:fill="FFFFFF"/>
          </w:rPr>
          <w:t>The Anchorage Declaration, 24 April 2009. Indigenous Peoples' Global Summit on Climate Change, Anchorage.</w:t>
        </w:r>
        <w:r w:rsidRPr="00221399">
          <w:rPr>
            <w:rStyle w:val="apple-converted-space"/>
            <w:rFonts w:eastAsia="Times New Roman"/>
            <w:color w:val="000000"/>
            <w:sz w:val="20"/>
            <w:szCs w:val="20"/>
            <w:shd w:val="clear" w:color="auto" w:fill="FFFFFF"/>
          </w:rPr>
          <w:t> </w:t>
        </w:r>
      </w:ins>
    </w:p>
  </w:footnote>
  <w:footnote w:id="35">
    <w:p w14:paraId="4D6305D0" w14:textId="769B7A18" w:rsidR="00732DEA" w:rsidRPr="00DA71E8" w:rsidRDefault="00732DEA" w:rsidP="00DA71E8">
      <w:pPr>
        <w:shd w:val="clear" w:color="auto" w:fill="FFFFFF"/>
        <w:rPr>
          <w:sz w:val="20"/>
          <w:szCs w:val="20"/>
        </w:rPr>
      </w:pPr>
      <w:ins w:id="918" w:author="Thurston, Dennis" w:date="2018-08-23T14:27:00Z">
        <w:r w:rsidRPr="00DA71E8">
          <w:rPr>
            <w:rStyle w:val="FootnoteReference"/>
            <w:sz w:val="20"/>
            <w:szCs w:val="20"/>
          </w:rPr>
          <w:footnoteRef/>
        </w:r>
        <w:r w:rsidRPr="00DA71E8">
          <w:rPr>
            <w:sz w:val="20"/>
            <w:szCs w:val="20"/>
          </w:rPr>
          <w:t xml:space="preserve"> Canada </w:t>
        </w:r>
        <w:r w:rsidRPr="00DA71E8">
          <w:rPr>
            <w:color w:val="000000" w:themeColor="text1"/>
            <w:sz w:val="20"/>
            <w:szCs w:val="20"/>
          </w:rPr>
          <w:t>Aboriginal Consultation and Accommodation: Updated Guidelines for Federal Officials to Fulfill the Duty to Consult, March 2011</w:t>
        </w:r>
      </w:ins>
    </w:p>
  </w:footnote>
  <w:footnote w:id="36">
    <w:p w14:paraId="685F1ECA" w14:textId="2B807586" w:rsidR="00732DEA" w:rsidRPr="00E06D9E" w:rsidRDefault="00732DEA">
      <w:pPr>
        <w:pStyle w:val="FootnoteText"/>
        <w:rPr>
          <w:sz w:val="20"/>
          <w:szCs w:val="20"/>
        </w:rPr>
      </w:pPr>
      <w:ins w:id="923" w:author="Thurston, Dennis" w:date="2018-08-23T14:28:00Z">
        <w:r>
          <w:rPr>
            <w:rStyle w:val="FootnoteReference"/>
          </w:rPr>
          <w:footnoteRef/>
        </w:r>
        <w:r>
          <w:t xml:space="preserve"> </w:t>
        </w:r>
      </w:ins>
      <w:ins w:id="924" w:author="Thurston, Dennis" w:date="2018-08-24T11:03:00Z">
        <w:r>
          <w:rPr>
            <w:sz w:val="20"/>
            <w:szCs w:val="20"/>
          </w:rPr>
          <w:t>Ibid</w:t>
        </w:r>
      </w:ins>
    </w:p>
  </w:footnote>
  <w:footnote w:id="37">
    <w:p w14:paraId="22C26294" w14:textId="79862C29" w:rsidR="00732DEA" w:rsidRDefault="00732DEA" w:rsidP="002212F0">
      <w:pPr>
        <w:pStyle w:val="FootnoteText"/>
      </w:pPr>
      <w:ins w:id="936" w:author="Thurston, Dennis" w:date="2018-08-21T16:01:00Z">
        <w:r w:rsidRPr="00E06D9E">
          <w:rPr>
            <w:rStyle w:val="FootnoteReference"/>
            <w:sz w:val="20"/>
            <w:szCs w:val="20"/>
          </w:rPr>
          <w:footnoteRef/>
        </w:r>
        <w:r w:rsidRPr="00E06D9E">
          <w:rPr>
            <w:sz w:val="20"/>
            <w:szCs w:val="20"/>
          </w:rPr>
          <w:t xml:space="preserve"> </w:t>
        </w:r>
      </w:ins>
      <w:ins w:id="937" w:author="Thurston, Dennis" w:date="2018-08-21T16:02:00Z">
        <w:r w:rsidRPr="00E06D9E">
          <w:rPr>
            <w:sz w:val="20"/>
            <w:szCs w:val="20"/>
          </w:rPr>
          <w:t xml:space="preserve">Meaningful Engagement of Indigenous Peoples and Local Communities in Marine Activities Part I Report – </w:t>
        </w:r>
        <w:r w:rsidRPr="00126978">
          <w:rPr>
            <w:bCs/>
            <w:sz w:val="20"/>
            <w:szCs w:val="20"/>
          </w:rPr>
          <w:t>Arctic Council and Indigenous Engagement: A Review, Protection</w:t>
        </w:r>
        <w:r w:rsidRPr="00126978">
          <w:rPr>
            <w:sz w:val="20"/>
            <w:szCs w:val="20"/>
          </w:rPr>
          <w:t xml:space="preserve"> of </w:t>
        </w:r>
        <w:r w:rsidRPr="00C10B1F">
          <w:rPr>
            <w:sz w:val="20"/>
            <w:szCs w:val="20"/>
          </w:rPr>
          <w:t>the Arctic Marine Environment</w:t>
        </w:r>
        <w:r w:rsidRPr="00D06384">
          <w:rPr>
            <w:sz w:val="20"/>
            <w:szCs w:val="20"/>
          </w:rPr>
          <w:t xml:space="preserve"> Working Group of the</w:t>
        </w:r>
        <w:r w:rsidRPr="00840725">
          <w:rPr>
            <w:sz w:val="20"/>
            <w:szCs w:val="20"/>
          </w:rPr>
          <w:t xml:space="preserve"> Arctic Council May, 2017</w:t>
        </w:r>
      </w:ins>
    </w:p>
  </w:footnote>
  <w:footnote w:id="38">
    <w:p w14:paraId="6C6B7636" w14:textId="77777777" w:rsidR="00732DEA" w:rsidRDefault="00732DEA" w:rsidP="001D1279">
      <w:pPr>
        <w:pStyle w:val="FootnoteText"/>
        <w:rPr>
          <w:ins w:id="1222" w:author="Thurston, Dennis" w:date="2018-08-28T13:52:00Z"/>
        </w:rPr>
      </w:pPr>
      <w:ins w:id="1223" w:author="Thurston, Dennis" w:date="2018-08-28T13:52:00Z">
        <w:r>
          <w:rPr>
            <w:rStyle w:val="FootnoteReference"/>
          </w:rPr>
          <w:footnoteRef/>
        </w:r>
        <w:r>
          <w:rPr>
            <w:sz w:val="20"/>
            <w:szCs w:val="20"/>
          </w:rPr>
          <w:t xml:space="preserve"> Meaningful Engagement of Indigenous Peoples and Local Communities in Marine Activities Part I Report – </w:t>
        </w:r>
        <w:r>
          <w:rPr>
            <w:bCs/>
            <w:sz w:val="20"/>
            <w:szCs w:val="20"/>
          </w:rPr>
          <w:t>Arctic Council and Indigenous Engagement: A Review, Protection</w:t>
        </w:r>
        <w:r>
          <w:rPr>
            <w:sz w:val="20"/>
            <w:szCs w:val="20"/>
          </w:rPr>
          <w:t xml:space="preserve"> of the Arctic Marine Environment Working Group of the Arctic Council May, 2017</w:t>
        </w:r>
      </w:ins>
    </w:p>
  </w:footnote>
  <w:footnote w:id="39">
    <w:p w14:paraId="71A2D705" w14:textId="77777777" w:rsidR="00732DEA" w:rsidRDefault="00732DEA" w:rsidP="001D1279">
      <w:pPr>
        <w:pStyle w:val="FootnoteText"/>
        <w:rPr>
          <w:ins w:id="1262" w:author="Thurston, Dennis" w:date="2018-08-28T13:52:00Z"/>
          <w:sz w:val="20"/>
          <w:szCs w:val="20"/>
        </w:rPr>
      </w:pPr>
      <w:ins w:id="1263" w:author="Thurston, Dennis" w:date="2018-08-28T13:52:00Z">
        <w:r>
          <w:rPr>
            <w:rStyle w:val="FootnoteReference"/>
          </w:rPr>
          <w:footnoteRef/>
        </w:r>
        <w:r>
          <w:rPr>
            <w:sz w:val="20"/>
            <w:szCs w:val="20"/>
          </w:rPr>
          <w:t xml:space="preserve"> Protection of the Arctic Marine Environment Working Group (PAME), 2009. Arctic Offshore Oil and Gas Guidelines</w:t>
        </w:r>
      </w:ins>
    </w:p>
  </w:footnote>
  <w:footnote w:id="40">
    <w:p w14:paraId="0F1FE01E" w14:textId="77777777" w:rsidR="00732DEA" w:rsidRDefault="00732DEA" w:rsidP="001D1279">
      <w:pPr>
        <w:pStyle w:val="FootnoteText"/>
        <w:rPr>
          <w:ins w:id="1264" w:author="Thurston, Dennis" w:date="2018-08-28T13:52:00Z"/>
          <w:sz w:val="20"/>
          <w:szCs w:val="20"/>
        </w:rPr>
      </w:pPr>
      <w:ins w:id="1265" w:author="Thurston, Dennis" w:date="2018-08-28T13:52:00Z">
        <w:r>
          <w:rPr>
            <w:rStyle w:val="FootnoteReference"/>
          </w:rPr>
          <w:footnoteRef/>
        </w:r>
        <w:r>
          <w:rPr>
            <w:sz w:val="20"/>
            <w:szCs w:val="20"/>
          </w:rPr>
          <w:t xml:space="preserve"> </w:t>
        </w:r>
        <w:r>
          <w:rPr>
            <w:color w:val="000000" w:themeColor="text1"/>
            <w:sz w:val="20"/>
            <w:szCs w:val="20"/>
          </w:rPr>
          <w:t>Arctic Social Indicators ASI-II-Implementation Sustainable Development Working Group 2014</w:t>
        </w:r>
      </w:ins>
    </w:p>
  </w:footnote>
  <w:footnote w:id="41">
    <w:p w14:paraId="54E597C5" w14:textId="77777777" w:rsidR="00732DEA" w:rsidRDefault="00732DEA" w:rsidP="001D1279">
      <w:pPr>
        <w:pStyle w:val="FootnoteText"/>
        <w:rPr>
          <w:ins w:id="1272" w:author="Thurston, Dennis" w:date="2018-08-28T13:52:00Z"/>
          <w:sz w:val="20"/>
          <w:szCs w:val="20"/>
        </w:rPr>
      </w:pPr>
      <w:ins w:id="1273" w:author="Thurston, Dennis" w:date="2018-08-28T13:52:00Z">
        <w:r>
          <w:rPr>
            <w:rStyle w:val="FootnoteReference"/>
          </w:rPr>
          <w:footnoteRef/>
        </w:r>
        <w:r>
          <w:rPr>
            <w:sz w:val="20"/>
            <w:szCs w:val="20"/>
          </w:rPr>
          <w:t xml:space="preserve"> Protection of the Arctic Marine Environment Working Group (PAME), 2009. Arctic Offshore Oil and Gas Guidelines</w:t>
        </w:r>
      </w:ins>
    </w:p>
  </w:footnote>
  <w:footnote w:id="42">
    <w:p w14:paraId="06FC353D" w14:textId="77777777" w:rsidR="00732DEA" w:rsidRDefault="00732DEA" w:rsidP="001D1279">
      <w:pPr>
        <w:pStyle w:val="FootnoteText"/>
        <w:rPr>
          <w:ins w:id="1274" w:author="Thurston, Dennis" w:date="2018-08-28T13:52:00Z"/>
          <w:sz w:val="20"/>
          <w:szCs w:val="20"/>
        </w:rPr>
      </w:pPr>
      <w:ins w:id="1275" w:author="Thurston, Dennis" w:date="2018-08-28T13:52:00Z">
        <w:r>
          <w:rPr>
            <w:rStyle w:val="FootnoteReference"/>
          </w:rPr>
          <w:footnoteRef/>
        </w:r>
        <w:r>
          <w:rPr>
            <w:sz w:val="20"/>
            <w:szCs w:val="20"/>
          </w:rPr>
          <w:t xml:space="preserve"> </w:t>
        </w:r>
        <w:r>
          <w:rPr>
            <w:color w:val="000000" w:themeColor="text1"/>
            <w:sz w:val="20"/>
            <w:szCs w:val="20"/>
          </w:rPr>
          <w:t>Arctic Social Indicators ASI-II-Implementation Sustainable Development Working Group 2014</w:t>
        </w:r>
      </w:ins>
    </w:p>
  </w:footnote>
  <w:footnote w:id="43">
    <w:p w14:paraId="14932261" w14:textId="77777777" w:rsidR="00732DEA" w:rsidRDefault="00732DEA" w:rsidP="001D1279">
      <w:pPr>
        <w:autoSpaceDE w:val="0"/>
        <w:autoSpaceDN w:val="0"/>
        <w:adjustRightInd w:val="0"/>
        <w:rPr>
          <w:ins w:id="1279" w:author="Thurston, Dennis" w:date="2018-08-28T13:52:00Z"/>
          <w:sz w:val="20"/>
          <w:szCs w:val="20"/>
        </w:rPr>
      </w:pPr>
      <w:ins w:id="1280" w:author="Thurston, Dennis" w:date="2018-08-28T13:52:00Z">
        <w:r>
          <w:rPr>
            <w:rStyle w:val="FootnoteReference"/>
          </w:rPr>
          <w:footnoteRef/>
        </w:r>
        <w:r>
          <w:rPr>
            <w:sz w:val="20"/>
            <w:szCs w:val="20"/>
          </w:rPr>
          <w:t xml:space="preserve"> </w:t>
        </w:r>
        <w:r>
          <w:rPr>
            <w:rFonts w:cstheme="minorBidi"/>
            <w:color w:val="000000" w:themeColor="text1"/>
            <w:sz w:val="20"/>
            <w:szCs w:val="20"/>
            <w:lang w:val="en-US"/>
          </w:rPr>
          <w:t xml:space="preserve">Arctic Ocean Review, 2013, </w:t>
        </w:r>
        <w:r>
          <w:rPr>
            <w:sz w:val="20"/>
            <w:szCs w:val="20"/>
          </w:rPr>
          <w:t xml:space="preserve">Protection of the Arctic Marine Environment </w:t>
        </w:r>
        <w:r>
          <w:rPr>
            <w:rFonts w:cstheme="minorBidi"/>
            <w:color w:val="000000" w:themeColor="text1"/>
            <w:sz w:val="20"/>
            <w:szCs w:val="20"/>
            <w:lang w:val="en-US"/>
          </w:rPr>
          <w:t>Working Group, Arctic Council.</w:t>
        </w:r>
      </w:ins>
    </w:p>
  </w:footnote>
  <w:footnote w:id="44">
    <w:p w14:paraId="6B9AA612" w14:textId="77777777" w:rsidR="00732DEA" w:rsidRDefault="00732DEA" w:rsidP="001D1279">
      <w:pPr>
        <w:pStyle w:val="FootnoteText"/>
        <w:rPr>
          <w:ins w:id="1284" w:author="Thurston, Dennis" w:date="2018-08-28T13:52:00Z"/>
          <w:sz w:val="20"/>
          <w:szCs w:val="20"/>
        </w:rPr>
      </w:pPr>
      <w:ins w:id="1285" w:author="Thurston, Dennis" w:date="2018-08-28T13:52:00Z">
        <w:r>
          <w:rPr>
            <w:rStyle w:val="FootnoteReference"/>
          </w:rPr>
          <w:footnoteRef/>
        </w:r>
        <w:r>
          <w:rPr>
            <w:sz w:val="20"/>
            <w:szCs w:val="20"/>
          </w:rPr>
          <w:t xml:space="preserve"> Protection of the Arctic Marine Environment Working Group (PAME), 2009. Arctic Offshore Oil and Gas Guidelines</w:t>
        </w:r>
      </w:ins>
    </w:p>
  </w:footnote>
  <w:footnote w:id="45">
    <w:p w14:paraId="26E201A4" w14:textId="77777777" w:rsidR="00732DEA" w:rsidRDefault="00732DEA" w:rsidP="001D1279">
      <w:pPr>
        <w:pStyle w:val="FootnoteText"/>
        <w:rPr>
          <w:ins w:id="1286" w:author="Thurston, Dennis" w:date="2018-08-28T13:52:00Z"/>
        </w:rPr>
      </w:pPr>
      <w:ins w:id="1287" w:author="Thurston, Dennis" w:date="2018-08-28T13:52:00Z">
        <w:r>
          <w:rPr>
            <w:rStyle w:val="FootnoteReference"/>
          </w:rPr>
          <w:footnoteRef/>
        </w:r>
        <w:r>
          <w:rPr>
            <w:sz w:val="20"/>
            <w:szCs w:val="20"/>
          </w:rPr>
          <w:t xml:space="preserve"> </w:t>
        </w:r>
        <w:r>
          <w:rPr>
            <w:color w:val="000000" w:themeColor="text1"/>
            <w:sz w:val="20"/>
            <w:szCs w:val="20"/>
          </w:rPr>
          <w:t>Arctic Social Indicators ASI-II-Implementation Sustainable Development Working Group 2014</w:t>
        </w:r>
      </w:ins>
    </w:p>
  </w:footnote>
  <w:footnote w:id="46">
    <w:p w14:paraId="4765C938" w14:textId="77777777" w:rsidR="00732DEA" w:rsidRDefault="00732DEA" w:rsidP="001D1279">
      <w:pPr>
        <w:pStyle w:val="FootnoteText"/>
        <w:rPr>
          <w:ins w:id="1301" w:author="Thurston, Dennis" w:date="2018-08-28T13:52:00Z"/>
          <w:sz w:val="20"/>
          <w:szCs w:val="20"/>
        </w:rPr>
      </w:pPr>
      <w:ins w:id="1302" w:author="Thurston, Dennis" w:date="2018-08-28T13:52:00Z">
        <w:r>
          <w:rPr>
            <w:rStyle w:val="FootnoteReference"/>
          </w:rPr>
          <w:footnoteRef/>
        </w:r>
        <w:r>
          <w:rPr>
            <w:sz w:val="20"/>
            <w:szCs w:val="20"/>
          </w:rPr>
          <w:t xml:space="preserve"> Protection of the Arctic Marine Environment Working Group (PAME), 2009. Arctic Offshore Oil and Gas Guidelines, 3.6 Consultations and Hearings, page 19. </w:t>
        </w:r>
      </w:ins>
    </w:p>
  </w:footnote>
  <w:footnote w:id="47">
    <w:p w14:paraId="26E53E9D" w14:textId="77777777" w:rsidR="00732DEA" w:rsidRDefault="00732DEA" w:rsidP="001D1279">
      <w:pPr>
        <w:pStyle w:val="TOCHeading"/>
        <w:spacing w:before="0"/>
        <w:rPr>
          <w:ins w:id="1319" w:author="Thurston, Dennis" w:date="2018-08-28T13:52:00Z"/>
          <w:rFonts w:ascii="Times New Roman" w:hAnsi="Times New Roman" w:cs="Times New Roman"/>
          <w:sz w:val="20"/>
          <w:szCs w:val="20"/>
        </w:rPr>
      </w:pPr>
      <w:ins w:id="1320" w:author="Thurston, Dennis" w:date="2018-08-28T13:52:00Z">
        <w:r w:rsidRPr="00197B5B">
          <w:rPr>
            <w:rStyle w:val="FootnoteReference"/>
            <w:sz w:val="20"/>
            <w:szCs w:val="20"/>
          </w:rPr>
          <w:footnoteRef/>
        </w:r>
        <w:r w:rsidRPr="00197B5B">
          <w:rPr>
            <w:rFonts w:ascii="Times New Roman" w:hAnsi="Times New Roman" w:cs="Times New Roman"/>
            <w:sz w:val="20"/>
            <w:szCs w:val="20"/>
          </w:rPr>
          <w:t xml:space="preserve"> </w:t>
        </w:r>
        <w:r>
          <w:rPr>
            <w:rFonts w:ascii="Times New Roman" w:hAnsi="Times New Roman" w:cs="Times New Roman"/>
            <w:sz w:val="20"/>
            <w:szCs w:val="20"/>
          </w:rPr>
          <w:t xml:space="preserve">Meaningful Engagement of Indigenous Peoples and Local Communities in Marine Activities </w:t>
        </w:r>
        <w:r>
          <w:rPr>
            <w:rFonts w:ascii="Times New Roman" w:hAnsi="Times New Roman" w:cs="Times New Roman"/>
            <w:color w:val="000000" w:themeColor="text1"/>
            <w:sz w:val="20"/>
            <w:szCs w:val="20"/>
          </w:rPr>
          <w:t xml:space="preserve">Information Database Analysis Phase I Narrative Summary. Elizabeth Edmondson, </w:t>
        </w:r>
        <w:r>
          <w:rPr>
            <w:rFonts w:ascii="Times New Roman" w:hAnsi="Times New Roman" w:cs="Times New Roman"/>
            <w:bCs/>
            <w:sz w:val="20"/>
            <w:szCs w:val="20"/>
          </w:rPr>
          <w:t xml:space="preserve">Dalhousie University Halifax, Nova Scotia, October 2016, </w:t>
        </w:r>
        <w:r>
          <w:rPr>
            <w:rFonts w:ascii="Times New Roman" w:hAnsi="Times New Roman" w:cs="Times New Roman"/>
            <w:color w:val="000000" w:themeColor="text1"/>
            <w:sz w:val="20"/>
            <w:szCs w:val="20"/>
          </w:rPr>
          <w:t>Prepared for the Protection of the Arctic Marine Environment Working Group of the Arctic Council</w:t>
        </w:r>
      </w:ins>
    </w:p>
  </w:footnote>
  <w:footnote w:id="48">
    <w:p w14:paraId="439FDBA3" w14:textId="77777777" w:rsidR="00732DEA" w:rsidRDefault="00732DEA" w:rsidP="001D1279">
      <w:pPr>
        <w:rPr>
          <w:ins w:id="1324" w:author="Thurston, Dennis" w:date="2018-08-28T13:52:00Z"/>
          <w:sz w:val="20"/>
          <w:szCs w:val="20"/>
        </w:rPr>
      </w:pPr>
      <w:ins w:id="1325" w:author="Thurston, Dennis" w:date="2018-08-28T13:52:00Z">
        <w:r>
          <w:rPr>
            <w:rStyle w:val="FootnoteReference"/>
          </w:rPr>
          <w:footnoteRef/>
        </w:r>
        <w:r>
          <w:rPr>
            <w:sz w:val="20"/>
            <w:szCs w:val="20"/>
          </w:rPr>
          <w:t xml:space="preserve"> </w:t>
        </w:r>
        <w:r>
          <w:rPr>
            <w:sz w:val="20"/>
            <w:szCs w:val="20"/>
            <w:lang w:val="en-US"/>
          </w:rPr>
          <w:t xml:space="preserve">Edmondson, E. 2016. </w:t>
        </w:r>
        <w:r>
          <w:rPr>
            <w:bCs/>
            <w:sz w:val="20"/>
            <w:szCs w:val="20"/>
            <w:lang w:val="en-US"/>
          </w:rPr>
          <w:t xml:space="preserve">Meaningful Engagement of Indigenous Peoples and Communities in Marine Activities (MEMA) – Workshop Report, September 17, 2016, </w:t>
        </w:r>
        <w:r>
          <w:rPr>
            <w:sz w:val="20"/>
            <w:szCs w:val="20"/>
            <w:lang w:val="en-US"/>
          </w:rPr>
          <w:t xml:space="preserve">Bowdoin College, Brunswick, Maine. </w:t>
        </w:r>
        <w:r>
          <w:rPr>
            <w:bCs/>
            <w:sz w:val="20"/>
            <w:szCs w:val="20"/>
            <w:lang w:val="en-US"/>
          </w:rPr>
          <w:t>Protection of the Arctic Marine Environment Working Group</w:t>
        </w:r>
      </w:ins>
    </w:p>
  </w:footnote>
  <w:footnote w:id="49">
    <w:p w14:paraId="6DEF3F31" w14:textId="02BAF671" w:rsidR="00732DEA" w:rsidRPr="00BC5B1D" w:rsidRDefault="00732DEA" w:rsidP="005C1A6D">
      <w:pPr>
        <w:pStyle w:val="FootnoteText"/>
        <w:rPr>
          <w:sz w:val="20"/>
          <w:szCs w:val="20"/>
        </w:rPr>
      </w:pPr>
      <w:ins w:id="1424" w:author="Thurston, Dennis" w:date="2018-08-23T16:30:00Z">
        <w:r w:rsidRPr="005C1A6D">
          <w:rPr>
            <w:rStyle w:val="FootnoteReference"/>
            <w:sz w:val="20"/>
            <w:szCs w:val="20"/>
          </w:rPr>
          <w:footnoteRef/>
        </w:r>
      </w:ins>
      <w:ins w:id="1425" w:author="Thurston, Dennis" w:date="2018-08-23T16:32:00Z">
        <w:r w:rsidRPr="005C1A6D">
          <w:rPr>
            <w:sz w:val="20"/>
            <w:szCs w:val="20"/>
          </w:rPr>
          <w:t xml:space="preserve">International Finance Corporation, 2007. Stakeholder Engagement: A Good Practice Handbook for Companies </w:t>
        </w:r>
        <w:r w:rsidRPr="00BC5B1D">
          <w:rPr>
            <w:sz w:val="20"/>
            <w:szCs w:val="20"/>
          </w:rPr>
          <w:t>Doing Business in Emerging Markets</w:t>
        </w:r>
      </w:ins>
    </w:p>
  </w:footnote>
  <w:footnote w:id="50">
    <w:p w14:paraId="4074E37E" w14:textId="0092BB3A" w:rsidR="00732DEA" w:rsidRPr="00BC5B1D" w:rsidRDefault="00732DEA" w:rsidP="00BC5B1D">
      <w:pPr>
        <w:pStyle w:val="FootnoteText"/>
        <w:rPr>
          <w:sz w:val="20"/>
          <w:szCs w:val="20"/>
        </w:rPr>
      </w:pPr>
      <w:ins w:id="1427" w:author="Thurston, Dennis" w:date="2018-08-23T16:34:00Z">
        <w:r w:rsidRPr="00BC5B1D">
          <w:rPr>
            <w:rStyle w:val="FootnoteReference"/>
            <w:sz w:val="20"/>
            <w:szCs w:val="20"/>
          </w:rPr>
          <w:footnoteRef/>
        </w:r>
        <w:r w:rsidRPr="00BC5B1D">
          <w:rPr>
            <w:sz w:val="20"/>
            <w:szCs w:val="20"/>
          </w:rPr>
          <w:t xml:space="preserve"> </w:t>
        </w:r>
        <w:r w:rsidRPr="00BC5B1D">
          <w:rPr>
            <w:rFonts w:eastAsia="Times New Roman"/>
            <w:sz w:val="20"/>
            <w:szCs w:val="20"/>
          </w:rPr>
          <w:t>National Association of Tribal Historic Preservation Officers (NATHPO), 2005</w:t>
        </w:r>
        <w:r w:rsidRPr="00BC5B1D">
          <w:rPr>
            <w:sz w:val="20"/>
            <w:szCs w:val="20"/>
          </w:rPr>
          <w:t xml:space="preserve">. </w:t>
        </w:r>
        <w:r w:rsidRPr="00BC5B1D">
          <w:rPr>
            <w:rFonts w:eastAsia="Times New Roman"/>
            <w:sz w:val="20"/>
            <w:szCs w:val="20"/>
          </w:rPr>
          <w:t>Tribal Consultation Best Practices in Historic Preservation</w:t>
        </w:r>
      </w:ins>
    </w:p>
  </w:footnote>
  <w:footnote w:id="51">
    <w:p w14:paraId="2C59493A" w14:textId="2625C7AE" w:rsidR="00732DEA" w:rsidRPr="00BC5B1D" w:rsidRDefault="00732DEA" w:rsidP="00BC5B1D">
      <w:pPr>
        <w:pStyle w:val="FootnoteText"/>
        <w:rPr>
          <w:sz w:val="20"/>
          <w:szCs w:val="20"/>
        </w:rPr>
      </w:pPr>
      <w:ins w:id="1428" w:author="Thurston, Dennis" w:date="2018-08-23T16:34:00Z">
        <w:r w:rsidRPr="00BC5B1D">
          <w:rPr>
            <w:rStyle w:val="FootnoteReference"/>
            <w:sz w:val="20"/>
            <w:szCs w:val="20"/>
          </w:rPr>
          <w:footnoteRef/>
        </w:r>
        <w:r w:rsidRPr="00BC5B1D">
          <w:rPr>
            <w:sz w:val="20"/>
            <w:szCs w:val="20"/>
          </w:rPr>
          <w:t xml:space="preserve"> Association of Mineral Exploration British Columbia, 2015. Aboriginal Engagement Guidebook</w:t>
        </w:r>
      </w:ins>
    </w:p>
  </w:footnote>
  <w:footnote w:id="52">
    <w:p w14:paraId="2C3A4560" w14:textId="66E98DF7" w:rsidR="00732DEA" w:rsidRPr="00BC5B1D" w:rsidRDefault="00732DEA">
      <w:pPr>
        <w:pStyle w:val="FootnoteText"/>
        <w:rPr>
          <w:sz w:val="20"/>
          <w:szCs w:val="20"/>
        </w:rPr>
      </w:pPr>
      <w:ins w:id="1432" w:author="Thurston, Dennis" w:date="2018-08-23T16:36:00Z">
        <w:r w:rsidRPr="00BC5B1D">
          <w:rPr>
            <w:rStyle w:val="FootnoteReference"/>
            <w:sz w:val="20"/>
            <w:szCs w:val="20"/>
          </w:rPr>
          <w:footnoteRef/>
        </w:r>
        <w:r w:rsidRPr="00BC5B1D">
          <w:rPr>
            <w:sz w:val="20"/>
            <w:szCs w:val="20"/>
          </w:rPr>
          <w:t xml:space="preserve"> International Finance Corporation, 2007. Stakeholder Engagement: A Good Practice Handbook for Companies Doing Business in Emerging Markets</w:t>
        </w:r>
      </w:ins>
    </w:p>
  </w:footnote>
  <w:footnote w:id="53">
    <w:p w14:paraId="6B905C04" w14:textId="77777777" w:rsidR="00732DEA" w:rsidRPr="00BC5B1D" w:rsidRDefault="00732DEA" w:rsidP="00BC5B1D">
      <w:pPr>
        <w:pStyle w:val="FootnoteText"/>
        <w:rPr>
          <w:ins w:id="1433" w:author="Thurston, Dennis" w:date="2018-08-23T16:37:00Z"/>
          <w:sz w:val="20"/>
          <w:szCs w:val="20"/>
        </w:rPr>
      </w:pPr>
      <w:ins w:id="1434" w:author="Thurston, Dennis" w:date="2018-08-23T16:36:00Z">
        <w:r w:rsidRPr="00BC5B1D">
          <w:rPr>
            <w:rStyle w:val="FootnoteReference"/>
            <w:sz w:val="20"/>
            <w:szCs w:val="20"/>
          </w:rPr>
          <w:footnoteRef/>
        </w:r>
        <w:r w:rsidRPr="00BC5B1D">
          <w:rPr>
            <w:sz w:val="20"/>
            <w:szCs w:val="20"/>
          </w:rPr>
          <w:t xml:space="preserve"> </w:t>
        </w:r>
      </w:ins>
      <w:ins w:id="1435" w:author="Thurston, Dennis" w:date="2018-08-23T16:37:00Z">
        <w:r w:rsidRPr="00BC5B1D">
          <w:rPr>
            <w:sz w:val="20"/>
            <w:szCs w:val="20"/>
          </w:rPr>
          <w:t>Association of Mineral Exploration British Columbia, 2015. Aboriginal Engagement Guidebook</w:t>
        </w:r>
      </w:ins>
    </w:p>
    <w:p w14:paraId="4A990389" w14:textId="33CACA67" w:rsidR="00732DEA" w:rsidRDefault="00732DEA">
      <w:pPr>
        <w:pStyle w:val="FootnoteText"/>
      </w:pPr>
    </w:p>
  </w:footnote>
  <w:footnote w:id="54">
    <w:p w14:paraId="0A05091B" w14:textId="7ABD9B9B" w:rsidR="00732DEA" w:rsidRDefault="00732DEA" w:rsidP="009E5C9F">
      <w:ins w:id="1488" w:author="Thurston, Dennis" w:date="2018-08-24T10:16:00Z">
        <w:r w:rsidRPr="009E5C9F">
          <w:rPr>
            <w:rStyle w:val="FootnoteReference"/>
            <w:sz w:val="20"/>
            <w:szCs w:val="20"/>
          </w:rPr>
          <w:footnoteRef/>
        </w:r>
        <w:r w:rsidRPr="009E5C9F">
          <w:rPr>
            <w:sz w:val="20"/>
            <w:szCs w:val="20"/>
          </w:rPr>
          <w:t xml:space="preserve"> </w:t>
        </w:r>
      </w:ins>
      <w:ins w:id="1489" w:author="Thurston, Dennis" w:date="2018-08-24T10:17:00Z">
        <w:r w:rsidRPr="009E5C9F">
          <w:rPr>
            <w:sz w:val="20"/>
            <w:szCs w:val="20"/>
          </w:rPr>
          <w:t xml:space="preserve">Alaska Native Knowledge Educators (ANKE). 2000. Guidelines for Respecting Cultural Knowledge. </w:t>
        </w:r>
        <w:r w:rsidRPr="009E5C9F">
          <w:rPr>
            <w:rFonts w:eastAsia="Times New Roman"/>
            <w:sz w:val="20"/>
            <w:szCs w:val="20"/>
            <w:shd w:val="clear" w:color="auto" w:fill="FFFFFF"/>
          </w:rPr>
          <w:t>Alaska Native Knowledge Network</w:t>
        </w:r>
        <w:r w:rsidRPr="004072E8">
          <w:rPr>
            <w:rFonts w:eastAsia="Times New Roman"/>
            <w:sz w:val="20"/>
            <w:szCs w:val="20"/>
          </w:rPr>
          <w:t xml:space="preserve">. </w:t>
        </w:r>
      </w:ins>
    </w:p>
  </w:footnote>
  <w:footnote w:id="55">
    <w:p w14:paraId="780CA972" w14:textId="030C494E" w:rsidR="00732DEA" w:rsidRPr="009E5C9F" w:rsidRDefault="00732DEA" w:rsidP="009E5C9F">
      <w:pPr>
        <w:pStyle w:val="FootnoteText"/>
        <w:rPr>
          <w:sz w:val="20"/>
          <w:szCs w:val="20"/>
        </w:rPr>
      </w:pPr>
      <w:ins w:id="1491" w:author="Thurston, Dennis" w:date="2018-08-24T10:19:00Z">
        <w:r w:rsidRPr="009E5C9F">
          <w:rPr>
            <w:rStyle w:val="FootnoteReference"/>
            <w:sz w:val="20"/>
            <w:szCs w:val="20"/>
          </w:rPr>
          <w:footnoteRef/>
        </w:r>
        <w:r w:rsidRPr="009E5C9F">
          <w:rPr>
            <w:sz w:val="20"/>
            <w:szCs w:val="20"/>
          </w:rPr>
          <w:t xml:space="preserve"> Gwich’in Land Use Planning Board, 2003. The Land Use Plan</w:t>
        </w:r>
      </w:ins>
    </w:p>
  </w:footnote>
  <w:footnote w:id="56">
    <w:p w14:paraId="535F0486" w14:textId="10DC5858" w:rsidR="00732DEA" w:rsidRPr="009E5C9F" w:rsidRDefault="00732DEA" w:rsidP="009E5C9F">
      <w:pPr>
        <w:pStyle w:val="FootnoteText"/>
        <w:rPr>
          <w:sz w:val="20"/>
          <w:szCs w:val="20"/>
        </w:rPr>
      </w:pPr>
      <w:ins w:id="1493" w:author="Thurston, Dennis" w:date="2018-08-24T10:21:00Z">
        <w:r w:rsidRPr="009E5C9F">
          <w:rPr>
            <w:rStyle w:val="FootnoteReference"/>
            <w:sz w:val="20"/>
            <w:szCs w:val="20"/>
          </w:rPr>
          <w:footnoteRef/>
        </w:r>
        <w:r w:rsidRPr="009E5C9F">
          <w:rPr>
            <w:sz w:val="20"/>
            <w:szCs w:val="20"/>
          </w:rPr>
          <w:t xml:space="preserve"> Regjeringen, 2005. Prosedyrer for Konsultasjoner mellom statlige myndigheter og Sametinget (Procedures for consultations between state authorities and the Saami Parliament)</w:t>
        </w:r>
      </w:ins>
    </w:p>
  </w:footnote>
  <w:footnote w:id="57">
    <w:p w14:paraId="76D011A2" w14:textId="367CD685" w:rsidR="00732DEA" w:rsidRPr="00224EC6" w:rsidRDefault="00732DEA" w:rsidP="00224EC6">
      <w:pPr>
        <w:pStyle w:val="FootnoteText"/>
        <w:rPr>
          <w:sz w:val="20"/>
          <w:szCs w:val="20"/>
        </w:rPr>
      </w:pPr>
      <w:ins w:id="1534" w:author="Thurston, Dennis" w:date="2018-08-24T10:26:00Z">
        <w:r w:rsidRPr="00224EC6">
          <w:rPr>
            <w:rStyle w:val="FootnoteReference"/>
            <w:sz w:val="20"/>
            <w:szCs w:val="20"/>
          </w:rPr>
          <w:footnoteRef/>
        </w:r>
        <w:r w:rsidRPr="00224EC6">
          <w:rPr>
            <w:sz w:val="20"/>
            <w:szCs w:val="20"/>
          </w:rPr>
          <w:t xml:space="preserve"> International Finance Corporation, 2007. Stakeholder Engagement: A Good Practice Handbook for Companies Doing Business in Emerging Markets</w:t>
        </w:r>
      </w:ins>
    </w:p>
  </w:footnote>
  <w:footnote w:id="58">
    <w:p w14:paraId="0078A048" w14:textId="2D4250C0" w:rsidR="00732DEA" w:rsidRPr="00224EC6" w:rsidRDefault="00732DEA" w:rsidP="00224EC6">
      <w:pPr>
        <w:pStyle w:val="FootnoteText"/>
        <w:rPr>
          <w:sz w:val="20"/>
          <w:szCs w:val="20"/>
        </w:rPr>
      </w:pPr>
      <w:ins w:id="1536" w:author="Thurston, Dennis" w:date="2018-08-24T10:27:00Z">
        <w:r w:rsidRPr="00224EC6">
          <w:rPr>
            <w:rStyle w:val="FootnoteReference"/>
            <w:sz w:val="20"/>
            <w:szCs w:val="20"/>
          </w:rPr>
          <w:footnoteRef/>
        </w:r>
        <w:r w:rsidRPr="00224EC6">
          <w:rPr>
            <w:sz w:val="20"/>
            <w:szCs w:val="20"/>
          </w:rPr>
          <w:t xml:space="preserve"> </w:t>
        </w:r>
        <w:r w:rsidRPr="00224EC6">
          <w:rPr>
            <w:rFonts w:eastAsia="Times New Roman"/>
            <w:sz w:val="20"/>
            <w:szCs w:val="20"/>
          </w:rPr>
          <w:t>National Association of Tribal Historic Preservation Officers (NATHPO), 2005</w:t>
        </w:r>
        <w:r w:rsidRPr="00224EC6">
          <w:rPr>
            <w:sz w:val="20"/>
            <w:szCs w:val="20"/>
          </w:rPr>
          <w:t xml:space="preserve">. </w:t>
        </w:r>
        <w:r w:rsidRPr="00224EC6">
          <w:rPr>
            <w:rFonts w:eastAsia="Times New Roman"/>
            <w:sz w:val="20"/>
            <w:szCs w:val="20"/>
          </w:rPr>
          <w:t>Tribal Consultation Best Practices in Historic Preservation</w:t>
        </w:r>
      </w:ins>
    </w:p>
  </w:footnote>
  <w:footnote w:id="59">
    <w:p w14:paraId="2C9B8278" w14:textId="0A490F97" w:rsidR="00732DEA" w:rsidRPr="00224EC6" w:rsidRDefault="00732DEA">
      <w:pPr>
        <w:pStyle w:val="FootnoteText"/>
        <w:rPr>
          <w:sz w:val="20"/>
          <w:szCs w:val="20"/>
        </w:rPr>
      </w:pPr>
      <w:ins w:id="1543" w:author="Thurston, Dennis" w:date="2018-08-24T10:28:00Z">
        <w:r w:rsidRPr="00224EC6">
          <w:rPr>
            <w:rStyle w:val="FootnoteReference"/>
            <w:sz w:val="20"/>
            <w:szCs w:val="20"/>
          </w:rPr>
          <w:footnoteRef/>
        </w:r>
        <w:r w:rsidRPr="00224EC6">
          <w:rPr>
            <w:sz w:val="20"/>
            <w:szCs w:val="20"/>
          </w:rPr>
          <w:t xml:space="preserve"> </w:t>
        </w:r>
      </w:ins>
      <w:ins w:id="1544" w:author="Thurston, Dennis" w:date="2018-08-24T10:29:00Z">
        <w:r w:rsidRPr="00224EC6">
          <w:rPr>
            <w:sz w:val="20"/>
            <w:szCs w:val="20"/>
          </w:rPr>
          <w:t>International Finance Corporation, 2007. Stakeholder Engagement: A Good Practice Handbook for Companies Doing Business in Emerging Markets</w:t>
        </w:r>
      </w:ins>
    </w:p>
  </w:footnote>
  <w:footnote w:id="60">
    <w:p w14:paraId="333BA138" w14:textId="6EC1B2F4" w:rsidR="00732DEA" w:rsidRDefault="00732DEA" w:rsidP="00224EC6">
      <w:pPr>
        <w:pStyle w:val="FootnoteText"/>
      </w:pPr>
      <w:ins w:id="1546" w:author="Thurston, Dennis" w:date="2018-08-24T10:30:00Z">
        <w:r w:rsidRPr="00224EC6">
          <w:rPr>
            <w:rStyle w:val="FootnoteReference"/>
            <w:sz w:val="20"/>
            <w:szCs w:val="20"/>
          </w:rPr>
          <w:footnoteRef/>
        </w:r>
        <w:r w:rsidRPr="00224EC6">
          <w:rPr>
            <w:sz w:val="20"/>
            <w:szCs w:val="20"/>
          </w:rPr>
          <w:t xml:space="preserve"> Fisheries and Oceans Canada, 2006. Consultation with First Nations: Best Practices</w:t>
        </w:r>
      </w:ins>
    </w:p>
  </w:footnote>
  <w:footnote w:id="61">
    <w:p w14:paraId="1D357604" w14:textId="5243FB86" w:rsidR="00732DEA" w:rsidRDefault="00732DEA">
      <w:pPr>
        <w:pStyle w:val="FootnoteText"/>
      </w:pPr>
      <w:ins w:id="1560" w:author="Thurston, Dennis" w:date="2018-08-24T10:31:00Z">
        <w:r>
          <w:rPr>
            <w:rStyle w:val="FootnoteReference"/>
          </w:rPr>
          <w:footnoteRef/>
        </w:r>
        <w:r>
          <w:t xml:space="preserve"> </w:t>
        </w:r>
        <w:r w:rsidRPr="00224EC6">
          <w:rPr>
            <w:sz w:val="20"/>
            <w:szCs w:val="20"/>
          </w:rPr>
          <w:t>International Finance Corporation, 2007. Stakeholder Engagement: A Good Practice Handbook for Companies Doing Business in Emerging Markets</w:t>
        </w:r>
      </w:ins>
    </w:p>
  </w:footnote>
  <w:footnote w:id="62">
    <w:p w14:paraId="6EDC15A2" w14:textId="7008EBC5" w:rsidR="00732DEA" w:rsidRPr="00224EC6" w:rsidRDefault="00732DEA" w:rsidP="00224EC6">
      <w:pPr>
        <w:pStyle w:val="FootnoteText"/>
        <w:rPr>
          <w:sz w:val="20"/>
          <w:szCs w:val="20"/>
        </w:rPr>
      </w:pPr>
      <w:ins w:id="1562" w:author="Thurston, Dennis" w:date="2018-08-24T10:32:00Z">
        <w:r w:rsidRPr="00224EC6">
          <w:rPr>
            <w:rStyle w:val="FootnoteReference"/>
            <w:sz w:val="20"/>
            <w:szCs w:val="20"/>
          </w:rPr>
          <w:footnoteRef/>
        </w:r>
        <w:r w:rsidRPr="00224EC6">
          <w:rPr>
            <w:sz w:val="20"/>
            <w:szCs w:val="20"/>
          </w:rPr>
          <w:t xml:space="preserve"> </w:t>
        </w:r>
      </w:ins>
      <w:ins w:id="1563" w:author="Thurston, Dennis" w:date="2018-08-24T10:33:00Z">
        <w:r w:rsidRPr="00224EC6">
          <w:rPr>
            <w:sz w:val="20"/>
            <w:szCs w:val="20"/>
          </w:rPr>
          <w:t>The Mining Association of Canada, 2015. Towards Sustainable Mining - Aboriginal and Community Outreach Protocol</w:t>
        </w:r>
      </w:ins>
    </w:p>
  </w:footnote>
  <w:footnote w:id="63">
    <w:p w14:paraId="7FB0079B" w14:textId="77777777" w:rsidR="00732DEA" w:rsidRPr="00355FCC" w:rsidRDefault="00732DEA" w:rsidP="00355FCC">
      <w:pPr>
        <w:shd w:val="clear" w:color="auto" w:fill="FFFFFF"/>
        <w:rPr>
          <w:ins w:id="1571" w:author="Thurston, Dennis" w:date="2018-08-24T10:36:00Z"/>
          <w:rFonts w:eastAsia="MS Mincho"/>
          <w:color w:val="000000" w:themeColor="text1"/>
          <w:sz w:val="20"/>
          <w:szCs w:val="20"/>
        </w:rPr>
      </w:pPr>
      <w:ins w:id="1572" w:author="Thurston, Dennis" w:date="2018-08-24T10:35:00Z">
        <w:r w:rsidRPr="00355FCC">
          <w:rPr>
            <w:rStyle w:val="FootnoteReference"/>
            <w:sz w:val="20"/>
            <w:szCs w:val="20"/>
          </w:rPr>
          <w:footnoteRef/>
        </w:r>
        <w:r w:rsidRPr="00355FCC">
          <w:rPr>
            <w:sz w:val="20"/>
            <w:szCs w:val="20"/>
          </w:rPr>
          <w:t xml:space="preserve"> </w:t>
        </w:r>
      </w:ins>
      <w:ins w:id="1573" w:author="Thurston, Dennis" w:date="2018-08-24T10:36:00Z">
        <w:r w:rsidRPr="00355FCC">
          <w:rPr>
            <w:color w:val="000000" w:themeColor="text1"/>
            <w:sz w:val="20"/>
            <w:szCs w:val="20"/>
          </w:rPr>
          <w:t xml:space="preserve">Indian and Northern Affairs Canada (INAC). 2009. Aboriginal Consultation in the Northwest Territories. Minister of Indian Affairs and Northern Development and Federal interlocutor for Métis and Non-status Indians, Ottawa. </w:t>
        </w:r>
      </w:ins>
    </w:p>
    <w:p w14:paraId="1F20D1BA" w14:textId="77777777" w:rsidR="00732DEA" w:rsidRPr="004072E8" w:rsidRDefault="00732DEA" w:rsidP="00355FCC">
      <w:pPr>
        <w:shd w:val="clear" w:color="auto" w:fill="FFFFFF"/>
        <w:rPr>
          <w:ins w:id="1574" w:author="Thurston, Dennis" w:date="2018-08-24T10:36:00Z"/>
          <w:color w:val="000000" w:themeColor="text1"/>
          <w:sz w:val="20"/>
          <w:szCs w:val="20"/>
        </w:rPr>
      </w:pPr>
    </w:p>
    <w:p w14:paraId="3016A2B2" w14:textId="29C23D6D" w:rsidR="00732DEA" w:rsidRDefault="00732DEA">
      <w:pPr>
        <w:pStyle w:val="FootnoteText"/>
      </w:pPr>
    </w:p>
  </w:footnote>
  <w:footnote w:id="64">
    <w:p w14:paraId="2A126D0F" w14:textId="77777777" w:rsidR="00732DEA" w:rsidRPr="00355FCC" w:rsidRDefault="00732DEA" w:rsidP="00355FCC">
      <w:pPr>
        <w:shd w:val="clear" w:color="auto" w:fill="FFFFFF"/>
        <w:rPr>
          <w:ins w:id="1604" w:author="Thurston, Dennis" w:date="2018-08-24T10:40:00Z"/>
          <w:rFonts w:eastAsia="Arial Unicode MS"/>
          <w:color w:val="000000" w:themeColor="text1"/>
          <w:sz w:val="20"/>
          <w:szCs w:val="20"/>
        </w:rPr>
      </w:pPr>
      <w:ins w:id="1605" w:author="Thurston, Dennis" w:date="2018-08-24T10:37:00Z">
        <w:r w:rsidRPr="00355FCC">
          <w:rPr>
            <w:rStyle w:val="FootnoteReference"/>
            <w:sz w:val="20"/>
            <w:szCs w:val="20"/>
          </w:rPr>
          <w:footnoteRef/>
        </w:r>
        <w:r w:rsidRPr="00355FCC">
          <w:rPr>
            <w:sz w:val="20"/>
            <w:szCs w:val="20"/>
          </w:rPr>
          <w:t xml:space="preserve"> </w:t>
        </w:r>
      </w:ins>
      <w:ins w:id="1606" w:author="Thurston, Dennis" w:date="2018-08-24T10:40:00Z">
        <w:r w:rsidRPr="00355FCC">
          <w:rPr>
            <w:sz w:val="20"/>
            <w:szCs w:val="20"/>
          </w:rPr>
          <w:t xml:space="preserve">Canada </w:t>
        </w:r>
        <w:r w:rsidRPr="00355FCC">
          <w:rPr>
            <w:color w:val="000000" w:themeColor="text1"/>
            <w:sz w:val="20"/>
            <w:szCs w:val="20"/>
          </w:rPr>
          <w:t>Aboriginal Consultation and Accommodation: Updated Guidelines for Federal Officials to Fulfill the Duty to Consult, March 2011</w:t>
        </w:r>
      </w:ins>
    </w:p>
    <w:p w14:paraId="32B0AE19" w14:textId="74411910" w:rsidR="00732DEA" w:rsidRDefault="00732DE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0187" w14:textId="77777777" w:rsidR="00732DEA" w:rsidRDefault="002047B1">
    <w:pPr>
      <w:pStyle w:val="Header"/>
    </w:pPr>
    <w:r>
      <w:rPr>
        <w:noProof/>
      </w:rPr>
      <w:pict w14:anchorId="4690A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35274" o:spid="_x0000_s2051" type="#_x0000_t136" alt="" style="position:absolute;margin-left:0;margin-top:0;width:471.3pt;height:188.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1B27" w14:textId="0F4C3806" w:rsidR="00732DEA" w:rsidRDefault="002047B1">
    <w:pPr>
      <w:pStyle w:val="Header"/>
    </w:pPr>
    <w:r>
      <w:rPr>
        <w:noProof/>
      </w:rPr>
      <w:pict w14:anchorId="7C569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35275" o:spid="_x0000_s2050" type="#_x0000_t136" alt="" style="position:absolute;margin-left:0;margin-top:0;width:471.3pt;height:188.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r w:rsidR="00732DEA" w:rsidRPr="00732DEA">
      <w:rPr>
        <w:sz w:val="20"/>
        <w:szCs w:val="20"/>
      </w:rPr>
      <w:t>PAME (II)/18/7.1/a/MEMA PART II REPORT-FINDINGS FOR POLICY MAKERS September 4 Draft-track changes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D5EF" w14:textId="77777777" w:rsidR="00732DEA" w:rsidRDefault="002047B1">
    <w:pPr>
      <w:pStyle w:val="Header"/>
    </w:pPr>
    <w:r>
      <w:rPr>
        <w:noProof/>
      </w:rPr>
      <w:pict w14:anchorId="1C8022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35273" o:spid="_x0000_s2049" type="#_x0000_t136" alt="" style="position:absolute;margin-left:0;margin-top:0;width:471.3pt;height:188.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7061"/>
    <w:multiLevelType w:val="hybridMultilevel"/>
    <w:tmpl w:val="4A2CC6E4"/>
    <w:lvl w:ilvl="0" w:tplc="ED2C65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86EAD"/>
    <w:multiLevelType w:val="hybridMultilevel"/>
    <w:tmpl w:val="FEBE5D36"/>
    <w:lvl w:ilvl="0" w:tplc="6A3CFC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C60840"/>
    <w:multiLevelType w:val="multilevel"/>
    <w:tmpl w:val="03201EA6"/>
    <w:lvl w:ilvl="0">
      <w:start w:val="1"/>
      <w:numFmt w:val="decimal"/>
      <w:lvlText w:val="%1."/>
      <w:lvlJc w:val="left"/>
      <w:pPr>
        <w:ind w:left="72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2B8A1774"/>
    <w:multiLevelType w:val="multilevel"/>
    <w:tmpl w:val="C59EB6EA"/>
    <w:lvl w:ilvl="0">
      <w:start w:val="12"/>
      <w:numFmt w:val="decimal"/>
      <w:lvlText w:val="%1.0"/>
      <w:lvlJc w:val="left"/>
      <w:pPr>
        <w:ind w:left="780" w:hanging="420"/>
      </w:pPr>
      <w:rPr>
        <w:rFonts w:hint="default"/>
        <w:b/>
      </w:rPr>
    </w:lvl>
    <w:lvl w:ilvl="1">
      <w:start w:val="1"/>
      <w:numFmt w:val="decimal"/>
      <w:lvlText w:val="%1.%2"/>
      <w:lvlJc w:val="left"/>
      <w:pPr>
        <w:ind w:left="1500" w:hanging="42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4" w15:restartNumberingAfterBreak="0">
    <w:nsid w:val="2C920AC4"/>
    <w:multiLevelType w:val="hybridMultilevel"/>
    <w:tmpl w:val="41F0F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083E12"/>
    <w:multiLevelType w:val="hybridMultilevel"/>
    <w:tmpl w:val="E8186158"/>
    <w:lvl w:ilvl="0" w:tplc="37B81F24">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DA165C"/>
    <w:multiLevelType w:val="hybridMultilevel"/>
    <w:tmpl w:val="92ECF3F8"/>
    <w:lvl w:ilvl="0" w:tplc="564275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4E789D"/>
    <w:multiLevelType w:val="hybridMultilevel"/>
    <w:tmpl w:val="0264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B1A8C"/>
    <w:multiLevelType w:val="hybridMultilevel"/>
    <w:tmpl w:val="79E4A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47621F"/>
    <w:multiLevelType w:val="hybridMultilevel"/>
    <w:tmpl w:val="3FE496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797D135B"/>
    <w:multiLevelType w:val="hybridMultilevel"/>
    <w:tmpl w:val="91E6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0"/>
  </w:num>
  <w:num w:numId="6">
    <w:abstractNumId w:val="8"/>
  </w:num>
  <w:num w:numId="7">
    <w:abstractNumId w:val="3"/>
  </w:num>
  <w:num w:numId="8">
    <w:abstractNumId w:val="10"/>
  </w:num>
  <w:num w:numId="9">
    <w:abstractNumId w:val="9"/>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B3"/>
    <w:rsid w:val="0000068C"/>
    <w:rsid w:val="00002632"/>
    <w:rsid w:val="00002A27"/>
    <w:rsid w:val="0000625A"/>
    <w:rsid w:val="000122ED"/>
    <w:rsid w:val="00014AAA"/>
    <w:rsid w:val="00016757"/>
    <w:rsid w:val="00017F16"/>
    <w:rsid w:val="000204AF"/>
    <w:rsid w:val="00020AEF"/>
    <w:rsid w:val="000219DB"/>
    <w:rsid w:val="00022423"/>
    <w:rsid w:val="0002363D"/>
    <w:rsid w:val="0002506D"/>
    <w:rsid w:val="000273E4"/>
    <w:rsid w:val="0003424E"/>
    <w:rsid w:val="00035C33"/>
    <w:rsid w:val="00040303"/>
    <w:rsid w:val="00040BCF"/>
    <w:rsid w:val="000418D4"/>
    <w:rsid w:val="000434C9"/>
    <w:rsid w:val="0004768F"/>
    <w:rsid w:val="00051886"/>
    <w:rsid w:val="0006253A"/>
    <w:rsid w:val="00065D90"/>
    <w:rsid w:val="00066411"/>
    <w:rsid w:val="00072CE0"/>
    <w:rsid w:val="00073F44"/>
    <w:rsid w:val="00075779"/>
    <w:rsid w:val="00075C79"/>
    <w:rsid w:val="0008092A"/>
    <w:rsid w:val="00084170"/>
    <w:rsid w:val="00084963"/>
    <w:rsid w:val="00087181"/>
    <w:rsid w:val="00095C75"/>
    <w:rsid w:val="00096197"/>
    <w:rsid w:val="000A0EBC"/>
    <w:rsid w:val="000A1449"/>
    <w:rsid w:val="000A284E"/>
    <w:rsid w:val="000A388A"/>
    <w:rsid w:val="000A4113"/>
    <w:rsid w:val="000A4628"/>
    <w:rsid w:val="000A49C8"/>
    <w:rsid w:val="000A4DF0"/>
    <w:rsid w:val="000A5989"/>
    <w:rsid w:val="000A6221"/>
    <w:rsid w:val="000A67FB"/>
    <w:rsid w:val="000B045B"/>
    <w:rsid w:val="000B6159"/>
    <w:rsid w:val="000B61DA"/>
    <w:rsid w:val="000B6AC0"/>
    <w:rsid w:val="000B783E"/>
    <w:rsid w:val="000C563B"/>
    <w:rsid w:val="000C7530"/>
    <w:rsid w:val="000D42A2"/>
    <w:rsid w:val="000D4D80"/>
    <w:rsid w:val="000D5E35"/>
    <w:rsid w:val="000D6CCC"/>
    <w:rsid w:val="000D71D3"/>
    <w:rsid w:val="000E06CF"/>
    <w:rsid w:val="000E087E"/>
    <w:rsid w:val="000E2CBE"/>
    <w:rsid w:val="000E557B"/>
    <w:rsid w:val="000E589C"/>
    <w:rsid w:val="000F1923"/>
    <w:rsid w:val="000F1F52"/>
    <w:rsid w:val="000F2FCF"/>
    <w:rsid w:val="000F377A"/>
    <w:rsid w:val="000F3EBE"/>
    <w:rsid w:val="000F46C6"/>
    <w:rsid w:val="000F60CC"/>
    <w:rsid w:val="000F6C66"/>
    <w:rsid w:val="00103BD4"/>
    <w:rsid w:val="00103C63"/>
    <w:rsid w:val="00106358"/>
    <w:rsid w:val="001064D1"/>
    <w:rsid w:val="00107A47"/>
    <w:rsid w:val="00110171"/>
    <w:rsid w:val="00115808"/>
    <w:rsid w:val="00116542"/>
    <w:rsid w:val="00116724"/>
    <w:rsid w:val="001210E0"/>
    <w:rsid w:val="00124EF6"/>
    <w:rsid w:val="00125161"/>
    <w:rsid w:val="0012607A"/>
    <w:rsid w:val="001260F3"/>
    <w:rsid w:val="00126978"/>
    <w:rsid w:val="001304E0"/>
    <w:rsid w:val="00131441"/>
    <w:rsid w:val="001317EB"/>
    <w:rsid w:val="00136CF0"/>
    <w:rsid w:val="00137D74"/>
    <w:rsid w:val="00140103"/>
    <w:rsid w:val="0014057C"/>
    <w:rsid w:val="00141633"/>
    <w:rsid w:val="00141B0D"/>
    <w:rsid w:val="00142AFE"/>
    <w:rsid w:val="00143669"/>
    <w:rsid w:val="001461EA"/>
    <w:rsid w:val="0015045F"/>
    <w:rsid w:val="00150FF6"/>
    <w:rsid w:val="001510E4"/>
    <w:rsid w:val="00156666"/>
    <w:rsid w:val="0015763F"/>
    <w:rsid w:val="00157F74"/>
    <w:rsid w:val="00161AE3"/>
    <w:rsid w:val="001622A1"/>
    <w:rsid w:val="00162943"/>
    <w:rsid w:val="00162C7B"/>
    <w:rsid w:val="00162F7B"/>
    <w:rsid w:val="00166357"/>
    <w:rsid w:val="00166557"/>
    <w:rsid w:val="00167F2F"/>
    <w:rsid w:val="00170590"/>
    <w:rsid w:val="00174F65"/>
    <w:rsid w:val="00175D5B"/>
    <w:rsid w:val="00177A77"/>
    <w:rsid w:val="00181FC4"/>
    <w:rsid w:val="001835AF"/>
    <w:rsid w:val="00185F26"/>
    <w:rsid w:val="0018623B"/>
    <w:rsid w:val="0019372D"/>
    <w:rsid w:val="00193E93"/>
    <w:rsid w:val="001945E4"/>
    <w:rsid w:val="00196149"/>
    <w:rsid w:val="00197B5B"/>
    <w:rsid w:val="001A0FAA"/>
    <w:rsid w:val="001A147A"/>
    <w:rsid w:val="001A1498"/>
    <w:rsid w:val="001A3C97"/>
    <w:rsid w:val="001A3F7A"/>
    <w:rsid w:val="001A5B78"/>
    <w:rsid w:val="001A6FDB"/>
    <w:rsid w:val="001A7091"/>
    <w:rsid w:val="001A7E22"/>
    <w:rsid w:val="001B139B"/>
    <w:rsid w:val="001B19C6"/>
    <w:rsid w:val="001B1BE9"/>
    <w:rsid w:val="001B277C"/>
    <w:rsid w:val="001B3621"/>
    <w:rsid w:val="001B39A5"/>
    <w:rsid w:val="001B4178"/>
    <w:rsid w:val="001B4F38"/>
    <w:rsid w:val="001C0CD2"/>
    <w:rsid w:val="001C29E0"/>
    <w:rsid w:val="001C3BAF"/>
    <w:rsid w:val="001C605A"/>
    <w:rsid w:val="001C6DEA"/>
    <w:rsid w:val="001C77E8"/>
    <w:rsid w:val="001C7A7E"/>
    <w:rsid w:val="001D1279"/>
    <w:rsid w:val="001D1EC1"/>
    <w:rsid w:val="001D53E0"/>
    <w:rsid w:val="001D7180"/>
    <w:rsid w:val="001D77D8"/>
    <w:rsid w:val="001E3D35"/>
    <w:rsid w:val="001E55C0"/>
    <w:rsid w:val="001E6D1D"/>
    <w:rsid w:val="001E7346"/>
    <w:rsid w:val="001F20D7"/>
    <w:rsid w:val="001F34FC"/>
    <w:rsid w:val="001F47BB"/>
    <w:rsid w:val="001F47CD"/>
    <w:rsid w:val="001F567B"/>
    <w:rsid w:val="00200148"/>
    <w:rsid w:val="00201AB5"/>
    <w:rsid w:val="00201C7F"/>
    <w:rsid w:val="00203474"/>
    <w:rsid w:val="002047B1"/>
    <w:rsid w:val="002103D5"/>
    <w:rsid w:val="00210843"/>
    <w:rsid w:val="00213C3D"/>
    <w:rsid w:val="002157FC"/>
    <w:rsid w:val="002165CC"/>
    <w:rsid w:val="002201E9"/>
    <w:rsid w:val="00221145"/>
    <w:rsid w:val="002212F0"/>
    <w:rsid w:val="00221399"/>
    <w:rsid w:val="00222578"/>
    <w:rsid w:val="00222782"/>
    <w:rsid w:val="00223809"/>
    <w:rsid w:val="00224EC6"/>
    <w:rsid w:val="00226F5E"/>
    <w:rsid w:val="0022787C"/>
    <w:rsid w:val="00233423"/>
    <w:rsid w:val="002345A2"/>
    <w:rsid w:val="00235C9F"/>
    <w:rsid w:val="0024601C"/>
    <w:rsid w:val="002465A3"/>
    <w:rsid w:val="00246DE6"/>
    <w:rsid w:val="0024749E"/>
    <w:rsid w:val="00250860"/>
    <w:rsid w:val="00251281"/>
    <w:rsid w:val="002528CD"/>
    <w:rsid w:val="00252FB0"/>
    <w:rsid w:val="002547DD"/>
    <w:rsid w:val="00254DF3"/>
    <w:rsid w:val="00256955"/>
    <w:rsid w:val="00256EBD"/>
    <w:rsid w:val="00262AFD"/>
    <w:rsid w:val="002632DC"/>
    <w:rsid w:val="00264FA2"/>
    <w:rsid w:val="00265A0F"/>
    <w:rsid w:val="00266356"/>
    <w:rsid w:val="002724A4"/>
    <w:rsid w:val="00273124"/>
    <w:rsid w:val="00273B36"/>
    <w:rsid w:val="002746EF"/>
    <w:rsid w:val="00275538"/>
    <w:rsid w:val="00275B34"/>
    <w:rsid w:val="002768C5"/>
    <w:rsid w:val="00281829"/>
    <w:rsid w:val="00281910"/>
    <w:rsid w:val="00284766"/>
    <w:rsid w:val="00284998"/>
    <w:rsid w:val="002856E6"/>
    <w:rsid w:val="002868E7"/>
    <w:rsid w:val="00290840"/>
    <w:rsid w:val="00290C5E"/>
    <w:rsid w:val="0029289B"/>
    <w:rsid w:val="00292A9D"/>
    <w:rsid w:val="00294831"/>
    <w:rsid w:val="00294D83"/>
    <w:rsid w:val="00294F2D"/>
    <w:rsid w:val="002962A2"/>
    <w:rsid w:val="002979FA"/>
    <w:rsid w:val="002A0CA8"/>
    <w:rsid w:val="002A344A"/>
    <w:rsid w:val="002A4C5D"/>
    <w:rsid w:val="002A4F2B"/>
    <w:rsid w:val="002A6886"/>
    <w:rsid w:val="002B038E"/>
    <w:rsid w:val="002B291F"/>
    <w:rsid w:val="002B3C70"/>
    <w:rsid w:val="002B7A25"/>
    <w:rsid w:val="002C0BF8"/>
    <w:rsid w:val="002C331F"/>
    <w:rsid w:val="002C4AD5"/>
    <w:rsid w:val="002C604D"/>
    <w:rsid w:val="002C7CFC"/>
    <w:rsid w:val="002D1093"/>
    <w:rsid w:val="002D1FE4"/>
    <w:rsid w:val="002D38D6"/>
    <w:rsid w:val="002D438D"/>
    <w:rsid w:val="002D442B"/>
    <w:rsid w:val="002D537E"/>
    <w:rsid w:val="002D5CD6"/>
    <w:rsid w:val="002D65CE"/>
    <w:rsid w:val="002E0072"/>
    <w:rsid w:val="002E0E3E"/>
    <w:rsid w:val="002E3316"/>
    <w:rsid w:val="002E3A86"/>
    <w:rsid w:val="002E69FB"/>
    <w:rsid w:val="002E76F9"/>
    <w:rsid w:val="002F159E"/>
    <w:rsid w:val="002F5096"/>
    <w:rsid w:val="002F5913"/>
    <w:rsid w:val="002F6667"/>
    <w:rsid w:val="002F6BEB"/>
    <w:rsid w:val="003011BD"/>
    <w:rsid w:val="003037DD"/>
    <w:rsid w:val="00304687"/>
    <w:rsid w:val="003055AF"/>
    <w:rsid w:val="00312E81"/>
    <w:rsid w:val="00314DD7"/>
    <w:rsid w:val="00316A22"/>
    <w:rsid w:val="00316AE9"/>
    <w:rsid w:val="00320BDB"/>
    <w:rsid w:val="00320EF4"/>
    <w:rsid w:val="00321760"/>
    <w:rsid w:val="0032379B"/>
    <w:rsid w:val="00324EA7"/>
    <w:rsid w:val="00326BE3"/>
    <w:rsid w:val="00327DF7"/>
    <w:rsid w:val="003312F6"/>
    <w:rsid w:val="00333392"/>
    <w:rsid w:val="0033414D"/>
    <w:rsid w:val="00340E2E"/>
    <w:rsid w:val="00341105"/>
    <w:rsid w:val="003423B5"/>
    <w:rsid w:val="00343B8C"/>
    <w:rsid w:val="00345995"/>
    <w:rsid w:val="003463F8"/>
    <w:rsid w:val="00351456"/>
    <w:rsid w:val="00352B2C"/>
    <w:rsid w:val="00355667"/>
    <w:rsid w:val="00355C66"/>
    <w:rsid w:val="00355FCC"/>
    <w:rsid w:val="00357835"/>
    <w:rsid w:val="003600E1"/>
    <w:rsid w:val="00360544"/>
    <w:rsid w:val="0036313C"/>
    <w:rsid w:val="0036638C"/>
    <w:rsid w:val="00366B1B"/>
    <w:rsid w:val="003707E2"/>
    <w:rsid w:val="00374820"/>
    <w:rsid w:val="00376144"/>
    <w:rsid w:val="003761A4"/>
    <w:rsid w:val="003820B6"/>
    <w:rsid w:val="00385F36"/>
    <w:rsid w:val="00390D59"/>
    <w:rsid w:val="003912A4"/>
    <w:rsid w:val="00391AB6"/>
    <w:rsid w:val="00392C99"/>
    <w:rsid w:val="00394042"/>
    <w:rsid w:val="003956AD"/>
    <w:rsid w:val="003A05A6"/>
    <w:rsid w:val="003A06F0"/>
    <w:rsid w:val="003A20DD"/>
    <w:rsid w:val="003A3AEA"/>
    <w:rsid w:val="003A3EBD"/>
    <w:rsid w:val="003A4DEF"/>
    <w:rsid w:val="003B1406"/>
    <w:rsid w:val="003B473D"/>
    <w:rsid w:val="003B4FC3"/>
    <w:rsid w:val="003C0FCD"/>
    <w:rsid w:val="003C1CFE"/>
    <w:rsid w:val="003C22F3"/>
    <w:rsid w:val="003C26CF"/>
    <w:rsid w:val="003C4541"/>
    <w:rsid w:val="003C48E9"/>
    <w:rsid w:val="003C7328"/>
    <w:rsid w:val="003C7906"/>
    <w:rsid w:val="003D2554"/>
    <w:rsid w:val="003D543D"/>
    <w:rsid w:val="003E35C3"/>
    <w:rsid w:val="003E36F2"/>
    <w:rsid w:val="003E5221"/>
    <w:rsid w:val="003E6B92"/>
    <w:rsid w:val="003E6EA6"/>
    <w:rsid w:val="003F24CF"/>
    <w:rsid w:val="003F2E55"/>
    <w:rsid w:val="003F4820"/>
    <w:rsid w:val="003F542B"/>
    <w:rsid w:val="003F67BE"/>
    <w:rsid w:val="003F75C2"/>
    <w:rsid w:val="003F7F7F"/>
    <w:rsid w:val="0040011C"/>
    <w:rsid w:val="00400367"/>
    <w:rsid w:val="0040294A"/>
    <w:rsid w:val="00403AF9"/>
    <w:rsid w:val="00405A50"/>
    <w:rsid w:val="0041282A"/>
    <w:rsid w:val="004133FE"/>
    <w:rsid w:val="00414FCE"/>
    <w:rsid w:val="00415EEA"/>
    <w:rsid w:val="00416738"/>
    <w:rsid w:val="004215A1"/>
    <w:rsid w:val="00422739"/>
    <w:rsid w:val="00423080"/>
    <w:rsid w:val="00424457"/>
    <w:rsid w:val="00427C54"/>
    <w:rsid w:val="0043308A"/>
    <w:rsid w:val="004330CF"/>
    <w:rsid w:val="004364F3"/>
    <w:rsid w:val="00436CC4"/>
    <w:rsid w:val="004409E8"/>
    <w:rsid w:val="004422A4"/>
    <w:rsid w:val="00442B61"/>
    <w:rsid w:val="00443BC6"/>
    <w:rsid w:val="004544A2"/>
    <w:rsid w:val="0045462E"/>
    <w:rsid w:val="004568B1"/>
    <w:rsid w:val="00462E33"/>
    <w:rsid w:val="00463DA8"/>
    <w:rsid w:val="004641B6"/>
    <w:rsid w:val="00464F42"/>
    <w:rsid w:val="00470359"/>
    <w:rsid w:val="00472268"/>
    <w:rsid w:val="00472DE8"/>
    <w:rsid w:val="00473061"/>
    <w:rsid w:val="004732B3"/>
    <w:rsid w:val="00477997"/>
    <w:rsid w:val="004779A5"/>
    <w:rsid w:val="00477F93"/>
    <w:rsid w:val="00480B46"/>
    <w:rsid w:val="00481059"/>
    <w:rsid w:val="00483D5A"/>
    <w:rsid w:val="00485495"/>
    <w:rsid w:val="00485D70"/>
    <w:rsid w:val="00486128"/>
    <w:rsid w:val="00486BBE"/>
    <w:rsid w:val="00487BA9"/>
    <w:rsid w:val="00490BCE"/>
    <w:rsid w:val="00491DD7"/>
    <w:rsid w:val="00493045"/>
    <w:rsid w:val="00494E98"/>
    <w:rsid w:val="00496589"/>
    <w:rsid w:val="004A0264"/>
    <w:rsid w:val="004A1253"/>
    <w:rsid w:val="004A12E3"/>
    <w:rsid w:val="004A28CD"/>
    <w:rsid w:val="004A783F"/>
    <w:rsid w:val="004B23FA"/>
    <w:rsid w:val="004B361B"/>
    <w:rsid w:val="004B3880"/>
    <w:rsid w:val="004B3BCB"/>
    <w:rsid w:val="004B469C"/>
    <w:rsid w:val="004C0099"/>
    <w:rsid w:val="004C097A"/>
    <w:rsid w:val="004C20F7"/>
    <w:rsid w:val="004C2209"/>
    <w:rsid w:val="004C3055"/>
    <w:rsid w:val="004C3519"/>
    <w:rsid w:val="004C5BDE"/>
    <w:rsid w:val="004C5CB8"/>
    <w:rsid w:val="004D0946"/>
    <w:rsid w:val="004D2773"/>
    <w:rsid w:val="004D46CC"/>
    <w:rsid w:val="004D5AA0"/>
    <w:rsid w:val="004D633B"/>
    <w:rsid w:val="004E2D6B"/>
    <w:rsid w:val="004E6B6C"/>
    <w:rsid w:val="004F13F7"/>
    <w:rsid w:val="004F3274"/>
    <w:rsid w:val="004F45A5"/>
    <w:rsid w:val="004F5F10"/>
    <w:rsid w:val="004F728C"/>
    <w:rsid w:val="004F7E33"/>
    <w:rsid w:val="00510CC9"/>
    <w:rsid w:val="0051133C"/>
    <w:rsid w:val="00511387"/>
    <w:rsid w:val="00511794"/>
    <w:rsid w:val="005136E1"/>
    <w:rsid w:val="005141C1"/>
    <w:rsid w:val="0051600C"/>
    <w:rsid w:val="00524BF4"/>
    <w:rsid w:val="005251C4"/>
    <w:rsid w:val="0052718B"/>
    <w:rsid w:val="00527E83"/>
    <w:rsid w:val="00531D4D"/>
    <w:rsid w:val="00531F4A"/>
    <w:rsid w:val="00535E00"/>
    <w:rsid w:val="00542BF9"/>
    <w:rsid w:val="005431FA"/>
    <w:rsid w:val="005439C3"/>
    <w:rsid w:val="00543BA4"/>
    <w:rsid w:val="00547348"/>
    <w:rsid w:val="005500B9"/>
    <w:rsid w:val="0055081F"/>
    <w:rsid w:val="00550CC2"/>
    <w:rsid w:val="00550D1A"/>
    <w:rsid w:val="00553AE8"/>
    <w:rsid w:val="005577C6"/>
    <w:rsid w:val="00560B68"/>
    <w:rsid w:val="00562A44"/>
    <w:rsid w:val="005654C9"/>
    <w:rsid w:val="00567FB4"/>
    <w:rsid w:val="00572402"/>
    <w:rsid w:val="0057392B"/>
    <w:rsid w:val="005740E4"/>
    <w:rsid w:val="0057418C"/>
    <w:rsid w:val="00574B75"/>
    <w:rsid w:val="00576ACE"/>
    <w:rsid w:val="0057758A"/>
    <w:rsid w:val="00582ACC"/>
    <w:rsid w:val="00583287"/>
    <w:rsid w:val="005834E6"/>
    <w:rsid w:val="0059026E"/>
    <w:rsid w:val="005A04FA"/>
    <w:rsid w:val="005A5AB4"/>
    <w:rsid w:val="005A76B2"/>
    <w:rsid w:val="005B07B9"/>
    <w:rsid w:val="005B0973"/>
    <w:rsid w:val="005B1CEE"/>
    <w:rsid w:val="005B22C0"/>
    <w:rsid w:val="005B2E2C"/>
    <w:rsid w:val="005B3EB5"/>
    <w:rsid w:val="005B4B95"/>
    <w:rsid w:val="005B5FD3"/>
    <w:rsid w:val="005B64C9"/>
    <w:rsid w:val="005B7600"/>
    <w:rsid w:val="005B7C04"/>
    <w:rsid w:val="005C1A6D"/>
    <w:rsid w:val="005C3C41"/>
    <w:rsid w:val="005C5A3A"/>
    <w:rsid w:val="005C5BC4"/>
    <w:rsid w:val="005D1335"/>
    <w:rsid w:val="005D42D1"/>
    <w:rsid w:val="005D4926"/>
    <w:rsid w:val="005E07ED"/>
    <w:rsid w:val="005F33BF"/>
    <w:rsid w:val="005F3D0F"/>
    <w:rsid w:val="005F4128"/>
    <w:rsid w:val="005F42E0"/>
    <w:rsid w:val="005F454A"/>
    <w:rsid w:val="006010CC"/>
    <w:rsid w:val="00603949"/>
    <w:rsid w:val="00605C90"/>
    <w:rsid w:val="0060727D"/>
    <w:rsid w:val="00611072"/>
    <w:rsid w:val="006207F0"/>
    <w:rsid w:val="00623484"/>
    <w:rsid w:val="00625D19"/>
    <w:rsid w:val="006265F1"/>
    <w:rsid w:val="00630EBF"/>
    <w:rsid w:val="00632964"/>
    <w:rsid w:val="00633ECF"/>
    <w:rsid w:val="006426C6"/>
    <w:rsid w:val="0064791F"/>
    <w:rsid w:val="00647A08"/>
    <w:rsid w:val="00651BFF"/>
    <w:rsid w:val="006538DF"/>
    <w:rsid w:val="00657781"/>
    <w:rsid w:val="00661FB0"/>
    <w:rsid w:val="006625C6"/>
    <w:rsid w:val="00662711"/>
    <w:rsid w:val="00666C95"/>
    <w:rsid w:val="006671BB"/>
    <w:rsid w:val="00667D83"/>
    <w:rsid w:val="0067439B"/>
    <w:rsid w:val="00674FC7"/>
    <w:rsid w:val="00676DEA"/>
    <w:rsid w:val="00681582"/>
    <w:rsid w:val="006815DD"/>
    <w:rsid w:val="00681AEE"/>
    <w:rsid w:val="00683ED7"/>
    <w:rsid w:val="006844F9"/>
    <w:rsid w:val="00684821"/>
    <w:rsid w:val="006904F6"/>
    <w:rsid w:val="006910AD"/>
    <w:rsid w:val="00691E36"/>
    <w:rsid w:val="006941A8"/>
    <w:rsid w:val="00695256"/>
    <w:rsid w:val="0069585D"/>
    <w:rsid w:val="006A09D9"/>
    <w:rsid w:val="006A23EE"/>
    <w:rsid w:val="006A35FE"/>
    <w:rsid w:val="006A5D57"/>
    <w:rsid w:val="006A60BA"/>
    <w:rsid w:val="006B1BA2"/>
    <w:rsid w:val="006B4165"/>
    <w:rsid w:val="006B46D8"/>
    <w:rsid w:val="006B5952"/>
    <w:rsid w:val="006C13A0"/>
    <w:rsid w:val="006C2CF2"/>
    <w:rsid w:val="006C7408"/>
    <w:rsid w:val="006D324B"/>
    <w:rsid w:val="006D3317"/>
    <w:rsid w:val="006D78E1"/>
    <w:rsid w:val="006E0489"/>
    <w:rsid w:val="006E05DC"/>
    <w:rsid w:val="006E1BA5"/>
    <w:rsid w:val="006E2806"/>
    <w:rsid w:val="006E4604"/>
    <w:rsid w:val="006E5409"/>
    <w:rsid w:val="006E631D"/>
    <w:rsid w:val="006E7779"/>
    <w:rsid w:val="006F1127"/>
    <w:rsid w:val="006F2D8A"/>
    <w:rsid w:val="006F35E1"/>
    <w:rsid w:val="006F567D"/>
    <w:rsid w:val="006F5EE0"/>
    <w:rsid w:val="006F60F5"/>
    <w:rsid w:val="007013B1"/>
    <w:rsid w:val="00701AFB"/>
    <w:rsid w:val="00703D2C"/>
    <w:rsid w:val="007070E9"/>
    <w:rsid w:val="00711A04"/>
    <w:rsid w:val="00712A52"/>
    <w:rsid w:val="00714ACD"/>
    <w:rsid w:val="00714F81"/>
    <w:rsid w:val="00721895"/>
    <w:rsid w:val="00721CE6"/>
    <w:rsid w:val="007224B2"/>
    <w:rsid w:val="00725BA8"/>
    <w:rsid w:val="0072626D"/>
    <w:rsid w:val="00726924"/>
    <w:rsid w:val="00727AFC"/>
    <w:rsid w:val="00727B14"/>
    <w:rsid w:val="00727E00"/>
    <w:rsid w:val="00732DEA"/>
    <w:rsid w:val="00733268"/>
    <w:rsid w:val="00733C3E"/>
    <w:rsid w:val="00736021"/>
    <w:rsid w:val="00740225"/>
    <w:rsid w:val="007427BD"/>
    <w:rsid w:val="00744429"/>
    <w:rsid w:val="00744A92"/>
    <w:rsid w:val="00745152"/>
    <w:rsid w:val="0075691E"/>
    <w:rsid w:val="0076328D"/>
    <w:rsid w:val="0076372A"/>
    <w:rsid w:val="007658FF"/>
    <w:rsid w:val="0076707F"/>
    <w:rsid w:val="007675F5"/>
    <w:rsid w:val="00770310"/>
    <w:rsid w:val="00770498"/>
    <w:rsid w:val="00770A99"/>
    <w:rsid w:val="00773FBB"/>
    <w:rsid w:val="00776282"/>
    <w:rsid w:val="007769EC"/>
    <w:rsid w:val="00776A15"/>
    <w:rsid w:val="00777BBD"/>
    <w:rsid w:val="00777E14"/>
    <w:rsid w:val="00780DBC"/>
    <w:rsid w:val="00784F76"/>
    <w:rsid w:val="00785901"/>
    <w:rsid w:val="0078678E"/>
    <w:rsid w:val="00787050"/>
    <w:rsid w:val="007872C5"/>
    <w:rsid w:val="00787410"/>
    <w:rsid w:val="007875BC"/>
    <w:rsid w:val="00787604"/>
    <w:rsid w:val="007879E2"/>
    <w:rsid w:val="00791102"/>
    <w:rsid w:val="00791955"/>
    <w:rsid w:val="0079369D"/>
    <w:rsid w:val="007938D0"/>
    <w:rsid w:val="007A14EF"/>
    <w:rsid w:val="007A1B31"/>
    <w:rsid w:val="007A208C"/>
    <w:rsid w:val="007A2A14"/>
    <w:rsid w:val="007A2ED4"/>
    <w:rsid w:val="007A3470"/>
    <w:rsid w:val="007A6527"/>
    <w:rsid w:val="007A6EFE"/>
    <w:rsid w:val="007B05EC"/>
    <w:rsid w:val="007B0758"/>
    <w:rsid w:val="007B1480"/>
    <w:rsid w:val="007B354F"/>
    <w:rsid w:val="007B3E12"/>
    <w:rsid w:val="007B558D"/>
    <w:rsid w:val="007B59BC"/>
    <w:rsid w:val="007C359B"/>
    <w:rsid w:val="007C58D9"/>
    <w:rsid w:val="007C6552"/>
    <w:rsid w:val="007C7175"/>
    <w:rsid w:val="007C7210"/>
    <w:rsid w:val="007D4FDF"/>
    <w:rsid w:val="007D5924"/>
    <w:rsid w:val="007D689C"/>
    <w:rsid w:val="007D7385"/>
    <w:rsid w:val="007D7C3F"/>
    <w:rsid w:val="007E4AB6"/>
    <w:rsid w:val="007F02FE"/>
    <w:rsid w:val="007F2358"/>
    <w:rsid w:val="007F48B4"/>
    <w:rsid w:val="0080040A"/>
    <w:rsid w:val="00800E98"/>
    <w:rsid w:val="008014E5"/>
    <w:rsid w:val="00802832"/>
    <w:rsid w:val="00804736"/>
    <w:rsid w:val="00807B59"/>
    <w:rsid w:val="00811AFE"/>
    <w:rsid w:val="008127FA"/>
    <w:rsid w:val="00813004"/>
    <w:rsid w:val="0081404A"/>
    <w:rsid w:val="00814C9F"/>
    <w:rsid w:val="008312D9"/>
    <w:rsid w:val="008313B9"/>
    <w:rsid w:val="00835BE0"/>
    <w:rsid w:val="008401CD"/>
    <w:rsid w:val="00840725"/>
    <w:rsid w:val="0084103E"/>
    <w:rsid w:val="00843421"/>
    <w:rsid w:val="0085038A"/>
    <w:rsid w:val="00854B21"/>
    <w:rsid w:val="00855459"/>
    <w:rsid w:val="00857778"/>
    <w:rsid w:val="00857CFA"/>
    <w:rsid w:val="00860E65"/>
    <w:rsid w:val="00862826"/>
    <w:rsid w:val="00863BF8"/>
    <w:rsid w:val="008664CC"/>
    <w:rsid w:val="008671D5"/>
    <w:rsid w:val="0087085A"/>
    <w:rsid w:val="008717CA"/>
    <w:rsid w:val="00873FA0"/>
    <w:rsid w:val="008808C1"/>
    <w:rsid w:val="00880E3F"/>
    <w:rsid w:val="00881B94"/>
    <w:rsid w:val="00882EE4"/>
    <w:rsid w:val="008855F5"/>
    <w:rsid w:val="00886CE4"/>
    <w:rsid w:val="00894F43"/>
    <w:rsid w:val="00897AD5"/>
    <w:rsid w:val="008A4C61"/>
    <w:rsid w:val="008A5388"/>
    <w:rsid w:val="008A5F68"/>
    <w:rsid w:val="008B0155"/>
    <w:rsid w:val="008B61F0"/>
    <w:rsid w:val="008B73B5"/>
    <w:rsid w:val="008B7FAD"/>
    <w:rsid w:val="008C2550"/>
    <w:rsid w:val="008C3923"/>
    <w:rsid w:val="008C421E"/>
    <w:rsid w:val="008C4910"/>
    <w:rsid w:val="008C4E44"/>
    <w:rsid w:val="008C5E1D"/>
    <w:rsid w:val="008C5F48"/>
    <w:rsid w:val="008D14D3"/>
    <w:rsid w:val="008D1727"/>
    <w:rsid w:val="008D186D"/>
    <w:rsid w:val="008D3734"/>
    <w:rsid w:val="008D78AB"/>
    <w:rsid w:val="008E1B3E"/>
    <w:rsid w:val="008E4247"/>
    <w:rsid w:val="008E5B15"/>
    <w:rsid w:val="008F0675"/>
    <w:rsid w:val="008F1F50"/>
    <w:rsid w:val="008F5DA3"/>
    <w:rsid w:val="0090384E"/>
    <w:rsid w:val="0090678A"/>
    <w:rsid w:val="00910253"/>
    <w:rsid w:val="009109BF"/>
    <w:rsid w:val="00910A3B"/>
    <w:rsid w:val="00911A14"/>
    <w:rsid w:val="0091219F"/>
    <w:rsid w:val="00912F87"/>
    <w:rsid w:val="009146AC"/>
    <w:rsid w:val="00916CDB"/>
    <w:rsid w:val="00921D4E"/>
    <w:rsid w:val="00923372"/>
    <w:rsid w:val="0092479F"/>
    <w:rsid w:val="009265F6"/>
    <w:rsid w:val="0092668C"/>
    <w:rsid w:val="009271EA"/>
    <w:rsid w:val="00930657"/>
    <w:rsid w:val="00930C18"/>
    <w:rsid w:val="00934F6A"/>
    <w:rsid w:val="00936E8F"/>
    <w:rsid w:val="009370C7"/>
    <w:rsid w:val="00937CB4"/>
    <w:rsid w:val="00943AB6"/>
    <w:rsid w:val="00946A61"/>
    <w:rsid w:val="009472EC"/>
    <w:rsid w:val="00947937"/>
    <w:rsid w:val="00951775"/>
    <w:rsid w:val="00952A41"/>
    <w:rsid w:val="00955E09"/>
    <w:rsid w:val="00956C82"/>
    <w:rsid w:val="00962E61"/>
    <w:rsid w:val="0096569E"/>
    <w:rsid w:val="009662E4"/>
    <w:rsid w:val="00966348"/>
    <w:rsid w:val="0096687D"/>
    <w:rsid w:val="009712FE"/>
    <w:rsid w:val="00974453"/>
    <w:rsid w:val="009745EC"/>
    <w:rsid w:val="0097517D"/>
    <w:rsid w:val="009753C3"/>
    <w:rsid w:val="0098328A"/>
    <w:rsid w:val="00985D8F"/>
    <w:rsid w:val="009869DA"/>
    <w:rsid w:val="00986BC3"/>
    <w:rsid w:val="00986DB6"/>
    <w:rsid w:val="009925C9"/>
    <w:rsid w:val="00993014"/>
    <w:rsid w:val="00993A8B"/>
    <w:rsid w:val="00997A53"/>
    <w:rsid w:val="009A2E08"/>
    <w:rsid w:val="009A6749"/>
    <w:rsid w:val="009B03F9"/>
    <w:rsid w:val="009B149E"/>
    <w:rsid w:val="009B3D65"/>
    <w:rsid w:val="009C1155"/>
    <w:rsid w:val="009C1C6A"/>
    <w:rsid w:val="009C2255"/>
    <w:rsid w:val="009C29EE"/>
    <w:rsid w:val="009C3F8F"/>
    <w:rsid w:val="009C42A5"/>
    <w:rsid w:val="009C4910"/>
    <w:rsid w:val="009C6526"/>
    <w:rsid w:val="009D01CB"/>
    <w:rsid w:val="009D0386"/>
    <w:rsid w:val="009D09A7"/>
    <w:rsid w:val="009D0C0C"/>
    <w:rsid w:val="009D563E"/>
    <w:rsid w:val="009D7964"/>
    <w:rsid w:val="009E4F34"/>
    <w:rsid w:val="009E5C9F"/>
    <w:rsid w:val="009E7672"/>
    <w:rsid w:val="009F0F1B"/>
    <w:rsid w:val="009F5C66"/>
    <w:rsid w:val="009F7B1C"/>
    <w:rsid w:val="00A04072"/>
    <w:rsid w:val="00A04A20"/>
    <w:rsid w:val="00A057BD"/>
    <w:rsid w:val="00A06DC6"/>
    <w:rsid w:val="00A0719E"/>
    <w:rsid w:val="00A07E5A"/>
    <w:rsid w:val="00A10335"/>
    <w:rsid w:val="00A10734"/>
    <w:rsid w:val="00A10932"/>
    <w:rsid w:val="00A10DB7"/>
    <w:rsid w:val="00A13025"/>
    <w:rsid w:val="00A13464"/>
    <w:rsid w:val="00A140DF"/>
    <w:rsid w:val="00A169C8"/>
    <w:rsid w:val="00A16B1F"/>
    <w:rsid w:val="00A16F13"/>
    <w:rsid w:val="00A174DC"/>
    <w:rsid w:val="00A17695"/>
    <w:rsid w:val="00A17B12"/>
    <w:rsid w:val="00A2445A"/>
    <w:rsid w:val="00A26318"/>
    <w:rsid w:val="00A33174"/>
    <w:rsid w:val="00A3768F"/>
    <w:rsid w:val="00A379A2"/>
    <w:rsid w:val="00A40A29"/>
    <w:rsid w:val="00A40D84"/>
    <w:rsid w:val="00A42504"/>
    <w:rsid w:val="00A448C8"/>
    <w:rsid w:val="00A45854"/>
    <w:rsid w:val="00A45B94"/>
    <w:rsid w:val="00A474A8"/>
    <w:rsid w:val="00A5061A"/>
    <w:rsid w:val="00A51259"/>
    <w:rsid w:val="00A51367"/>
    <w:rsid w:val="00A63BE4"/>
    <w:rsid w:val="00A65DC5"/>
    <w:rsid w:val="00A710ED"/>
    <w:rsid w:val="00A71987"/>
    <w:rsid w:val="00A74332"/>
    <w:rsid w:val="00A755BC"/>
    <w:rsid w:val="00A76310"/>
    <w:rsid w:val="00A76992"/>
    <w:rsid w:val="00A8193F"/>
    <w:rsid w:val="00A81C01"/>
    <w:rsid w:val="00A84DAD"/>
    <w:rsid w:val="00A852B7"/>
    <w:rsid w:val="00A85552"/>
    <w:rsid w:val="00A85A89"/>
    <w:rsid w:val="00A86321"/>
    <w:rsid w:val="00A86C77"/>
    <w:rsid w:val="00A86EF0"/>
    <w:rsid w:val="00A87E0A"/>
    <w:rsid w:val="00A903DF"/>
    <w:rsid w:val="00A90B3C"/>
    <w:rsid w:val="00A96571"/>
    <w:rsid w:val="00AA45B2"/>
    <w:rsid w:val="00AA5D89"/>
    <w:rsid w:val="00AB189E"/>
    <w:rsid w:val="00AB315B"/>
    <w:rsid w:val="00AB63C3"/>
    <w:rsid w:val="00AC07A0"/>
    <w:rsid w:val="00AC1906"/>
    <w:rsid w:val="00AC25B1"/>
    <w:rsid w:val="00AC43F1"/>
    <w:rsid w:val="00AD25D4"/>
    <w:rsid w:val="00AD2B02"/>
    <w:rsid w:val="00AD61CF"/>
    <w:rsid w:val="00AD730E"/>
    <w:rsid w:val="00AE2A16"/>
    <w:rsid w:val="00AE4C1E"/>
    <w:rsid w:val="00AE6915"/>
    <w:rsid w:val="00AF166D"/>
    <w:rsid w:val="00AF287B"/>
    <w:rsid w:val="00AF3508"/>
    <w:rsid w:val="00AF53DD"/>
    <w:rsid w:val="00B00A73"/>
    <w:rsid w:val="00B0104E"/>
    <w:rsid w:val="00B010CB"/>
    <w:rsid w:val="00B013E0"/>
    <w:rsid w:val="00B0258A"/>
    <w:rsid w:val="00B03409"/>
    <w:rsid w:val="00B05750"/>
    <w:rsid w:val="00B06824"/>
    <w:rsid w:val="00B131BB"/>
    <w:rsid w:val="00B13E73"/>
    <w:rsid w:val="00B1754A"/>
    <w:rsid w:val="00B21683"/>
    <w:rsid w:val="00B21C5F"/>
    <w:rsid w:val="00B22BA5"/>
    <w:rsid w:val="00B24BE7"/>
    <w:rsid w:val="00B2534C"/>
    <w:rsid w:val="00B25B03"/>
    <w:rsid w:val="00B265FF"/>
    <w:rsid w:val="00B317E7"/>
    <w:rsid w:val="00B34C42"/>
    <w:rsid w:val="00B35FDF"/>
    <w:rsid w:val="00B364B0"/>
    <w:rsid w:val="00B36B1D"/>
    <w:rsid w:val="00B36FFC"/>
    <w:rsid w:val="00B37D05"/>
    <w:rsid w:val="00B40326"/>
    <w:rsid w:val="00B425A4"/>
    <w:rsid w:val="00B42A69"/>
    <w:rsid w:val="00B466AA"/>
    <w:rsid w:val="00B51F43"/>
    <w:rsid w:val="00B52C41"/>
    <w:rsid w:val="00B62487"/>
    <w:rsid w:val="00B71292"/>
    <w:rsid w:val="00B721CB"/>
    <w:rsid w:val="00B7321B"/>
    <w:rsid w:val="00B757E6"/>
    <w:rsid w:val="00B9071E"/>
    <w:rsid w:val="00B91850"/>
    <w:rsid w:val="00B96BC0"/>
    <w:rsid w:val="00B96EE4"/>
    <w:rsid w:val="00B973BC"/>
    <w:rsid w:val="00BA0BF8"/>
    <w:rsid w:val="00BA4296"/>
    <w:rsid w:val="00BA67C2"/>
    <w:rsid w:val="00BA6E87"/>
    <w:rsid w:val="00BB0BB3"/>
    <w:rsid w:val="00BB1958"/>
    <w:rsid w:val="00BB45FA"/>
    <w:rsid w:val="00BB5978"/>
    <w:rsid w:val="00BB5EDF"/>
    <w:rsid w:val="00BB7358"/>
    <w:rsid w:val="00BC1CD6"/>
    <w:rsid w:val="00BC2200"/>
    <w:rsid w:val="00BC4235"/>
    <w:rsid w:val="00BC5047"/>
    <w:rsid w:val="00BC5394"/>
    <w:rsid w:val="00BC5B1D"/>
    <w:rsid w:val="00BC76EA"/>
    <w:rsid w:val="00BD3E46"/>
    <w:rsid w:val="00BD474A"/>
    <w:rsid w:val="00BD5BF3"/>
    <w:rsid w:val="00BD721E"/>
    <w:rsid w:val="00BE0885"/>
    <w:rsid w:val="00BE1D98"/>
    <w:rsid w:val="00BE4863"/>
    <w:rsid w:val="00BE4DBB"/>
    <w:rsid w:val="00BF0972"/>
    <w:rsid w:val="00BF55FF"/>
    <w:rsid w:val="00BF6440"/>
    <w:rsid w:val="00BF7D7D"/>
    <w:rsid w:val="00C03E87"/>
    <w:rsid w:val="00C042A3"/>
    <w:rsid w:val="00C0658F"/>
    <w:rsid w:val="00C1041C"/>
    <w:rsid w:val="00C10B1F"/>
    <w:rsid w:val="00C1109F"/>
    <w:rsid w:val="00C11641"/>
    <w:rsid w:val="00C11852"/>
    <w:rsid w:val="00C15B58"/>
    <w:rsid w:val="00C214BA"/>
    <w:rsid w:val="00C21549"/>
    <w:rsid w:val="00C2194C"/>
    <w:rsid w:val="00C22730"/>
    <w:rsid w:val="00C2443D"/>
    <w:rsid w:val="00C32413"/>
    <w:rsid w:val="00C40216"/>
    <w:rsid w:val="00C408C3"/>
    <w:rsid w:val="00C41D85"/>
    <w:rsid w:val="00C437A1"/>
    <w:rsid w:val="00C44FA9"/>
    <w:rsid w:val="00C454B5"/>
    <w:rsid w:val="00C471D8"/>
    <w:rsid w:val="00C47811"/>
    <w:rsid w:val="00C47BF8"/>
    <w:rsid w:val="00C5486E"/>
    <w:rsid w:val="00C551BC"/>
    <w:rsid w:val="00C557D0"/>
    <w:rsid w:val="00C5614B"/>
    <w:rsid w:val="00C56A9E"/>
    <w:rsid w:val="00C62333"/>
    <w:rsid w:val="00C63C15"/>
    <w:rsid w:val="00C6753F"/>
    <w:rsid w:val="00C706A1"/>
    <w:rsid w:val="00C70ADF"/>
    <w:rsid w:val="00C71FB0"/>
    <w:rsid w:val="00C71FD8"/>
    <w:rsid w:val="00C73AD1"/>
    <w:rsid w:val="00C76791"/>
    <w:rsid w:val="00C83BD8"/>
    <w:rsid w:val="00C85614"/>
    <w:rsid w:val="00C87133"/>
    <w:rsid w:val="00C937EA"/>
    <w:rsid w:val="00C9616C"/>
    <w:rsid w:val="00C961C5"/>
    <w:rsid w:val="00CA0361"/>
    <w:rsid w:val="00CA1F47"/>
    <w:rsid w:val="00CA2FA5"/>
    <w:rsid w:val="00CA37A7"/>
    <w:rsid w:val="00CA50AC"/>
    <w:rsid w:val="00CB4215"/>
    <w:rsid w:val="00CB4BF0"/>
    <w:rsid w:val="00CB6E94"/>
    <w:rsid w:val="00CB727C"/>
    <w:rsid w:val="00CC1FDC"/>
    <w:rsid w:val="00CC697C"/>
    <w:rsid w:val="00CD0E6A"/>
    <w:rsid w:val="00CD109C"/>
    <w:rsid w:val="00CD1257"/>
    <w:rsid w:val="00CD2234"/>
    <w:rsid w:val="00CD24C5"/>
    <w:rsid w:val="00CD3A38"/>
    <w:rsid w:val="00CD417C"/>
    <w:rsid w:val="00CD58E7"/>
    <w:rsid w:val="00CD679E"/>
    <w:rsid w:val="00CE0D7F"/>
    <w:rsid w:val="00CE1E86"/>
    <w:rsid w:val="00CE2704"/>
    <w:rsid w:val="00CE4F60"/>
    <w:rsid w:val="00CE755F"/>
    <w:rsid w:val="00CF1804"/>
    <w:rsid w:val="00CF3AE8"/>
    <w:rsid w:val="00CF5BBD"/>
    <w:rsid w:val="00CF7E77"/>
    <w:rsid w:val="00D01B2E"/>
    <w:rsid w:val="00D01CD9"/>
    <w:rsid w:val="00D06384"/>
    <w:rsid w:val="00D06686"/>
    <w:rsid w:val="00D07011"/>
    <w:rsid w:val="00D11016"/>
    <w:rsid w:val="00D114AC"/>
    <w:rsid w:val="00D119D1"/>
    <w:rsid w:val="00D125B7"/>
    <w:rsid w:val="00D15C5B"/>
    <w:rsid w:val="00D1612D"/>
    <w:rsid w:val="00D16B4B"/>
    <w:rsid w:val="00D16F25"/>
    <w:rsid w:val="00D219F4"/>
    <w:rsid w:val="00D225B3"/>
    <w:rsid w:val="00D23ABE"/>
    <w:rsid w:val="00D23C5F"/>
    <w:rsid w:val="00D31CBB"/>
    <w:rsid w:val="00D31EEA"/>
    <w:rsid w:val="00D360ED"/>
    <w:rsid w:val="00D402D7"/>
    <w:rsid w:val="00D40D0C"/>
    <w:rsid w:val="00D42737"/>
    <w:rsid w:val="00D443FC"/>
    <w:rsid w:val="00D45672"/>
    <w:rsid w:val="00D45691"/>
    <w:rsid w:val="00D468CB"/>
    <w:rsid w:val="00D46C4C"/>
    <w:rsid w:val="00D529E2"/>
    <w:rsid w:val="00D52C4B"/>
    <w:rsid w:val="00D54565"/>
    <w:rsid w:val="00D55E25"/>
    <w:rsid w:val="00D60178"/>
    <w:rsid w:val="00D603D8"/>
    <w:rsid w:val="00D63892"/>
    <w:rsid w:val="00D64DDE"/>
    <w:rsid w:val="00D666B1"/>
    <w:rsid w:val="00D74176"/>
    <w:rsid w:val="00D741F9"/>
    <w:rsid w:val="00D7732B"/>
    <w:rsid w:val="00D807B1"/>
    <w:rsid w:val="00D812DA"/>
    <w:rsid w:val="00D844FC"/>
    <w:rsid w:val="00D85502"/>
    <w:rsid w:val="00D90AD1"/>
    <w:rsid w:val="00D915D7"/>
    <w:rsid w:val="00D93FE7"/>
    <w:rsid w:val="00D94771"/>
    <w:rsid w:val="00D94D28"/>
    <w:rsid w:val="00D958DC"/>
    <w:rsid w:val="00D96F38"/>
    <w:rsid w:val="00DA1141"/>
    <w:rsid w:val="00DA3805"/>
    <w:rsid w:val="00DA45E9"/>
    <w:rsid w:val="00DA5555"/>
    <w:rsid w:val="00DA56A3"/>
    <w:rsid w:val="00DA704A"/>
    <w:rsid w:val="00DA71E8"/>
    <w:rsid w:val="00DA72BB"/>
    <w:rsid w:val="00DB0598"/>
    <w:rsid w:val="00DB4670"/>
    <w:rsid w:val="00DB6DA8"/>
    <w:rsid w:val="00DB7913"/>
    <w:rsid w:val="00DB7F29"/>
    <w:rsid w:val="00DC27A6"/>
    <w:rsid w:val="00DC3697"/>
    <w:rsid w:val="00DD1028"/>
    <w:rsid w:val="00DD15D5"/>
    <w:rsid w:val="00DD270B"/>
    <w:rsid w:val="00DD57F6"/>
    <w:rsid w:val="00DD66AE"/>
    <w:rsid w:val="00DE0303"/>
    <w:rsid w:val="00DE27D2"/>
    <w:rsid w:val="00DE37A9"/>
    <w:rsid w:val="00DE5746"/>
    <w:rsid w:val="00DE5F98"/>
    <w:rsid w:val="00DE6013"/>
    <w:rsid w:val="00DE6EEB"/>
    <w:rsid w:val="00DF519F"/>
    <w:rsid w:val="00DF5326"/>
    <w:rsid w:val="00DF54B4"/>
    <w:rsid w:val="00DF7573"/>
    <w:rsid w:val="00E06D9E"/>
    <w:rsid w:val="00E0740C"/>
    <w:rsid w:val="00E07EF0"/>
    <w:rsid w:val="00E120C9"/>
    <w:rsid w:val="00E15A89"/>
    <w:rsid w:val="00E15E4C"/>
    <w:rsid w:val="00E17D7D"/>
    <w:rsid w:val="00E2092E"/>
    <w:rsid w:val="00E22588"/>
    <w:rsid w:val="00E230D7"/>
    <w:rsid w:val="00E242F9"/>
    <w:rsid w:val="00E271AE"/>
    <w:rsid w:val="00E27A78"/>
    <w:rsid w:val="00E32037"/>
    <w:rsid w:val="00E32108"/>
    <w:rsid w:val="00E32E5E"/>
    <w:rsid w:val="00E339AC"/>
    <w:rsid w:val="00E33B15"/>
    <w:rsid w:val="00E33EFA"/>
    <w:rsid w:val="00E343FF"/>
    <w:rsid w:val="00E41C51"/>
    <w:rsid w:val="00E41FF4"/>
    <w:rsid w:val="00E4247F"/>
    <w:rsid w:val="00E42F5A"/>
    <w:rsid w:val="00E439C3"/>
    <w:rsid w:val="00E452E6"/>
    <w:rsid w:val="00E467B7"/>
    <w:rsid w:val="00E47562"/>
    <w:rsid w:val="00E47B62"/>
    <w:rsid w:val="00E509AE"/>
    <w:rsid w:val="00E5156E"/>
    <w:rsid w:val="00E51D65"/>
    <w:rsid w:val="00E5358D"/>
    <w:rsid w:val="00E53D76"/>
    <w:rsid w:val="00E55E47"/>
    <w:rsid w:val="00E562B3"/>
    <w:rsid w:val="00E564BC"/>
    <w:rsid w:val="00E56BAE"/>
    <w:rsid w:val="00E57796"/>
    <w:rsid w:val="00E57AED"/>
    <w:rsid w:val="00E60134"/>
    <w:rsid w:val="00E61115"/>
    <w:rsid w:val="00E61EFE"/>
    <w:rsid w:val="00E62F77"/>
    <w:rsid w:val="00E70B30"/>
    <w:rsid w:val="00E72255"/>
    <w:rsid w:val="00E7423D"/>
    <w:rsid w:val="00E80F51"/>
    <w:rsid w:val="00E82B5E"/>
    <w:rsid w:val="00E84FD1"/>
    <w:rsid w:val="00E85F67"/>
    <w:rsid w:val="00E8744F"/>
    <w:rsid w:val="00E87C72"/>
    <w:rsid w:val="00E91432"/>
    <w:rsid w:val="00E92C26"/>
    <w:rsid w:val="00E94A88"/>
    <w:rsid w:val="00E95AD4"/>
    <w:rsid w:val="00E97183"/>
    <w:rsid w:val="00EA01CA"/>
    <w:rsid w:val="00EA0764"/>
    <w:rsid w:val="00EA2E69"/>
    <w:rsid w:val="00EA3FBA"/>
    <w:rsid w:val="00EA71E5"/>
    <w:rsid w:val="00EB4D76"/>
    <w:rsid w:val="00EB5B14"/>
    <w:rsid w:val="00EB74CD"/>
    <w:rsid w:val="00EC049B"/>
    <w:rsid w:val="00EC130F"/>
    <w:rsid w:val="00EC22CC"/>
    <w:rsid w:val="00EC533A"/>
    <w:rsid w:val="00EC6DE0"/>
    <w:rsid w:val="00ED0675"/>
    <w:rsid w:val="00ED0CBF"/>
    <w:rsid w:val="00ED4CAC"/>
    <w:rsid w:val="00ED5299"/>
    <w:rsid w:val="00ED56C6"/>
    <w:rsid w:val="00ED67C2"/>
    <w:rsid w:val="00EE674A"/>
    <w:rsid w:val="00EF08A4"/>
    <w:rsid w:val="00EF2729"/>
    <w:rsid w:val="00EF420B"/>
    <w:rsid w:val="00EF61AB"/>
    <w:rsid w:val="00F0185E"/>
    <w:rsid w:val="00F04833"/>
    <w:rsid w:val="00F06463"/>
    <w:rsid w:val="00F07B97"/>
    <w:rsid w:val="00F11C15"/>
    <w:rsid w:val="00F12E65"/>
    <w:rsid w:val="00F13AE5"/>
    <w:rsid w:val="00F14732"/>
    <w:rsid w:val="00F14BDA"/>
    <w:rsid w:val="00F17D3A"/>
    <w:rsid w:val="00F21523"/>
    <w:rsid w:val="00F2389B"/>
    <w:rsid w:val="00F26CBB"/>
    <w:rsid w:val="00F31563"/>
    <w:rsid w:val="00F31A38"/>
    <w:rsid w:val="00F32062"/>
    <w:rsid w:val="00F32A80"/>
    <w:rsid w:val="00F33D29"/>
    <w:rsid w:val="00F37BDA"/>
    <w:rsid w:val="00F4015E"/>
    <w:rsid w:val="00F408D9"/>
    <w:rsid w:val="00F42CEE"/>
    <w:rsid w:val="00F45958"/>
    <w:rsid w:val="00F501BC"/>
    <w:rsid w:val="00F53E73"/>
    <w:rsid w:val="00F54DD7"/>
    <w:rsid w:val="00F551FA"/>
    <w:rsid w:val="00F6184E"/>
    <w:rsid w:val="00F61C76"/>
    <w:rsid w:val="00F63451"/>
    <w:rsid w:val="00F63852"/>
    <w:rsid w:val="00F63E67"/>
    <w:rsid w:val="00F71270"/>
    <w:rsid w:val="00F7127E"/>
    <w:rsid w:val="00F7291D"/>
    <w:rsid w:val="00F72BB7"/>
    <w:rsid w:val="00F73C78"/>
    <w:rsid w:val="00F73F52"/>
    <w:rsid w:val="00F74457"/>
    <w:rsid w:val="00F80B69"/>
    <w:rsid w:val="00F821AE"/>
    <w:rsid w:val="00F835A8"/>
    <w:rsid w:val="00F83DBE"/>
    <w:rsid w:val="00F83E99"/>
    <w:rsid w:val="00F83EC0"/>
    <w:rsid w:val="00F83F42"/>
    <w:rsid w:val="00F8767D"/>
    <w:rsid w:val="00FA1EE5"/>
    <w:rsid w:val="00FA251F"/>
    <w:rsid w:val="00FA365E"/>
    <w:rsid w:val="00FA58B8"/>
    <w:rsid w:val="00FA675B"/>
    <w:rsid w:val="00FB1409"/>
    <w:rsid w:val="00FB1C61"/>
    <w:rsid w:val="00FB280E"/>
    <w:rsid w:val="00FB3E39"/>
    <w:rsid w:val="00FB6C6D"/>
    <w:rsid w:val="00FB7BB2"/>
    <w:rsid w:val="00FC011E"/>
    <w:rsid w:val="00FC10FE"/>
    <w:rsid w:val="00FC4C4A"/>
    <w:rsid w:val="00FC5AE5"/>
    <w:rsid w:val="00FC610C"/>
    <w:rsid w:val="00FC63FF"/>
    <w:rsid w:val="00FC7243"/>
    <w:rsid w:val="00FC73C3"/>
    <w:rsid w:val="00FD349F"/>
    <w:rsid w:val="00FD3CDD"/>
    <w:rsid w:val="00FD430C"/>
    <w:rsid w:val="00FD540B"/>
    <w:rsid w:val="00FD5D52"/>
    <w:rsid w:val="00FD668C"/>
    <w:rsid w:val="00FD69B3"/>
    <w:rsid w:val="00FE1B26"/>
    <w:rsid w:val="00FE216B"/>
    <w:rsid w:val="00FE444C"/>
    <w:rsid w:val="00FE5170"/>
    <w:rsid w:val="00FE5EA1"/>
    <w:rsid w:val="00FE7078"/>
    <w:rsid w:val="00FE7DB0"/>
    <w:rsid w:val="00FF0112"/>
    <w:rsid w:val="00FF12AC"/>
    <w:rsid w:val="00FF69AA"/>
    <w:rsid w:val="00FF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5CB7F8"/>
  <w15:docId w15:val="{FB5023AA-8F7C-442F-B2AF-419F3E5B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2B3"/>
    <w:pPr>
      <w:spacing w:after="0" w:line="240" w:lineRule="auto"/>
    </w:pPr>
    <w:rPr>
      <w:rFonts w:ascii="Times New Roman" w:hAnsi="Times New Roman" w:cs="Times New Roman"/>
      <w:sz w:val="24"/>
      <w:szCs w:val="24"/>
      <w:lang w:val="en-CA"/>
    </w:rPr>
  </w:style>
  <w:style w:type="paragraph" w:styleId="Heading1">
    <w:name w:val="heading 1"/>
    <w:basedOn w:val="Normal"/>
    <w:next w:val="Normal"/>
    <w:link w:val="Heading1Char"/>
    <w:uiPriority w:val="9"/>
    <w:qFormat/>
    <w:rsid w:val="00A17695"/>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4D46CC"/>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D40D0C"/>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D40D0C"/>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D61CF"/>
    <w:pPr>
      <w:tabs>
        <w:tab w:val="right" w:leader="dot" w:pos="9350"/>
      </w:tabs>
      <w:jc w:val="center"/>
    </w:pPr>
    <w:rPr>
      <w:b/>
      <w:noProof/>
      <w:color w:val="4F81BD" w:themeColor="accent1"/>
      <w:sz w:val="40"/>
      <w:szCs w:val="40"/>
      <w:lang w:bidi="en-US"/>
    </w:rPr>
  </w:style>
  <w:style w:type="character" w:customStyle="1" w:styleId="Heading4Char">
    <w:name w:val="Heading 4 Char"/>
    <w:basedOn w:val="DefaultParagraphFont"/>
    <w:link w:val="Heading4"/>
    <w:uiPriority w:val="9"/>
    <w:rsid w:val="00D40D0C"/>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D40D0C"/>
    <w:pPr>
      <w:ind w:left="720"/>
      <w:contextualSpacing/>
    </w:pPr>
    <w:rPr>
      <w:rFonts w:asciiTheme="minorHAnsi" w:hAnsiTheme="minorHAnsi" w:cstheme="minorBidi"/>
    </w:rPr>
  </w:style>
  <w:style w:type="character" w:customStyle="1" w:styleId="Heading3Char">
    <w:name w:val="Heading 3 Char"/>
    <w:basedOn w:val="DefaultParagraphFont"/>
    <w:link w:val="Heading3"/>
    <w:uiPriority w:val="9"/>
    <w:rsid w:val="00D40D0C"/>
    <w:rPr>
      <w:rFonts w:ascii="Times New Roman" w:eastAsiaTheme="majorEastAsia" w:hAnsi="Times New Roman" w:cstheme="majorBidi"/>
      <w:b/>
      <w:bCs/>
      <w:color w:val="4F81BD" w:themeColor="accent1"/>
      <w:sz w:val="24"/>
      <w:szCs w:val="24"/>
      <w:lang w:val="en-CA"/>
    </w:rPr>
  </w:style>
  <w:style w:type="character" w:customStyle="1" w:styleId="FootnoteTextChar">
    <w:name w:val="Footnote Text Char"/>
    <w:aliases w:val="Char Char"/>
    <w:basedOn w:val="DefaultParagraphFont"/>
    <w:link w:val="FootnoteText"/>
    <w:locked/>
    <w:rsid w:val="00813004"/>
    <w:rPr>
      <w:rFonts w:ascii="Times New Roman" w:eastAsiaTheme="minorEastAsia" w:hAnsi="Times New Roman" w:cs="Times New Roman"/>
    </w:rPr>
  </w:style>
  <w:style w:type="paragraph" w:styleId="FootnoteText">
    <w:name w:val="footnote text"/>
    <w:aliases w:val="Char"/>
    <w:basedOn w:val="Normal"/>
    <w:link w:val="FootnoteTextChar"/>
    <w:unhideWhenUsed/>
    <w:qFormat/>
    <w:rsid w:val="00813004"/>
    <w:rPr>
      <w:rFonts w:eastAsiaTheme="minorEastAsia"/>
      <w:sz w:val="22"/>
      <w:szCs w:val="22"/>
      <w:lang w:val="en-US"/>
    </w:rPr>
  </w:style>
  <w:style w:type="character" w:customStyle="1" w:styleId="FootnoteTextChar1">
    <w:name w:val="Footnote Text Char1"/>
    <w:basedOn w:val="DefaultParagraphFont"/>
    <w:uiPriority w:val="99"/>
    <w:semiHidden/>
    <w:rsid w:val="00813004"/>
    <w:rPr>
      <w:rFonts w:ascii="Times New Roman" w:hAnsi="Times New Roman" w:cs="Times New Roman"/>
      <w:sz w:val="20"/>
      <w:szCs w:val="20"/>
      <w:lang w:val="en-CA"/>
    </w:rPr>
  </w:style>
  <w:style w:type="character" w:styleId="FootnoteReference">
    <w:name w:val="footnote reference"/>
    <w:aliases w:val="Footnotes refss"/>
    <w:basedOn w:val="DefaultParagraphFont"/>
    <w:uiPriority w:val="99"/>
    <w:unhideWhenUsed/>
    <w:rsid w:val="00813004"/>
    <w:rPr>
      <w:vertAlign w:val="superscript"/>
    </w:rPr>
  </w:style>
  <w:style w:type="character" w:customStyle="1" w:styleId="Heading2Char">
    <w:name w:val="Heading 2 Char"/>
    <w:basedOn w:val="DefaultParagraphFont"/>
    <w:link w:val="Heading2"/>
    <w:uiPriority w:val="9"/>
    <w:semiHidden/>
    <w:rsid w:val="004D46C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46CC"/>
    <w:rPr>
      <w:rFonts w:ascii="Tahoma" w:hAnsi="Tahoma" w:cs="Tahoma"/>
      <w:sz w:val="16"/>
      <w:szCs w:val="16"/>
    </w:rPr>
  </w:style>
  <w:style w:type="character" w:customStyle="1" w:styleId="BalloonTextChar">
    <w:name w:val="Balloon Text Char"/>
    <w:basedOn w:val="DefaultParagraphFont"/>
    <w:link w:val="BalloonText"/>
    <w:uiPriority w:val="99"/>
    <w:semiHidden/>
    <w:rsid w:val="004D46CC"/>
    <w:rPr>
      <w:rFonts w:ascii="Tahoma" w:hAnsi="Tahoma" w:cs="Tahoma"/>
      <w:sz w:val="16"/>
      <w:szCs w:val="16"/>
      <w:lang w:val="en-CA"/>
    </w:rPr>
  </w:style>
  <w:style w:type="character" w:customStyle="1" w:styleId="Heading1Char">
    <w:name w:val="Heading 1 Char"/>
    <w:basedOn w:val="DefaultParagraphFont"/>
    <w:link w:val="Heading1"/>
    <w:uiPriority w:val="9"/>
    <w:rsid w:val="00A1769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A17695"/>
    <w:pPr>
      <w:spacing w:after="0" w:line="240" w:lineRule="auto"/>
    </w:pPr>
    <w:rPr>
      <w:rFonts w:ascii="Times New Roman" w:hAnsi="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C22CC"/>
    <w:pPr>
      <w:autoSpaceDE w:val="0"/>
      <w:autoSpaceDN w:val="0"/>
      <w:adjustRightInd w:val="0"/>
      <w:ind w:left="39"/>
    </w:pPr>
    <w:rPr>
      <w:rFonts w:ascii="Calibri" w:hAnsi="Calibri" w:cs="Calibri"/>
      <w:sz w:val="21"/>
      <w:szCs w:val="21"/>
      <w:lang w:val="en-US"/>
    </w:rPr>
  </w:style>
  <w:style w:type="character" w:customStyle="1" w:styleId="BodyTextChar">
    <w:name w:val="Body Text Char"/>
    <w:basedOn w:val="DefaultParagraphFont"/>
    <w:link w:val="BodyText"/>
    <w:uiPriority w:val="99"/>
    <w:rsid w:val="00EC22CC"/>
    <w:rPr>
      <w:rFonts w:ascii="Calibri" w:hAnsi="Calibri" w:cs="Calibri"/>
      <w:sz w:val="21"/>
      <w:szCs w:val="21"/>
    </w:rPr>
  </w:style>
  <w:style w:type="character" w:styleId="CommentReference">
    <w:name w:val="annotation reference"/>
    <w:basedOn w:val="DefaultParagraphFont"/>
    <w:uiPriority w:val="99"/>
    <w:semiHidden/>
    <w:unhideWhenUsed/>
    <w:rsid w:val="00FC63FF"/>
    <w:rPr>
      <w:sz w:val="16"/>
      <w:szCs w:val="16"/>
    </w:rPr>
  </w:style>
  <w:style w:type="paragraph" w:styleId="CommentText">
    <w:name w:val="annotation text"/>
    <w:basedOn w:val="Normal"/>
    <w:link w:val="CommentTextChar"/>
    <w:uiPriority w:val="99"/>
    <w:unhideWhenUsed/>
    <w:rsid w:val="00FC63FF"/>
    <w:rPr>
      <w:sz w:val="20"/>
      <w:szCs w:val="20"/>
    </w:rPr>
  </w:style>
  <w:style w:type="character" w:customStyle="1" w:styleId="CommentTextChar">
    <w:name w:val="Comment Text Char"/>
    <w:basedOn w:val="DefaultParagraphFont"/>
    <w:link w:val="CommentText"/>
    <w:uiPriority w:val="99"/>
    <w:rsid w:val="00FC63FF"/>
    <w:rPr>
      <w:rFonts w:ascii="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FC63FF"/>
    <w:rPr>
      <w:b/>
      <w:bCs/>
    </w:rPr>
  </w:style>
  <w:style w:type="character" w:customStyle="1" w:styleId="CommentSubjectChar">
    <w:name w:val="Comment Subject Char"/>
    <w:basedOn w:val="CommentTextChar"/>
    <w:link w:val="CommentSubject"/>
    <w:uiPriority w:val="99"/>
    <w:semiHidden/>
    <w:rsid w:val="00FC63FF"/>
    <w:rPr>
      <w:rFonts w:ascii="Times New Roman" w:hAnsi="Times New Roman" w:cs="Times New Roman"/>
      <w:b/>
      <w:bCs/>
      <w:sz w:val="20"/>
      <w:szCs w:val="20"/>
      <w:lang w:val="en-CA"/>
    </w:rPr>
  </w:style>
  <w:style w:type="paragraph" w:styleId="Footer">
    <w:name w:val="footer"/>
    <w:basedOn w:val="Normal"/>
    <w:link w:val="FooterChar"/>
    <w:uiPriority w:val="99"/>
    <w:unhideWhenUsed/>
    <w:rsid w:val="0016635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66357"/>
    <w:rPr>
      <w:sz w:val="24"/>
      <w:szCs w:val="24"/>
      <w:lang w:val="en-CA"/>
    </w:rPr>
  </w:style>
  <w:style w:type="character" w:styleId="PageNumber">
    <w:name w:val="page number"/>
    <w:basedOn w:val="DefaultParagraphFont"/>
    <w:uiPriority w:val="99"/>
    <w:semiHidden/>
    <w:unhideWhenUsed/>
    <w:rsid w:val="00166357"/>
  </w:style>
  <w:style w:type="paragraph" w:styleId="Header">
    <w:name w:val="header"/>
    <w:basedOn w:val="Normal"/>
    <w:link w:val="HeaderChar"/>
    <w:uiPriority w:val="99"/>
    <w:unhideWhenUsed/>
    <w:rsid w:val="00166357"/>
    <w:pPr>
      <w:tabs>
        <w:tab w:val="center" w:pos="4680"/>
        <w:tab w:val="right" w:pos="9360"/>
      </w:tabs>
    </w:pPr>
  </w:style>
  <w:style w:type="character" w:customStyle="1" w:styleId="HeaderChar">
    <w:name w:val="Header Char"/>
    <w:basedOn w:val="DefaultParagraphFont"/>
    <w:link w:val="Header"/>
    <w:uiPriority w:val="99"/>
    <w:rsid w:val="00166357"/>
    <w:rPr>
      <w:rFonts w:ascii="Times New Roman" w:hAnsi="Times New Roman" w:cs="Times New Roman"/>
      <w:sz w:val="24"/>
      <w:szCs w:val="24"/>
      <w:lang w:val="en-CA"/>
    </w:rPr>
  </w:style>
  <w:style w:type="character" w:customStyle="1" w:styleId="apple-converted-space">
    <w:name w:val="apple-converted-space"/>
    <w:basedOn w:val="DefaultParagraphFont"/>
    <w:rsid w:val="00D93FE7"/>
  </w:style>
  <w:style w:type="character" w:styleId="Strong">
    <w:name w:val="Strong"/>
    <w:basedOn w:val="DefaultParagraphFont"/>
    <w:uiPriority w:val="22"/>
    <w:qFormat/>
    <w:rsid w:val="00D93FE7"/>
    <w:rPr>
      <w:b/>
      <w:bCs/>
    </w:rPr>
  </w:style>
  <w:style w:type="character" w:styleId="Hyperlink">
    <w:name w:val="Hyperlink"/>
    <w:basedOn w:val="DefaultParagraphFont"/>
    <w:uiPriority w:val="99"/>
    <w:unhideWhenUsed/>
    <w:rsid w:val="00ED0CBF"/>
    <w:rPr>
      <w:color w:val="0000FF" w:themeColor="hyperlink"/>
      <w:u w:val="single"/>
    </w:rPr>
  </w:style>
  <w:style w:type="paragraph" w:styleId="NoSpacing">
    <w:name w:val="No Spacing"/>
    <w:link w:val="NoSpacingChar"/>
    <w:uiPriority w:val="1"/>
    <w:qFormat/>
    <w:rsid w:val="00AD61C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D61CF"/>
    <w:rPr>
      <w:rFonts w:eastAsiaTheme="minorEastAsia"/>
      <w:lang w:eastAsia="ja-JP"/>
    </w:rPr>
  </w:style>
  <w:style w:type="paragraph" w:styleId="NormalWeb">
    <w:name w:val="Normal (Web)"/>
    <w:basedOn w:val="Normal"/>
    <w:uiPriority w:val="99"/>
    <w:semiHidden/>
    <w:unhideWhenUsed/>
    <w:rsid w:val="00150FF6"/>
    <w:pPr>
      <w:spacing w:before="100" w:beforeAutospacing="1" w:after="100" w:afterAutospacing="1"/>
    </w:pPr>
    <w:rPr>
      <w:rFonts w:eastAsiaTheme="minorEastAsia"/>
      <w:lang w:val="en-US"/>
    </w:rPr>
  </w:style>
  <w:style w:type="paragraph" w:styleId="Revision">
    <w:name w:val="Revision"/>
    <w:hidden/>
    <w:uiPriority w:val="99"/>
    <w:semiHidden/>
    <w:rsid w:val="00256955"/>
    <w:pPr>
      <w:spacing w:after="0" w:line="240" w:lineRule="auto"/>
    </w:pPr>
    <w:rPr>
      <w:rFonts w:ascii="Times New Roman" w:hAnsi="Times New Roman" w:cs="Times New Roman"/>
      <w:sz w:val="24"/>
      <w:szCs w:val="24"/>
      <w:lang w:val="en-CA"/>
    </w:rPr>
  </w:style>
  <w:style w:type="character" w:styleId="Emphasis">
    <w:name w:val="Emphasis"/>
    <w:basedOn w:val="DefaultParagraphFont"/>
    <w:uiPriority w:val="20"/>
    <w:qFormat/>
    <w:rsid w:val="00632964"/>
    <w:rPr>
      <w:i/>
      <w:iCs/>
    </w:rPr>
  </w:style>
  <w:style w:type="paragraph" w:styleId="TOCHeading">
    <w:name w:val="TOC Heading"/>
    <w:basedOn w:val="Heading1"/>
    <w:next w:val="Normal"/>
    <w:uiPriority w:val="39"/>
    <w:unhideWhenUsed/>
    <w:qFormat/>
    <w:rsid w:val="00FA251F"/>
    <w:pPr>
      <w:spacing w:before="240"/>
      <w:outlineLvl w:val="9"/>
    </w:pPr>
    <w:rPr>
      <w:b w:val="0"/>
      <w:bCs w:val="0"/>
      <w:sz w:val="32"/>
      <w:szCs w:val="32"/>
      <w:lang w:val="en-CA"/>
    </w:rPr>
  </w:style>
  <w:style w:type="character" w:customStyle="1" w:styleId="nlmarticle-title">
    <w:name w:val="nlm_article-title"/>
    <w:basedOn w:val="DefaultParagraphFont"/>
    <w:rsid w:val="0022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7407">
      <w:bodyDiv w:val="1"/>
      <w:marLeft w:val="0"/>
      <w:marRight w:val="0"/>
      <w:marTop w:val="0"/>
      <w:marBottom w:val="0"/>
      <w:divBdr>
        <w:top w:val="none" w:sz="0" w:space="0" w:color="auto"/>
        <w:left w:val="none" w:sz="0" w:space="0" w:color="auto"/>
        <w:bottom w:val="none" w:sz="0" w:space="0" w:color="auto"/>
        <w:right w:val="none" w:sz="0" w:space="0" w:color="auto"/>
      </w:divBdr>
    </w:div>
    <w:div w:id="142894916">
      <w:bodyDiv w:val="1"/>
      <w:marLeft w:val="0"/>
      <w:marRight w:val="0"/>
      <w:marTop w:val="0"/>
      <w:marBottom w:val="0"/>
      <w:divBdr>
        <w:top w:val="none" w:sz="0" w:space="0" w:color="auto"/>
        <w:left w:val="none" w:sz="0" w:space="0" w:color="auto"/>
        <w:bottom w:val="none" w:sz="0" w:space="0" w:color="auto"/>
        <w:right w:val="none" w:sz="0" w:space="0" w:color="auto"/>
      </w:divBdr>
    </w:div>
    <w:div w:id="178081830">
      <w:bodyDiv w:val="1"/>
      <w:marLeft w:val="0"/>
      <w:marRight w:val="0"/>
      <w:marTop w:val="0"/>
      <w:marBottom w:val="0"/>
      <w:divBdr>
        <w:top w:val="none" w:sz="0" w:space="0" w:color="auto"/>
        <w:left w:val="none" w:sz="0" w:space="0" w:color="auto"/>
        <w:bottom w:val="none" w:sz="0" w:space="0" w:color="auto"/>
        <w:right w:val="none" w:sz="0" w:space="0" w:color="auto"/>
      </w:divBdr>
    </w:div>
    <w:div w:id="203904690">
      <w:bodyDiv w:val="1"/>
      <w:marLeft w:val="0"/>
      <w:marRight w:val="0"/>
      <w:marTop w:val="0"/>
      <w:marBottom w:val="0"/>
      <w:divBdr>
        <w:top w:val="none" w:sz="0" w:space="0" w:color="auto"/>
        <w:left w:val="none" w:sz="0" w:space="0" w:color="auto"/>
        <w:bottom w:val="none" w:sz="0" w:space="0" w:color="auto"/>
        <w:right w:val="none" w:sz="0" w:space="0" w:color="auto"/>
      </w:divBdr>
    </w:div>
    <w:div w:id="234753428">
      <w:bodyDiv w:val="1"/>
      <w:marLeft w:val="0"/>
      <w:marRight w:val="0"/>
      <w:marTop w:val="0"/>
      <w:marBottom w:val="0"/>
      <w:divBdr>
        <w:top w:val="none" w:sz="0" w:space="0" w:color="auto"/>
        <w:left w:val="none" w:sz="0" w:space="0" w:color="auto"/>
        <w:bottom w:val="none" w:sz="0" w:space="0" w:color="auto"/>
        <w:right w:val="none" w:sz="0" w:space="0" w:color="auto"/>
      </w:divBdr>
    </w:div>
    <w:div w:id="298193323">
      <w:bodyDiv w:val="1"/>
      <w:marLeft w:val="0"/>
      <w:marRight w:val="0"/>
      <w:marTop w:val="0"/>
      <w:marBottom w:val="0"/>
      <w:divBdr>
        <w:top w:val="none" w:sz="0" w:space="0" w:color="auto"/>
        <w:left w:val="none" w:sz="0" w:space="0" w:color="auto"/>
        <w:bottom w:val="none" w:sz="0" w:space="0" w:color="auto"/>
        <w:right w:val="none" w:sz="0" w:space="0" w:color="auto"/>
      </w:divBdr>
    </w:div>
    <w:div w:id="301348508">
      <w:bodyDiv w:val="1"/>
      <w:marLeft w:val="0"/>
      <w:marRight w:val="0"/>
      <w:marTop w:val="0"/>
      <w:marBottom w:val="0"/>
      <w:divBdr>
        <w:top w:val="none" w:sz="0" w:space="0" w:color="auto"/>
        <w:left w:val="none" w:sz="0" w:space="0" w:color="auto"/>
        <w:bottom w:val="none" w:sz="0" w:space="0" w:color="auto"/>
        <w:right w:val="none" w:sz="0" w:space="0" w:color="auto"/>
      </w:divBdr>
    </w:div>
    <w:div w:id="304706938">
      <w:bodyDiv w:val="1"/>
      <w:marLeft w:val="0"/>
      <w:marRight w:val="0"/>
      <w:marTop w:val="0"/>
      <w:marBottom w:val="0"/>
      <w:divBdr>
        <w:top w:val="none" w:sz="0" w:space="0" w:color="auto"/>
        <w:left w:val="none" w:sz="0" w:space="0" w:color="auto"/>
        <w:bottom w:val="none" w:sz="0" w:space="0" w:color="auto"/>
        <w:right w:val="none" w:sz="0" w:space="0" w:color="auto"/>
      </w:divBdr>
    </w:div>
    <w:div w:id="347294457">
      <w:bodyDiv w:val="1"/>
      <w:marLeft w:val="0"/>
      <w:marRight w:val="0"/>
      <w:marTop w:val="0"/>
      <w:marBottom w:val="0"/>
      <w:divBdr>
        <w:top w:val="none" w:sz="0" w:space="0" w:color="auto"/>
        <w:left w:val="none" w:sz="0" w:space="0" w:color="auto"/>
        <w:bottom w:val="none" w:sz="0" w:space="0" w:color="auto"/>
        <w:right w:val="none" w:sz="0" w:space="0" w:color="auto"/>
      </w:divBdr>
    </w:div>
    <w:div w:id="435172005">
      <w:bodyDiv w:val="1"/>
      <w:marLeft w:val="0"/>
      <w:marRight w:val="0"/>
      <w:marTop w:val="0"/>
      <w:marBottom w:val="0"/>
      <w:divBdr>
        <w:top w:val="none" w:sz="0" w:space="0" w:color="auto"/>
        <w:left w:val="none" w:sz="0" w:space="0" w:color="auto"/>
        <w:bottom w:val="none" w:sz="0" w:space="0" w:color="auto"/>
        <w:right w:val="none" w:sz="0" w:space="0" w:color="auto"/>
      </w:divBdr>
    </w:div>
    <w:div w:id="447354783">
      <w:bodyDiv w:val="1"/>
      <w:marLeft w:val="0"/>
      <w:marRight w:val="0"/>
      <w:marTop w:val="0"/>
      <w:marBottom w:val="0"/>
      <w:divBdr>
        <w:top w:val="none" w:sz="0" w:space="0" w:color="auto"/>
        <w:left w:val="none" w:sz="0" w:space="0" w:color="auto"/>
        <w:bottom w:val="none" w:sz="0" w:space="0" w:color="auto"/>
        <w:right w:val="none" w:sz="0" w:space="0" w:color="auto"/>
      </w:divBdr>
    </w:div>
    <w:div w:id="517811615">
      <w:bodyDiv w:val="1"/>
      <w:marLeft w:val="0"/>
      <w:marRight w:val="0"/>
      <w:marTop w:val="0"/>
      <w:marBottom w:val="0"/>
      <w:divBdr>
        <w:top w:val="none" w:sz="0" w:space="0" w:color="auto"/>
        <w:left w:val="none" w:sz="0" w:space="0" w:color="auto"/>
        <w:bottom w:val="none" w:sz="0" w:space="0" w:color="auto"/>
        <w:right w:val="none" w:sz="0" w:space="0" w:color="auto"/>
      </w:divBdr>
    </w:div>
    <w:div w:id="520701936">
      <w:bodyDiv w:val="1"/>
      <w:marLeft w:val="0"/>
      <w:marRight w:val="0"/>
      <w:marTop w:val="0"/>
      <w:marBottom w:val="0"/>
      <w:divBdr>
        <w:top w:val="none" w:sz="0" w:space="0" w:color="auto"/>
        <w:left w:val="none" w:sz="0" w:space="0" w:color="auto"/>
        <w:bottom w:val="none" w:sz="0" w:space="0" w:color="auto"/>
        <w:right w:val="none" w:sz="0" w:space="0" w:color="auto"/>
      </w:divBdr>
    </w:div>
    <w:div w:id="540217099">
      <w:bodyDiv w:val="1"/>
      <w:marLeft w:val="0"/>
      <w:marRight w:val="0"/>
      <w:marTop w:val="0"/>
      <w:marBottom w:val="0"/>
      <w:divBdr>
        <w:top w:val="none" w:sz="0" w:space="0" w:color="auto"/>
        <w:left w:val="none" w:sz="0" w:space="0" w:color="auto"/>
        <w:bottom w:val="none" w:sz="0" w:space="0" w:color="auto"/>
        <w:right w:val="none" w:sz="0" w:space="0" w:color="auto"/>
      </w:divBdr>
    </w:div>
    <w:div w:id="550114196">
      <w:bodyDiv w:val="1"/>
      <w:marLeft w:val="0"/>
      <w:marRight w:val="0"/>
      <w:marTop w:val="0"/>
      <w:marBottom w:val="0"/>
      <w:divBdr>
        <w:top w:val="none" w:sz="0" w:space="0" w:color="auto"/>
        <w:left w:val="none" w:sz="0" w:space="0" w:color="auto"/>
        <w:bottom w:val="none" w:sz="0" w:space="0" w:color="auto"/>
        <w:right w:val="none" w:sz="0" w:space="0" w:color="auto"/>
      </w:divBdr>
    </w:div>
    <w:div w:id="556866208">
      <w:bodyDiv w:val="1"/>
      <w:marLeft w:val="0"/>
      <w:marRight w:val="0"/>
      <w:marTop w:val="0"/>
      <w:marBottom w:val="0"/>
      <w:divBdr>
        <w:top w:val="none" w:sz="0" w:space="0" w:color="auto"/>
        <w:left w:val="none" w:sz="0" w:space="0" w:color="auto"/>
        <w:bottom w:val="none" w:sz="0" w:space="0" w:color="auto"/>
        <w:right w:val="none" w:sz="0" w:space="0" w:color="auto"/>
      </w:divBdr>
    </w:div>
    <w:div w:id="587470627">
      <w:bodyDiv w:val="1"/>
      <w:marLeft w:val="0"/>
      <w:marRight w:val="0"/>
      <w:marTop w:val="0"/>
      <w:marBottom w:val="0"/>
      <w:divBdr>
        <w:top w:val="none" w:sz="0" w:space="0" w:color="auto"/>
        <w:left w:val="none" w:sz="0" w:space="0" w:color="auto"/>
        <w:bottom w:val="none" w:sz="0" w:space="0" w:color="auto"/>
        <w:right w:val="none" w:sz="0" w:space="0" w:color="auto"/>
      </w:divBdr>
    </w:div>
    <w:div w:id="590815351">
      <w:bodyDiv w:val="1"/>
      <w:marLeft w:val="0"/>
      <w:marRight w:val="0"/>
      <w:marTop w:val="0"/>
      <w:marBottom w:val="0"/>
      <w:divBdr>
        <w:top w:val="none" w:sz="0" w:space="0" w:color="auto"/>
        <w:left w:val="none" w:sz="0" w:space="0" w:color="auto"/>
        <w:bottom w:val="none" w:sz="0" w:space="0" w:color="auto"/>
        <w:right w:val="none" w:sz="0" w:space="0" w:color="auto"/>
      </w:divBdr>
    </w:div>
    <w:div w:id="698244266">
      <w:bodyDiv w:val="1"/>
      <w:marLeft w:val="0"/>
      <w:marRight w:val="0"/>
      <w:marTop w:val="0"/>
      <w:marBottom w:val="0"/>
      <w:divBdr>
        <w:top w:val="none" w:sz="0" w:space="0" w:color="auto"/>
        <w:left w:val="none" w:sz="0" w:space="0" w:color="auto"/>
        <w:bottom w:val="none" w:sz="0" w:space="0" w:color="auto"/>
        <w:right w:val="none" w:sz="0" w:space="0" w:color="auto"/>
      </w:divBdr>
    </w:div>
    <w:div w:id="839545534">
      <w:bodyDiv w:val="1"/>
      <w:marLeft w:val="0"/>
      <w:marRight w:val="0"/>
      <w:marTop w:val="0"/>
      <w:marBottom w:val="0"/>
      <w:divBdr>
        <w:top w:val="none" w:sz="0" w:space="0" w:color="auto"/>
        <w:left w:val="none" w:sz="0" w:space="0" w:color="auto"/>
        <w:bottom w:val="none" w:sz="0" w:space="0" w:color="auto"/>
        <w:right w:val="none" w:sz="0" w:space="0" w:color="auto"/>
      </w:divBdr>
    </w:div>
    <w:div w:id="864246809">
      <w:bodyDiv w:val="1"/>
      <w:marLeft w:val="0"/>
      <w:marRight w:val="0"/>
      <w:marTop w:val="0"/>
      <w:marBottom w:val="0"/>
      <w:divBdr>
        <w:top w:val="none" w:sz="0" w:space="0" w:color="auto"/>
        <w:left w:val="none" w:sz="0" w:space="0" w:color="auto"/>
        <w:bottom w:val="none" w:sz="0" w:space="0" w:color="auto"/>
        <w:right w:val="none" w:sz="0" w:space="0" w:color="auto"/>
      </w:divBdr>
    </w:div>
    <w:div w:id="1027871670">
      <w:bodyDiv w:val="1"/>
      <w:marLeft w:val="0"/>
      <w:marRight w:val="0"/>
      <w:marTop w:val="0"/>
      <w:marBottom w:val="0"/>
      <w:divBdr>
        <w:top w:val="none" w:sz="0" w:space="0" w:color="auto"/>
        <w:left w:val="none" w:sz="0" w:space="0" w:color="auto"/>
        <w:bottom w:val="none" w:sz="0" w:space="0" w:color="auto"/>
        <w:right w:val="none" w:sz="0" w:space="0" w:color="auto"/>
      </w:divBdr>
    </w:div>
    <w:div w:id="1052728118">
      <w:bodyDiv w:val="1"/>
      <w:marLeft w:val="0"/>
      <w:marRight w:val="0"/>
      <w:marTop w:val="0"/>
      <w:marBottom w:val="0"/>
      <w:divBdr>
        <w:top w:val="none" w:sz="0" w:space="0" w:color="auto"/>
        <w:left w:val="none" w:sz="0" w:space="0" w:color="auto"/>
        <w:bottom w:val="none" w:sz="0" w:space="0" w:color="auto"/>
        <w:right w:val="none" w:sz="0" w:space="0" w:color="auto"/>
      </w:divBdr>
    </w:div>
    <w:div w:id="1102996834">
      <w:bodyDiv w:val="1"/>
      <w:marLeft w:val="0"/>
      <w:marRight w:val="0"/>
      <w:marTop w:val="0"/>
      <w:marBottom w:val="0"/>
      <w:divBdr>
        <w:top w:val="none" w:sz="0" w:space="0" w:color="auto"/>
        <w:left w:val="none" w:sz="0" w:space="0" w:color="auto"/>
        <w:bottom w:val="none" w:sz="0" w:space="0" w:color="auto"/>
        <w:right w:val="none" w:sz="0" w:space="0" w:color="auto"/>
      </w:divBdr>
    </w:div>
    <w:div w:id="1103843020">
      <w:bodyDiv w:val="1"/>
      <w:marLeft w:val="0"/>
      <w:marRight w:val="0"/>
      <w:marTop w:val="0"/>
      <w:marBottom w:val="0"/>
      <w:divBdr>
        <w:top w:val="none" w:sz="0" w:space="0" w:color="auto"/>
        <w:left w:val="none" w:sz="0" w:space="0" w:color="auto"/>
        <w:bottom w:val="none" w:sz="0" w:space="0" w:color="auto"/>
        <w:right w:val="none" w:sz="0" w:space="0" w:color="auto"/>
      </w:divBdr>
    </w:div>
    <w:div w:id="1168059188">
      <w:bodyDiv w:val="1"/>
      <w:marLeft w:val="0"/>
      <w:marRight w:val="0"/>
      <w:marTop w:val="0"/>
      <w:marBottom w:val="0"/>
      <w:divBdr>
        <w:top w:val="none" w:sz="0" w:space="0" w:color="auto"/>
        <w:left w:val="none" w:sz="0" w:space="0" w:color="auto"/>
        <w:bottom w:val="none" w:sz="0" w:space="0" w:color="auto"/>
        <w:right w:val="none" w:sz="0" w:space="0" w:color="auto"/>
      </w:divBdr>
    </w:div>
    <w:div w:id="1227687548">
      <w:bodyDiv w:val="1"/>
      <w:marLeft w:val="0"/>
      <w:marRight w:val="0"/>
      <w:marTop w:val="0"/>
      <w:marBottom w:val="0"/>
      <w:divBdr>
        <w:top w:val="none" w:sz="0" w:space="0" w:color="auto"/>
        <w:left w:val="none" w:sz="0" w:space="0" w:color="auto"/>
        <w:bottom w:val="none" w:sz="0" w:space="0" w:color="auto"/>
        <w:right w:val="none" w:sz="0" w:space="0" w:color="auto"/>
      </w:divBdr>
    </w:div>
    <w:div w:id="1281641097">
      <w:bodyDiv w:val="1"/>
      <w:marLeft w:val="0"/>
      <w:marRight w:val="0"/>
      <w:marTop w:val="0"/>
      <w:marBottom w:val="0"/>
      <w:divBdr>
        <w:top w:val="none" w:sz="0" w:space="0" w:color="auto"/>
        <w:left w:val="none" w:sz="0" w:space="0" w:color="auto"/>
        <w:bottom w:val="none" w:sz="0" w:space="0" w:color="auto"/>
        <w:right w:val="none" w:sz="0" w:space="0" w:color="auto"/>
      </w:divBdr>
      <w:divsChild>
        <w:div w:id="520240975">
          <w:marLeft w:val="0"/>
          <w:marRight w:val="0"/>
          <w:marTop w:val="0"/>
          <w:marBottom w:val="0"/>
          <w:divBdr>
            <w:top w:val="none" w:sz="0" w:space="0" w:color="auto"/>
            <w:left w:val="none" w:sz="0" w:space="0" w:color="auto"/>
            <w:bottom w:val="none" w:sz="0" w:space="0" w:color="auto"/>
            <w:right w:val="none" w:sz="0" w:space="0" w:color="auto"/>
          </w:divBdr>
          <w:divsChild>
            <w:div w:id="1000890712">
              <w:marLeft w:val="0"/>
              <w:marRight w:val="0"/>
              <w:marTop w:val="0"/>
              <w:marBottom w:val="0"/>
              <w:divBdr>
                <w:top w:val="none" w:sz="0" w:space="0" w:color="auto"/>
                <w:left w:val="none" w:sz="0" w:space="0" w:color="auto"/>
                <w:bottom w:val="none" w:sz="0" w:space="0" w:color="auto"/>
                <w:right w:val="none" w:sz="0" w:space="0" w:color="auto"/>
              </w:divBdr>
              <w:divsChild>
                <w:div w:id="811484723">
                  <w:marLeft w:val="0"/>
                  <w:marRight w:val="0"/>
                  <w:marTop w:val="0"/>
                  <w:marBottom w:val="0"/>
                  <w:divBdr>
                    <w:top w:val="none" w:sz="0" w:space="0" w:color="auto"/>
                    <w:left w:val="none" w:sz="0" w:space="0" w:color="auto"/>
                    <w:bottom w:val="none" w:sz="0" w:space="0" w:color="auto"/>
                    <w:right w:val="none" w:sz="0" w:space="0" w:color="auto"/>
                  </w:divBdr>
                  <w:divsChild>
                    <w:div w:id="304166513">
                      <w:marLeft w:val="0"/>
                      <w:marRight w:val="0"/>
                      <w:marTop w:val="600"/>
                      <w:marBottom w:val="0"/>
                      <w:divBdr>
                        <w:top w:val="none" w:sz="0" w:space="0" w:color="auto"/>
                        <w:left w:val="none" w:sz="0" w:space="0" w:color="auto"/>
                        <w:bottom w:val="none" w:sz="0" w:space="0" w:color="auto"/>
                        <w:right w:val="none" w:sz="0" w:space="0" w:color="auto"/>
                      </w:divBdr>
                      <w:divsChild>
                        <w:div w:id="57022126">
                          <w:marLeft w:val="0"/>
                          <w:marRight w:val="0"/>
                          <w:marTop w:val="0"/>
                          <w:marBottom w:val="0"/>
                          <w:divBdr>
                            <w:top w:val="none" w:sz="0" w:space="0" w:color="auto"/>
                            <w:left w:val="none" w:sz="0" w:space="0" w:color="auto"/>
                            <w:bottom w:val="none" w:sz="0" w:space="0" w:color="auto"/>
                            <w:right w:val="none" w:sz="0" w:space="0" w:color="auto"/>
                          </w:divBdr>
                          <w:divsChild>
                            <w:div w:id="345250151">
                              <w:marLeft w:val="0"/>
                              <w:marRight w:val="0"/>
                              <w:marTop w:val="0"/>
                              <w:marBottom w:val="0"/>
                              <w:divBdr>
                                <w:top w:val="none" w:sz="0" w:space="0" w:color="auto"/>
                                <w:left w:val="none" w:sz="0" w:space="0" w:color="auto"/>
                                <w:bottom w:val="none" w:sz="0" w:space="0" w:color="auto"/>
                                <w:right w:val="none" w:sz="0" w:space="0" w:color="auto"/>
                              </w:divBdr>
                            </w:div>
                            <w:div w:id="1588266575">
                              <w:marLeft w:val="0"/>
                              <w:marRight w:val="0"/>
                              <w:marTop w:val="0"/>
                              <w:marBottom w:val="0"/>
                              <w:divBdr>
                                <w:top w:val="none" w:sz="0" w:space="0" w:color="auto"/>
                                <w:left w:val="none" w:sz="0" w:space="0" w:color="auto"/>
                                <w:bottom w:val="none" w:sz="0" w:space="0" w:color="auto"/>
                                <w:right w:val="none" w:sz="0" w:space="0" w:color="auto"/>
                              </w:divBdr>
                            </w:div>
                          </w:divsChild>
                        </w:div>
                        <w:div w:id="257249212">
                          <w:marLeft w:val="0"/>
                          <w:marRight w:val="0"/>
                          <w:marTop w:val="0"/>
                          <w:marBottom w:val="0"/>
                          <w:divBdr>
                            <w:top w:val="single" w:sz="6" w:space="5" w:color="DEDEDE"/>
                            <w:left w:val="none" w:sz="0" w:space="0" w:color="auto"/>
                            <w:bottom w:val="none" w:sz="0" w:space="0" w:color="auto"/>
                            <w:right w:val="none" w:sz="0" w:space="0" w:color="auto"/>
                          </w:divBdr>
                          <w:divsChild>
                            <w:div w:id="7423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57247">
          <w:marLeft w:val="0"/>
          <w:marRight w:val="0"/>
          <w:marTop w:val="0"/>
          <w:marBottom w:val="0"/>
          <w:divBdr>
            <w:top w:val="none" w:sz="0" w:space="0" w:color="auto"/>
            <w:left w:val="none" w:sz="0" w:space="0" w:color="auto"/>
            <w:bottom w:val="none" w:sz="0" w:space="0" w:color="auto"/>
            <w:right w:val="none" w:sz="0" w:space="0" w:color="auto"/>
          </w:divBdr>
        </w:div>
      </w:divsChild>
    </w:div>
    <w:div w:id="1290160783">
      <w:bodyDiv w:val="1"/>
      <w:marLeft w:val="0"/>
      <w:marRight w:val="0"/>
      <w:marTop w:val="0"/>
      <w:marBottom w:val="0"/>
      <w:divBdr>
        <w:top w:val="none" w:sz="0" w:space="0" w:color="auto"/>
        <w:left w:val="none" w:sz="0" w:space="0" w:color="auto"/>
        <w:bottom w:val="none" w:sz="0" w:space="0" w:color="auto"/>
        <w:right w:val="none" w:sz="0" w:space="0" w:color="auto"/>
      </w:divBdr>
    </w:div>
    <w:div w:id="1295870089">
      <w:bodyDiv w:val="1"/>
      <w:marLeft w:val="0"/>
      <w:marRight w:val="0"/>
      <w:marTop w:val="0"/>
      <w:marBottom w:val="0"/>
      <w:divBdr>
        <w:top w:val="none" w:sz="0" w:space="0" w:color="auto"/>
        <w:left w:val="none" w:sz="0" w:space="0" w:color="auto"/>
        <w:bottom w:val="none" w:sz="0" w:space="0" w:color="auto"/>
        <w:right w:val="none" w:sz="0" w:space="0" w:color="auto"/>
      </w:divBdr>
    </w:div>
    <w:div w:id="1353916219">
      <w:bodyDiv w:val="1"/>
      <w:marLeft w:val="0"/>
      <w:marRight w:val="0"/>
      <w:marTop w:val="0"/>
      <w:marBottom w:val="0"/>
      <w:divBdr>
        <w:top w:val="none" w:sz="0" w:space="0" w:color="auto"/>
        <w:left w:val="none" w:sz="0" w:space="0" w:color="auto"/>
        <w:bottom w:val="none" w:sz="0" w:space="0" w:color="auto"/>
        <w:right w:val="none" w:sz="0" w:space="0" w:color="auto"/>
      </w:divBdr>
    </w:div>
    <w:div w:id="1367563206">
      <w:bodyDiv w:val="1"/>
      <w:marLeft w:val="0"/>
      <w:marRight w:val="0"/>
      <w:marTop w:val="0"/>
      <w:marBottom w:val="0"/>
      <w:divBdr>
        <w:top w:val="none" w:sz="0" w:space="0" w:color="auto"/>
        <w:left w:val="none" w:sz="0" w:space="0" w:color="auto"/>
        <w:bottom w:val="none" w:sz="0" w:space="0" w:color="auto"/>
        <w:right w:val="none" w:sz="0" w:space="0" w:color="auto"/>
      </w:divBdr>
    </w:div>
    <w:div w:id="1406950884">
      <w:bodyDiv w:val="1"/>
      <w:marLeft w:val="0"/>
      <w:marRight w:val="0"/>
      <w:marTop w:val="0"/>
      <w:marBottom w:val="0"/>
      <w:divBdr>
        <w:top w:val="none" w:sz="0" w:space="0" w:color="auto"/>
        <w:left w:val="none" w:sz="0" w:space="0" w:color="auto"/>
        <w:bottom w:val="none" w:sz="0" w:space="0" w:color="auto"/>
        <w:right w:val="none" w:sz="0" w:space="0" w:color="auto"/>
      </w:divBdr>
    </w:div>
    <w:div w:id="1467697767">
      <w:bodyDiv w:val="1"/>
      <w:marLeft w:val="0"/>
      <w:marRight w:val="0"/>
      <w:marTop w:val="0"/>
      <w:marBottom w:val="0"/>
      <w:divBdr>
        <w:top w:val="none" w:sz="0" w:space="0" w:color="auto"/>
        <w:left w:val="none" w:sz="0" w:space="0" w:color="auto"/>
        <w:bottom w:val="none" w:sz="0" w:space="0" w:color="auto"/>
        <w:right w:val="none" w:sz="0" w:space="0" w:color="auto"/>
      </w:divBdr>
    </w:div>
    <w:div w:id="1486968087">
      <w:bodyDiv w:val="1"/>
      <w:marLeft w:val="0"/>
      <w:marRight w:val="0"/>
      <w:marTop w:val="0"/>
      <w:marBottom w:val="0"/>
      <w:divBdr>
        <w:top w:val="none" w:sz="0" w:space="0" w:color="auto"/>
        <w:left w:val="none" w:sz="0" w:space="0" w:color="auto"/>
        <w:bottom w:val="none" w:sz="0" w:space="0" w:color="auto"/>
        <w:right w:val="none" w:sz="0" w:space="0" w:color="auto"/>
      </w:divBdr>
    </w:div>
    <w:div w:id="1527522316">
      <w:bodyDiv w:val="1"/>
      <w:marLeft w:val="0"/>
      <w:marRight w:val="0"/>
      <w:marTop w:val="0"/>
      <w:marBottom w:val="0"/>
      <w:divBdr>
        <w:top w:val="none" w:sz="0" w:space="0" w:color="auto"/>
        <w:left w:val="none" w:sz="0" w:space="0" w:color="auto"/>
        <w:bottom w:val="none" w:sz="0" w:space="0" w:color="auto"/>
        <w:right w:val="none" w:sz="0" w:space="0" w:color="auto"/>
      </w:divBdr>
    </w:div>
    <w:div w:id="1550460970">
      <w:bodyDiv w:val="1"/>
      <w:marLeft w:val="0"/>
      <w:marRight w:val="0"/>
      <w:marTop w:val="0"/>
      <w:marBottom w:val="0"/>
      <w:divBdr>
        <w:top w:val="none" w:sz="0" w:space="0" w:color="auto"/>
        <w:left w:val="none" w:sz="0" w:space="0" w:color="auto"/>
        <w:bottom w:val="none" w:sz="0" w:space="0" w:color="auto"/>
        <w:right w:val="none" w:sz="0" w:space="0" w:color="auto"/>
      </w:divBdr>
    </w:div>
    <w:div w:id="1585610149">
      <w:bodyDiv w:val="1"/>
      <w:marLeft w:val="0"/>
      <w:marRight w:val="0"/>
      <w:marTop w:val="0"/>
      <w:marBottom w:val="0"/>
      <w:divBdr>
        <w:top w:val="none" w:sz="0" w:space="0" w:color="auto"/>
        <w:left w:val="none" w:sz="0" w:space="0" w:color="auto"/>
        <w:bottom w:val="none" w:sz="0" w:space="0" w:color="auto"/>
        <w:right w:val="none" w:sz="0" w:space="0" w:color="auto"/>
      </w:divBdr>
    </w:div>
    <w:div w:id="1630939598">
      <w:bodyDiv w:val="1"/>
      <w:marLeft w:val="0"/>
      <w:marRight w:val="0"/>
      <w:marTop w:val="0"/>
      <w:marBottom w:val="0"/>
      <w:divBdr>
        <w:top w:val="none" w:sz="0" w:space="0" w:color="auto"/>
        <w:left w:val="none" w:sz="0" w:space="0" w:color="auto"/>
        <w:bottom w:val="none" w:sz="0" w:space="0" w:color="auto"/>
        <w:right w:val="none" w:sz="0" w:space="0" w:color="auto"/>
      </w:divBdr>
    </w:div>
    <w:div w:id="1752921802">
      <w:bodyDiv w:val="1"/>
      <w:marLeft w:val="0"/>
      <w:marRight w:val="0"/>
      <w:marTop w:val="0"/>
      <w:marBottom w:val="0"/>
      <w:divBdr>
        <w:top w:val="none" w:sz="0" w:space="0" w:color="auto"/>
        <w:left w:val="none" w:sz="0" w:space="0" w:color="auto"/>
        <w:bottom w:val="none" w:sz="0" w:space="0" w:color="auto"/>
        <w:right w:val="none" w:sz="0" w:space="0" w:color="auto"/>
      </w:divBdr>
    </w:div>
    <w:div w:id="1773355764">
      <w:bodyDiv w:val="1"/>
      <w:marLeft w:val="0"/>
      <w:marRight w:val="0"/>
      <w:marTop w:val="0"/>
      <w:marBottom w:val="0"/>
      <w:divBdr>
        <w:top w:val="none" w:sz="0" w:space="0" w:color="auto"/>
        <w:left w:val="none" w:sz="0" w:space="0" w:color="auto"/>
        <w:bottom w:val="none" w:sz="0" w:space="0" w:color="auto"/>
        <w:right w:val="none" w:sz="0" w:space="0" w:color="auto"/>
      </w:divBdr>
    </w:div>
    <w:div w:id="1785810927">
      <w:bodyDiv w:val="1"/>
      <w:marLeft w:val="0"/>
      <w:marRight w:val="0"/>
      <w:marTop w:val="0"/>
      <w:marBottom w:val="0"/>
      <w:divBdr>
        <w:top w:val="none" w:sz="0" w:space="0" w:color="auto"/>
        <w:left w:val="none" w:sz="0" w:space="0" w:color="auto"/>
        <w:bottom w:val="none" w:sz="0" w:space="0" w:color="auto"/>
        <w:right w:val="none" w:sz="0" w:space="0" w:color="auto"/>
      </w:divBdr>
    </w:div>
    <w:div w:id="1786389615">
      <w:bodyDiv w:val="1"/>
      <w:marLeft w:val="0"/>
      <w:marRight w:val="0"/>
      <w:marTop w:val="0"/>
      <w:marBottom w:val="0"/>
      <w:divBdr>
        <w:top w:val="none" w:sz="0" w:space="0" w:color="auto"/>
        <w:left w:val="none" w:sz="0" w:space="0" w:color="auto"/>
        <w:bottom w:val="none" w:sz="0" w:space="0" w:color="auto"/>
        <w:right w:val="none" w:sz="0" w:space="0" w:color="auto"/>
      </w:divBdr>
    </w:div>
    <w:div w:id="1809398368">
      <w:bodyDiv w:val="1"/>
      <w:marLeft w:val="0"/>
      <w:marRight w:val="0"/>
      <w:marTop w:val="0"/>
      <w:marBottom w:val="0"/>
      <w:divBdr>
        <w:top w:val="none" w:sz="0" w:space="0" w:color="auto"/>
        <w:left w:val="none" w:sz="0" w:space="0" w:color="auto"/>
        <w:bottom w:val="none" w:sz="0" w:space="0" w:color="auto"/>
        <w:right w:val="none" w:sz="0" w:space="0" w:color="auto"/>
      </w:divBdr>
    </w:div>
    <w:div w:id="1861773689">
      <w:bodyDiv w:val="1"/>
      <w:marLeft w:val="0"/>
      <w:marRight w:val="0"/>
      <w:marTop w:val="0"/>
      <w:marBottom w:val="0"/>
      <w:divBdr>
        <w:top w:val="none" w:sz="0" w:space="0" w:color="auto"/>
        <w:left w:val="none" w:sz="0" w:space="0" w:color="auto"/>
        <w:bottom w:val="none" w:sz="0" w:space="0" w:color="auto"/>
        <w:right w:val="none" w:sz="0" w:space="0" w:color="auto"/>
      </w:divBdr>
    </w:div>
    <w:div w:id="1883521861">
      <w:bodyDiv w:val="1"/>
      <w:marLeft w:val="0"/>
      <w:marRight w:val="0"/>
      <w:marTop w:val="0"/>
      <w:marBottom w:val="0"/>
      <w:divBdr>
        <w:top w:val="none" w:sz="0" w:space="0" w:color="auto"/>
        <w:left w:val="none" w:sz="0" w:space="0" w:color="auto"/>
        <w:bottom w:val="none" w:sz="0" w:space="0" w:color="auto"/>
        <w:right w:val="none" w:sz="0" w:space="0" w:color="auto"/>
      </w:divBdr>
    </w:div>
    <w:div w:id="1902518055">
      <w:bodyDiv w:val="1"/>
      <w:marLeft w:val="0"/>
      <w:marRight w:val="0"/>
      <w:marTop w:val="0"/>
      <w:marBottom w:val="0"/>
      <w:divBdr>
        <w:top w:val="none" w:sz="0" w:space="0" w:color="auto"/>
        <w:left w:val="none" w:sz="0" w:space="0" w:color="auto"/>
        <w:bottom w:val="none" w:sz="0" w:space="0" w:color="auto"/>
        <w:right w:val="none" w:sz="0" w:space="0" w:color="auto"/>
      </w:divBdr>
    </w:div>
    <w:div w:id="1960185011">
      <w:bodyDiv w:val="1"/>
      <w:marLeft w:val="0"/>
      <w:marRight w:val="0"/>
      <w:marTop w:val="0"/>
      <w:marBottom w:val="0"/>
      <w:divBdr>
        <w:top w:val="none" w:sz="0" w:space="0" w:color="auto"/>
        <w:left w:val="none" w:sz="0" w:space="0" w:color="auto"/>
        <w:bottom w:val="none" w:sz="0" w:space="0" w:color="auto"/>
        <w:right w:val="none" w:sz="0" w:space="0" w:color="auto"/>
      </w:divBdr>
    </w:div>
    <w:div w:id="1961833944">
      <w:bodyDiv w:val="1"/>
      <w:marLeft w:val="0"/>
      <w:marRight w:val="0"/>
      <w:marTop w:val="0"/>
      <w:marBottom w:val="0"/>
      <w:divBdr>
        <w:top w:val="none" w:sz="0" w:space="0" w:color="auto"/>
        <w:left w:val="none" w:sz="0" w:space="0" w:color="auto"/>
        <w:bottom w:val="none" w:sz="0" w:space="0" w:color="auto"/>
        <w:right w:val="none" w:sz="0" w:space="0" w:color="auto"/>
      </w:divBdr>
    </w:div>
    <w:div w:id="1976837093">
      <w:bodyDiv w:val="1"/>
      <w:marLeft w:val="0"/>
      <w:marRight w:val="0"/>
      <w:marTop w:val="0"/>
      <w:marBottom w:val="0"/>
      <w:divBdr>
        <w:top w:val="none" w:sz="0" w:space="0" w:color="auto"/>
        <w:left w:val="none" w:sz="0" w:space="0" w:color="auto"/>
        <w:bottom w:val="none" w:sz="0" w:space="0" w:color="auto"/>
        <w:right w:val="none" w:sz="0" w:space="0" w:color="auto"/>
      </w:divBdr>
    </w:div>
    <w:div w:id="1984385454">
      <w:bodyDiv w:val="1"/>
      <w:marLeft w:val="0"/>
      <w:marRight w:val="0"/>
      <w:marTop w:val="0"/>
      <w:marBottom w:val="0"/>
      <w:divBdr>
        <w:top w:val="none" w:sz="0" w:space="0" w:color="auto"/>
        <w:left w:val="none" w:sz="0" w:space="0" w:color="auto"/>
        <w:bottom w:val="none" w:sz="0" w:space="0" w:color="auto"/>
        <w:right w:val="none" w:sz="0" w:space="0" w:color="auto"/>
      </w:divBdr>
    </w:div>
    <w:div w:id="1990087819">
      <w:bodyDiv w:val="1"/>
      <w:marLeft w:val="0"/>
      <w:marRight w:val="0"/>
      <w:marTop w:val="0"/>
      <w:marBottom w:val="0"/>
      <w:divBdr>
        <w:top w:val="none" w:sz="0" w:space="0" w:color="auto"/>
        <w:left w:val="none" w:sz="0" w:space="0" w:color="auto"/>
        <w:bottom w:val="none" w:sz="0" w:space="0" w:color="auto"/>
        <w:right w:val="none" w:sz="0" w:space="0" w:color="auto"/>
      </w:divBdr>
    </w:div>
    <w:div w:id="2045978063">
      <w:bodyDiv w:val="1"/>
      <w:marLeft w:val="0"/>
      <w:marRight w:val="0"/>
      <w:marTop w:val="0"/>
      <w:marBottom w:val="0"/>
      <w:divBdr>
        <w:top w:val="none" w:sz="0" w:space="0" w:color="auto"/>
        <w:left w:val="none" w:sz="0" w:space="0" w:color="auto"/>
        <w:bottom w:val="none" w:sz="0" w:space="0" w:color="auto"/>
        <w:right w:val="none" w:sz="0" w:space="0" w:color="auto"/>
      </w:divBdr>
    </w:div>
    <w:div w:id="2051568229">
      <w:bodyDiv w:val="1"/>
      <w:marLeft w:val="0"/>
      <w:marRight w:val="0"/>
      <w:marTop w:val="0"/>
      <w:marBottom w:val="0"/>
      <w:divBdr>
        <w:top w:val="none" w:sz="0" w:space="0" w:color="auto"/>
        <w:left w:val="none" w:sz="0" w:space="0" w:color="auto"/>
        <w:bottom w:val="none" w:sz="0" w:space="0" w:color="auto"/>
        <w:right w:val="none" w:sz="0" w:space="0" w:color="auto"/>
      </w:divBdr>
    </w:div>
    <w:div w:id="2062972428">
      <w:bodyDiv w:val="1"/>
      <w:marLeft w:val="0"/>
      <w:marRight w:val="0"/>
      <w:marTop w:val="0"/>
      <w:marBottom w:val="0"/>
      <w:divBdr>
        <w:top w:val="none" w:sz="0" w:space="0" w:color="auto"/>
        <w:left w:val="none" w:sz="0" w:space="0" w:color="auto"/>
        <w:bottom w:val="none" w:sz="0" w:space="0" w:color="auto"/>
        <w:right w:val="none" w:sz="0" w:space="0" w:color="auto"/>
      </w:divBdr>
    </w:div>
    <w:div w:id="20846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7.emf"/><Relationship Id="rId25" Type="http://schemas.openxmlformats.org/officeDocument/2006/relationships/hyperlink" Target="https://oaarchive.arctic-council.org/bitstream/handle/11374/63/Arctic-Guidelines-2009-13th-Mar2009.pdf?sequence=1&amp;isAllowe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chart" Target="charts/chart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hart" Target="charts/chart3.xml"/><Relationship Id="rId28"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image" Target="media/image9.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chart" Target="charts/chart2.xm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Users\elizabethedmondson\Dropbox\Work\PAME\Updated%20Revisions\Arctic%20Council%20recommendation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Users\elizabethedmondson\Dropbox\Work\PAME\Updated%20Revisions\Arctic%20Council%20recommendations.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Users\elizabethedmondson\Dropbox\Work\PAME\Updated%20Revisions\Arctic%20Council%20recommendation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Sheet1!$A$1:$A$19</c:f>
              <c:strCache>
                <c:ptCount val="19"/>
                <c:pt idx="0">
                  <c:v>Collaboration</c:v>
                </c:pt>
                <c:pt idx="1">
                  <c:v>Participation</c:v>
                </c:pt>
                <c:pt idx="2">
                  <c:v>Info Sharing</c:v>
                </c:pt>
                <c:pt idx="3">
                  <c:v>Involvement</c:v>
                </c:pt>
                <c:pt idx="4">
                  <c:v>Indigenous Knowledge</c:v>
                </c:pt>
                <c:pt idx="5">
                  <c:v>Culturally Approriate</c:v>
                </c:pt>
                <c:pt idx="6">
                  <c:v>Transparency</c:v>
                </c:pt>
                <c:pt idx="7">
                  <c:v>Respect</c:v>
                </c:pt>
                <c:pt idx="8">
                  <c:v>Trust</c:v>
                </c:pt>
                <c:pt idx="9">
                  <c:v>Notification</c:v>
                </c:pt>
                <c:pt idx="10">
                  <c:v>Informing</c:v>
                </c:pt>
                <c:pt idx="11">
                  <c:v>Consultation</c:v>
                </c:pt>
                <c:pt idx="12">
                  <c:v>Decision Making</c:v>
                </c:pt>
                <c:pt idx="13">
                  <c:v>Logistics</c:v>
                </c:pt>
                <c:pt idx="14">
                  <c:v>Resources</c:v>
                </c:pt>
                <c:pt idx="15">
                  <c:v>Gov to Gov</c:v>
                </c:pt>
                <c:pt idx="16">
                  <c:v>Self Gov</c:v>
                </c:pt>
                <c:pt idx="17">
                  <c:v>Consultation</c:v>
                </c:pt>
                <c:pt idx="18">
                  <c:v>Accountability</c:v>
                </c:pt>
              </c:strCache>
            </c:strRef>
          </c:cat>
          <c:val>
            <c:numRef>
              <c:f>Sheet1!$B$1:$B$19</c:f>
              <c:numCache>
                <c:formatCode>General</c:formatCode>
                <c:ptCount val="19"/>
                <c:pt idx="0">
                  <c:v>70</c:v>
                </c:pt>
                <c:pt idx="1">
                  <c:v>55</c:v>
                </c:pt>
                <c:pt idx="2">
                  <c:v>38</c:v>
                </c:pt>
                <c:pt idx="3">
                  <c:v>16</c:v>
                </c:pt>
                <c:pt idx="4">
                  <c:v>69</c:v>
                </c:pt>
                <c:pt idx="5">
                  <c:v>31</c:v>
                </c:pt>
                <c:pt idx="6">
                  <c:v>14</c:v>
                </c:pt>
                <c:pt idx="7">
                  <c:v>13</c:v>
                </c:pt>
                <c:pt idx="8">
                  <c:v>4</c:v>
                </c:pt>
                <c:pt idx="9">
                  <c:v>1</c:v>
                </c:pt>
                <c:pt idx="10">
                  <c:v>4</c:v>
                </c:pt>
                <c:pt idx="11">
                  <c:v>44</c:v>
                </c:pt>
                <c:pt idx="12">
                  <c:v>17</c:v>
                </c:pt>
                <c:pt idx="13">
                  <c:v>0</c:v>
                </c:pt>
                <c:pt idx="14">
                  <c:v>45</c:v>
                </c:pt>
                <c:pt idx="15">
                  <c:v>1</c:v>
                </c:pt>
                <c:pt idx="16">
                  <c:v>9</c:v>
                </c:pt>
                <c:pt idx="17">
                  <c:v>0</c:v>
                </c:pt>
                <c:pt idx="18">
                  <c:v>12</c:v>
                </c:pt>
              </c:numCache>
            </c:numRef>
          </c:val>
          <c:extLst>
            <c:ext xmlns:c16="http://schemas.microsoft.com/office/drawing/2014/chart" uri="{C3380CC4-5D6E-409C-BE32-E72D297353CC}">
              <c16:uniqueId val="{00000000-B96D-4966-A019-009FE9D4D00B}"/>
            </c:ext>
          </c:extLst>
        </c:ser>
        <c:dLbls>
          <c:showLegendKey val="0"/>
          <c:showVal val="0"/>
          <c:showCatName val="0"/>
          <c:showSerName val="0"/>
          <c:showPercent val="0"/>
          <c:showBubbleSize val="0"/>
        </c:dLbls>
        <c:gapWidth val="95"/>
        <c:axId val="231190528"/>
        <c:axId val="231192064"/>
      </c:barChart>
      <c:catAx>
        <c:axId val="231190528"/>
        <c:scaling>
          <c:orientation val="minMax"/>
        </c:scaling>
        <c:delete val="0"/>
        <c:axPos val="b"/>
        <c:numFmt formatCode="General" sourceLinked="0"/>
        <c:majorTickMark val="out"/>
        <c:minorTickMark val="none"/>
        <c:tickLblPos val="nextTo"/>
        <c:txPr>
          <a:bodyPr/>
          <a:lstStyle/>
          <a:p>
            <a:pPr>
              <a:defRPr b="1"/>
            </a:pPr>
            <a:endParaRPr lang="en-US"/>
          </a:p>
        </c:txPr>
        <c:crossAx val="231192064"/>
        <c:crosses val="autoZero"/>
        <c:auto val="1"/>
        <c:lblAlgn val="ctr"/>
        <c:lblOffset val="100"/>
        <c:noMultiLvlLbl val="0"/>
      </c:catAx>
      <c:valAx>
        <c:axId val="231192064"/>
        <c:scaling>
          <c:orientation val="minMax"/>
        </c:scaling>
        <c:delete val="0"/>
        <c:axPos val="l"/>
        <c:majorGridlines/>
        <c:numFmt formatCode="General" sourceLinked="1"/>
        <c:majorTickMark val="out"/>
        <c:minorTickMark val="none"/>
        <c:tickLblPos val="nextTo"/>
        <c:crossAx val="231190528"/>
        <c:crosses val="autoZero"/>
        <c:crossBetween val="between"/>
      </c:valAx>
      <c:spPr>
        <a:effectLst>
          <a:glow rad="88900">
            <a:schemeClr val="accent1">
              <a:alpha val="40000"/>
            </a:schemeClr>
          </a:glow>
        </a:effectLst>
      </c:spPr>
    </c:plotArea>
    <c:plotVisOnly val="1"/>
    <c:dispBlanksAs val="gap"/>
    <c:showDLblsOverMax val="0"/>
  </c:chart>
  <c:spPr>
    <a:ln w="19050" cmpd="sng">
      <a:solidFill>
        <a:schemeClr val="accent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'Working Group'!$B$35</c:f>
              <c:strCache>
                <c:ptCount val="1"/>
                <c:pt idx="0">
                  <c:v>AMAP</c:v>
                </c:pt>
              </c:strCache>
            </c:strRef>
          </c:tx>
          <c:spPr>
            <a:solidFill>
              <a:schemeClr val="accent1"/>
            </a:solidFill>
            <a:ln>
              <a:noFill/>
            </a:ln>
            <a:effectLst/>
          </c:spPr>
          <c:invertIfNegative val="0"/>
          <c:cat>
            <c:multiLvlStrRef>
              <c:f>'Working Group'!$C$33:$U$34</c:f>
              <c:multiLvlStrCache>
                <c:ptCount val="19"/>
                <c:lvl>
                  <c:pt idx="0">
                    <c:v>Collaboration</c:v>
                  </c:pt>
                  <c:pt idx="1">
                    <c:v>Participation</c:v>
                  </c:pt>
                  <c:pt idx="2">
                    <c:v>Information Sharing</c:v>
                  </c:pt>
                  <c:pt idx="3">
                    <c:v>Involved</c:v>
                  </c:pt>
                  <c:pt idx="4">
                    <c:v>Indigenous Knowledge</c:v>
                  </c:pt>
                  <c:pt idx="5">
                    <c:v>Culturally Appropriate</c:v>
                  </c:pt>
                  <c:pt idx="6">
                    <c:v>Transparency</c:v>
                  </c:pt>
                  <c:pt idx="7">
                    <c:v>Respect</c:v>
                  </c:pt>
                  <c:pt idx="8">
                    <c:v>Trust</c:v>
                  </c:pt>
                  <c:pt idx="9">
                    <c:v>Notification</c:v>
                  </c:pt>
                  <c:pt idx="10">
                    <c:v>Informing</c:v>
                  </c:pt>
                  <c:pt idx="11">
                    <c:v>Consultation</c:v>
                  </c:pt>
                  <c:pt idx="12">
                    <c:v>Decision-Making</c:v>
                  </c:pt>
                  <c:pt idx="13">
                    <c:v>Logistics</c:v>
                  </c:pt>
                  <c:pt idx="14">
                    <c:v>Resources</c:v>
                  </c:pt>
                  <c:pt idx="15">
                    <c:v>Government-to-Government</c:v>
                  </c:pt>
                  <c:pt idx="16">
                    <c:v>Self-Government</c:v>
                  </c:pt>
                  <c:pt idx="17">
                    <c:v>Consultation</c:v>
                  </c:pt>
                  <c:pt idx="18">
                    <c:v>Accountability</c:v>
                  </c:pt>
                </c:lvl>
                <c:lvl>
                  <c:pt idx="0">
                    <c:v>Relationship Building</c:v>
                  </c:pt>
                  <c:pt idx="5">
                    <c:v>Quality of Communications</c:v>
                  </c:pt>
                  <c:pt idx="9">
                    <c:v>Processes of Communication</c:v>
                  </c:pt>
                  <c:pt idx="13">
                    <c:v>Support &amp; Tools</c:v>
                  </c:pt>
                  <c:pt idx="15">
                    <c:v>Legal Obligations</c:v>
                  </c:pt>
                </c:lvl>
              </c:multiLvlStrCache>
            </c:multiLvlStrRef>
          </c:cat>
          <c:val>
            <c:numRef>
              <c:f>'Working Group'!$C$35:$U$35</c:f>
              <c:numCache>
                <c:formatCode>0%</c:formatCode>
                <c:ptCount val="19"/>
                <c:pt idx="0">
                  <c:v>0.26785714285714302</c:v>
                </c:pt>
                <c:pt idx="1">
                  <c:v>0</c:v>
                </c:pt>
                <c:pt idx="2">
                  <c:v>0.23214285714285701</c:v>
                </c:pt>
                <c:pt idx="3">
                  <c:v>1.7857142857142901E-2</c:v>
                </c:pt>
                <c:pt idx="4">
                  <c:v>0.23214285714285701</c:v>
                </c:pt>
                <c:pt idx="5">
                  <c:v>3.5714285714285698E-2</c:v>
                </c:pt>
                <c:pt idx="6">
                  <c:v>1.7857142857142901E-2</c:v>
                </c:pt>
                <c:pt idx="7">
                  <c:v>0</c:v>
                </c:pt>
                <c:pt idx="8">
                  <c:v>1.7857142857142901E-2</c:v>
                </c:pt>
                <c:pt idx="9">
                  <c:v>0</c:v>
                </c:pt>
                <c:pt idx="10">
                  <c:v>0</c:v>
                </c:pt>
                <c:pt idx="11">
                  <c:v>1.7857142857142901E-2</c:v>
                </c:pt>
                <c:pt idx="12">
                  <c:v>0</c:v>
                </c:pt>
                <c:pt idx="13">
                  <c:v>0</c:v>
                </c:pt>
                <c:pt idx="14">
                  <c:v>0.160714285714286</c:v>
                </c:pt>
                <c:pt idx="15">
                  <c:v>0</c:v>
                </c:pt>
                <c:pt idx="16">
                  <c:v>0</c:v>
                </c:pt>
                <c:pt idx="17">
                  <c:v>0</c:v>
                </c:pt>
                <c:pt idx="18">
                  <c:v>0</c:v>
                </c:pt>
              </c:numCache>
            </c:numRef>
          </c:val>
          <c:extLst>
            <c:ext xmlns:c16="http://schemas.microsoft.com/office/drawing/2014/chart" uri="{C3380CC4-5D6E-409C-BE32-E72D297353CC}">
              <c16:uniqueId val="{00000000-9030-46EB-BF0D-103574F554D8}"/>
            </c:ext>
          </c:extLst>
        </c:ser>
        <c:ser>
          <c:idx val="1"/>
          <c:order val="1"/>
          <c:tx>
            <c:strRef>
              <c:f>'Working Group'!$B$36</c:f>
              <c:strCache>
                <c:ptCount val="1"/>
                <c:pt idx="0">
                  <c:v>CAFF</c:v>
                </c:pt>
              </c:strCache>
            </c:strRef>
          </c:tx>
          <c:spPr>
            <a:solidFill>
              <a:schemeClr val="accent2"/>
            </a:solidFill>
            <a:ln>
              <a:noFill/>
            </a:ln>
            <a:effectLst/>
          </c:spPr>
          <c:invertIfNegative val="0"/>
          <c:cat>
            <c:multiLvlStrRef>
              <c:f>'Working Group'!$C$33:$U$34</c:f>
              <c:multiLvlStrCache>
                <c:ptCount val="19"/>
                <c:lvl>
                  <c:pt idx="0">
                    <c:v>Collaboration</c:v>
                  </c:pt>
                  <c:pt idx="1">
                    <c:v>Participation</c:v>
                  </c:pt>
                  <c:pt idx="2">
                    <c:v>Information Sharing</c:v>
                  </c:pt>
                  <c:pt idx="3">
                    <c:v>Involved</c:v>
                  </c:pt>
                  <c:pt idx="4">
                    <c:v>Indigenous Knowledge</c:v>
                  </c:pt>
                  <c:pt idx="5">
                    <c:v>Culturally Appropriate</c:v>
                  </c:pt>
                  <c:pt idx="6">
                    <c:v>Transparency</c:v>
                  </c:pt>
                  <c:pt idx="7">
                    <c:v>Respect</c:v>
                  </c:pt>
                  <c:pt idx="8">
                    <c:v>Trust</c:v>
                  </c:pt>
                  <c:pt idx="9">
                    <c:v>Notification</c:v>
                  </c:pt>
                  <c:pt idx="10">
                    <c:v>Informing</c:v>
                  </c:pt>
                  <c:pt idx="11">
                    <c:v>Consultation</c:v>
                  </c:pt>
                  <c:pt idx="12">
                    <c:v>Decision-Making</c:v>
                  </c:pt>
                  <c:pt idx="13">
                    <c:v>Logistics</c:v>
                  </c:pt>
                  <c:pt idx="14">
                    <c:v>Resources</c:v>
                  </c:pt>
                  <c:pt idx="15">
                    <c:v>Government-to-Government</c:v>
                  </c:pt>
                  <c:pt idx="16">
                    <c:v>Self-Government</c:v>
                  </c:pt>
                  <c:pt idx="17">
                    <c:v>Consultation</c:v>
                  </c:pt>
                  <c:pt idx="18">
                    <c:v>Accountability</c:v>
                  </c:pt>
                </c:lvl>
                <c:lvl>
                  <c:pt idx="0">
                    <c:v>Relationship Building</c:v>
                  </c:pt>
                  <c:pt idx="5">
                    <c:v>Quality of Communications</c:v>
                  </c:pt>
                  <c:pt idx="9">
                    <c:v>Processes of Communication</c:v>
                  </c:pt>
                  <c:pt idx="13">
                    <c:v>Support &amp; Tools</c:v>
                  </c:pt>
                  <c:pt idx="15">
                    <c:v>Legal Obligations</c:v>
                  </c:pt>
                </c:lvl>
              </c:multiLvlStrCache>
            </c:multiLvlStrRef>
          </c:cat>
          <c:val>
            <c:numRef>
              <c:f>'Working Group'!$C$36:$U$36</c:f>
              <c:numCache>
                <c:formatCode>0%</c:formatCode>
                <c:ptCount val="19"/>
                <c:pt idx="0">
                  <c:v>0.30357142857142899</c:v>
                </c:pt>
                <c:pt idx="1">
                  <c:v>3.5714285714285698E-2</c:v>
                </c:pt>
                <c:pt idx="2">
                  <c:v>8.9285714285714302E-2</c:v>
                </c:pt>
                <c:pt idx="3">
                  <c:v>0</c:v>
                </c:pt>
                <c:pt idx="4">
                  <c:v>0.107142857142857</c:v>
                </c:pt>
                <c:pt idx="5">
                  <c:v>0.14285714285714299</c:v>
                </c:pt>
                <c:pt idx="6">
                  <c:v>8.9285714285714302E-2</c:v>
                </c:pt>
                <c:pt idx="7">
                  <c:v>5.3571428571428603E-2</c:v>
                </c:pt>
                <c:pt idx="8">
                  <c:v>1.7857142857142901E-2</c:v>
                </c:pt>
                <c:pt idx="9">
                  <c:v>0</c:v>
                </c:pt>
                <c:pt idx="10">
                  <c:v>1.7857142857142901E-2</c:v>
                </c:pt>
                <c:pt idx="11">
                  <c:v>0</c:v>
                </c:pt>
                <c:pt idx="12">
                  <c:v>0</c:v>
                </c:pt>
                <c:pt idx="13">
                  <c:v>0</c:v>
                </c:pt>
                <c:pt idx="14">
                  <c:v>8.9285714285714302E-2</c:v>
                </c:pt>
                <c:pt idx="15">
                  <c:v>0</c:v>
                </c:pt>
                <c:pt idx="16">
                  <c:v>0</c:v>
                </c:pt>
                <c:pt idx="17">
                  <c:v>0</c:v>
                </c:pt>
                <c:pt idx="18">
                  <c:v>5.3571428571428603E-2</c:v>
                </c:pt>
              </c:numCache>
            </c:numRef>
          </c:val>
          <c:extLst>
            <c:ext xmlns:c16="http://schemas.microsoft.com/office/drawing/2014/chart" uri="{C3380CC4-5D6E-409C-BE32-E72D297353CC}">
              <c16:uniqueId val="{00000001-9030-46EB-BF0D-103574F554D8}"/>
            </c:ext>
          </c:extLst>
        </c:ser>
        <c:ser>
          <c:idx val="2"/>
          <c:order val="2"/>
          <c:tx>
            <c:strRef>
              <c:f>'Working Group'!$B$37</c:f>
              <c:strCache>
                <c:ptCount val="1"/>
                <c:pt idx="0">
                  <c:v>EPPR</c:v>
                </c:pt>
              </c:strCache>
            </c:strRef>
          </c:tx>
          <c:spPr>
            <a:solidFill>
              <a:schemeClr val="accent3"/>
            </a:solidFill>
            <a:ln>
              <a:noFill/>
            </a:ln>
            <a:effectLst/>
          </c:spPr>
          <c:invertIfNegative val="0"/>
          <c:cat>
            <c:multiLvlStrRef>
              <c:f>'Working Group'!$C$33:$U$34</c:f>
              <c:multiLvlStrCache>
                <c:ptCount val="19"/>
                <c:lvl>
                  <c:pt idx="0">
                    <c:v>Collaboration</c:v>
                  </c:pt>
                  <c:pt idx="1">
                    <c:v>Participation</c:v>
                  </c:pt>
                  <c:pt idx="2">
                    <c:v>Information Sharing</c:v>
                  </c:pt>
                  <c:pt idx="3">
                    <c:v>Involved</c:v>
                  </c:pt>
                  <c:pt idx="4">
                    <c:v>Indigenous Knowledge</c:v>
                  </c:pt>
                  <c:pt idx="5">
                    <c:v>Culturally Appropriate</c:v>
                  </c:pt>
                  <c:pt idx="6">
                    <c:v>Transparency</c:v>
                  </c:pt>
                  <c:pt idx="7">
                    <c:v>Respect</c:v>
                  </c:pt>
                  <c:pt idx="8">
                    <c:v>Trust</c:v>
                  </c:pt>
                  <c:pt idx="9">
                    <c:v>Notification</c:v>
                  </c:pt>
                  <c:pt idx="10">
                    <c:v>Informing</c:v>
                  </c:pt>
                  <c:pt idx="11">
                    <c:v>Consultation</c:v>
                  </c:pt>
                  <c:pt idx="12">
                    <c:v>Decision-Making</c:v>
                  </c:pt>
                  <c:pt idx="13">
                    <c:v>Logistics</c:v>
                  </c:pt>
                  <c:pt idx="14">
                    <c:v>Resources</c:v>
                  </c:pt>
                  <c:pt idx="15">
                    <c:v>Government-to-Government</c:v>
                  </c:pt>
                  <c:pt idx="16">
                    <c:v>Self-Government</c:v>
                  </c:pt>
                  <c:pt idx="17">
                    <c:v>Consultation</c:v>
                  </c:pt>
                  <c:pt idx="18">
                    <c:v>Accountability</c:v>
                  </c:pt>
                </c:lvl>
                <c:lvl>
                  <c:pt idx="0">
                    <c:v>Relationship Building</c:v>
                  </c:pt>
                  <c:pt idx="5">
                    <c:v>Quality of Communications</c:v>
                  </c:pt>
                  <c:pt idx="9">
                    <c:v>Processes of Communication</c:v>
                  </c:pt>
                  <c:pt idx="13">
                    <c:v>Support &amp; Tools</c:v>
                  </c:pt>
                  <c:pt idx="15">
                    <c:v>Legal Obligations</c:v>
                  </c:pt>
                </c:lvl>
              </c:multiLvlStrCache>
            </c:multiLvlStrRef>
          </c:cat>
          <c:val>
            <c:numRef>
              <c:f>'Working Group'!$C$37:$U$37</c:f>
              <c:numCache>
                <c:formatCode>0%</c:formatCode>
                <c:ptCount val="19"/>
                <c:pt idx="0">
                  <c:v>0.2</c:v>
                </c:pt>
                <c:pt idx="1">
                  <c:v>0.2</c:v>
                </c:pt>
                <c:pt idx="2">
                  <c:v>0.2</c:v>
                </c:pt>
                <c:pt idx="3">
                  <c:v>0</c:v>
                </c:pt>
                <c:pt idx="4">
                  <c:v>0.2</c:v>
                </c:pt>
                <c:pt idx="5">
                  <c:v>0</c:v>
                </c:pt>
                <c:pt idx="6">
                  <c:v>0</c:v>
                </c:pt>
                <c:pt idx="7">
                  <c:v>0</c:v>
                </c:pt>
                <c:pt idx="8">
                  <c:v>0</c:v>
                </c:pt>
                <c:pt idx="9">
                  <c:v>0</c:v>
                </c:pt>
                <c:pt idx="10">
                  <c:v>0</c:v>
                </c:pt>
                <c:pt idx="11">
                  <c:v>0</c:v>
                </c:pt>
                <c:pt idx="12">
                  <c:v>0.1</c:v>
                </c:pt>
                <c:pt idx="13">
                  <c:v>0</c:v>
                </c:pt>
                <c:pt idx="14">
                  <c:v>0.1</c:v>
                </c:pt>
                <c:pt idx="15">
                  <c:v>0</c:v>
                </c:pt>
                <c:pt idx="16">
                  <c:v>0</c:v>
                </c:pt>
                <c:pt idx="17">
                  <c:v>0</c:v>
                </c:pt>
                <c:pt idx="18">
                  <c:v>0</c:v>
                </c:pt>
              </c:numCache>
            </c:numRef>
          </c:val>
          <c:extLst>
            <c:ext xmlns:c16="http://schemas.microsoft.com/office/drawing/2014/chart" uri="{C3380CC4-5D6E-409C-BE32-E72D297353CC}">
              <c16:uniqueId val="{00000002-9030-46EB-BF0D-103574F554D8}"/>
            </c:ext>
          </c:extLst>
        </c:ser>
        <c:ser>
          <c:idx val="3"/>
          <c:order val="3"/>
          <c:tx>
            <c:strRef>
              <c:f>'Working Group'!$B$38</c:f>
              <c:strCache>
                <c:ptCount val="1"/>
                <c:pt idx="0">
                  <c:v>PAME</c:v>
                </c:pt>
              </c:strCache>
            </c:strRef>
          </c:tx>
          <c:spPr>
            <a:solidFill>
              <a:schemeClr val="accent4"/>
            </a:solidFill>
            <a:ln>
              <a:noFill/>
            </a:ln>
            <a:effectLst/>
          </c:spPr>
          <c:invertIfNegative val="0"/>
          <c:cat>
            <c:multiLvlStrRef>
              <c:f>'Working Group'!$C$33:$U$34</c:f>
              <c:multiLvlStrCache>
                <c:ptCount val="19"/>
                <c:lvl>
                  <c:pt idx="0">
                    <c:v>Collaboration</c:v>
                  </c:pt>
                  <c:pt idx="1">
                    <c:v>Participation</c:v>
                  </c:pt>
                  <c:pt idx="2">
                    <c:v>Information Sharing</c:v>
                  </c:pt>
                  <c:pt idx="3">
                    <c:v>Involved</c:v>
                  </c:pt>
                  <c:pt idx="4">
                    <c:v>Indigenous Knowledge</c:v>
                  </c:pt>
                  <c:pt idx="5">
                    <c:v>Culturally Appropriate</c:v>
                  </c:pt>
                  <c:pt idx="6">
                    <c:v>Transparency</c:v>
                  </c:pt>
                  <c:pt idx="7">
                    <c:v>Respect</c:v>
                  </c:pt>
                  <c:pt idx="8">
                    <c:v>Trust</c:v>
                  </c:pt>
                  <c:pt idx="9">
                    <c:v>Notification</c:v>
                  </c:pt>
                  <c:pt idx="10">
                    <c:v>Informing</c:v>
                  </c:pt>
                  <c:pt idx="11">
                    <c:v>Consultation</c:v>
                  </c:pt>
                  <c:pt idx="12">
                    <c:v>Decision-Making</c:v>
                  </c:pt>
                  <c:pt idx="13">
                    <c:v>Logistics</c:v>
                  </c:pt>
                  <c:pt idx="14">
                    <c:v>Resources</c:v>
                  </c:pt>
                  <c:pt idx="15">
                    <c:v>Government-to-Government</c:v>
                  </c:pt>
                  <c:pt idx="16">
                    <c:v>Self-Government</c:v>
                  </c:pt>
                  <c:pt idx="17">
                    <c:v>Consultation</c:v>
                  </c:pt>
                  <c:pt idx="18">
                    <c:v>Accountability</c:v>
                  </c:pt>
                </c:lvl>
                <c:lvl>
                  <c:pt idx="0">
                    <c:v>Relationship Building</c:v>
                  </c:pt>
                  <c:pt idx="5">
                    <c:v>Quality of Communications</c:v>
                  </c:pt>
                  <c:pt idx="9">
                    <c:v>Processes of Communication</c:v>
                  </c:pt>
                  <c:pt idx="13">
                    <c:v>Support &amp; Tools</c:v>
                  </c:pt>
                  <c:pt idx="15">
                    <c:v>Legal Obligations</c:v>
                  </c:pt>
                </c:lvl>
              </c:multiLvlStrCache>
            </c:multiLvlStrRef>
          </c:cat>
          <c:val>
            <c:numRef>
              <c:f>'Working Group'!$C$38:$U$38</c:f>
              <c:numCache>
                <c:formatCode>0%</c:formatCode>
                <c:ptCount val="19"/>
                <c:pt idx="0">
                  <c:v>6.25E-2</c:v>
                </c:pt>
                <c:pt idx="1">
                  <c:v>0.125</c:v>
                </c:pt>
                <c:pt idx="2">
                  <c:v>0.125</c:v>
                </c:pt>
                <c:pt idx="3">
                  <c:v>4.1666666666666699E-2</c:v>
                </c:pt>
                <c:pt idx="4">
                  <c:v>0.29166666666666702</c:v>
                </c:pt>
                <c:pt idx="5">
                  <c:v>0.104166666666667</c:v>
                </c:pt>
                <c:pt idx="6">
                  <c:v>0</c:v>
                </c:pt>
                <c:pt idx="7">
                  <c:v>0</c:v>
                </c:pt>
                <c:pt idx="8">
                  <c:v>0</c:v>
                </c:pt>
                <c:pt idx="9">
                  <c:v>0</c:v>
                </c:pt>
                <c:pt idx="10">
                  <c:v>6.25E-2</c:v>
                </c:pt>
                <c:pt idx="11">
                  <c:v>0.14583333333333301</c:v>
                </c:pt>
                <c:pt idx="12">
                  <c:v>2.0833333333333301E-2</c:v>
                </c:pt>
                <c:pt idx="13">
                  <c:v>0</c:v>
                </c:pt>
                <c:pt idx="14">
                  <c:v>2.0833333333333301E-2</c:v>
                </c:pt>
                <c:pt idx="15">
                  <c:v>0</c:v>
                </c:pt>
                <c:pt idx="16">
                  <c:v>0</c:v>
                </c:pt>
                <c:pt idx="17">
                  <c:v>0</c:v>
                </c:pt>
                <c:pt idx="18">
                  <c:v>0</c:v>
                </c:pt>
              </c:numCache>
            </c:numRef>
          </c:val>
          <c:extLst>
            <c:ext xmlns:c16="http://schemas.microsoft.com/office/drawing/2014/chart" uri="{C3380CC4-5D6E-409C-BE32-E72D297353CC}">
              <c16:uniqueId val="{00000003-9030-46EB-BF0D-103574F554D8}"/>
            </c:ext>
          </c:extLst>
        </c:ser>
        <c:ser>
          <c:idx val="4"/>
          <c:order val="4"/>
          <c:tx>
            <c:strRef>
              <c:f>'Working Group'!$B$39</c:f>
              <c:strCache>
                <c:ptCount val="1"/>
                <c:pt idx="0">
                  <c:v>SDWG</c:v>
                </c:pt>
              </c:strCache>
            </c:strRef>
          </c:tx>
          <c:spPr>
            <a:solidFill>
              <a:schemeClr val="accent5"/>
            </a:solidFill>
            <a:ln>
              <a:noFill/>
            </a:ln>
            <a:effectLst/>
          </c:spPr>
          <c:invertIfNegative val="0"/>
          <c:cat>
            <c:multiLvlStrRef>
              <c:f>'Working Group'!$C$33:$U$34</c:f>
              <c:multiLvlStrCache>
                <c:ptCount val="19"/>
                <c:lvl>
                  <c:pt idx="0">
                    <c:v>Collaboration</c:v>
                  </c:pt>
                  <c:pt idx="1">
                    <c:v>Participation</c:v>
                  </c:pt>
                  <c:pt idx="2">
                    <c:v>Information Sharing</c:v>
                  </c:pt>
                  <c:pt idx="3">
                    <c:v>Involved</c:v>
                  </c:pt>
                  <c:pt idx="4">
                    <c:v>Indigenous Knowledge</c:v>
                  </c:pt>
                  <c:pt idx="5">
                    <c:v>Culturally Appropriate</c:v>
                  </c:pt>
                  <c:pt idx="6">
                    <c:v>Transparency</c:v>
                  </c:pt>
                  <c:pt idx="7">
                    <c:v>Respect</c:v>
                  </c:pt>
                  <c:pt idx="8">
                    <c:v>Trust</c:v>
                  </c:pt>
                  <c:pt idx="9">
                    <c:v>Notification</c:v>
                  </c:pt>
                  <c:pt idx="10">
                    <c:v>Informing</c:v>
                  </c:pt>
                  <c:pt idx="11">
                    <c:v>Consultation</c:v>
                  </c:pt>
                  <c:pt idx="12">
                    <c:v>Decision-Making</c:v>
                  </c:pt>
                  <c:pt idx="13">
                    <c:v>Logistics</c:v>
                  </c:pt>
                  <c:pt idx="14">
                    <c:v>Resources</c:v>
                  </c:pt>
                  <c:pt idx="15">
                    <c:v>Government-to-Government</c:v>
                  </c:pt>
                  <c:pt idx="16">
                    <c:v>Self-Government</c:v>
                  </c:pt>
                  <c:pt idx="17">
                    <c:v>Consultation</c:v>
                  </c:pt>
                  <c:pt idx="18">
                    <c:v>Accountability</c:v>
                  </c:pt>
                </c:lvl>
                <c:lvl>
                  <c:pt idx="0">
                    <c:v>Relationship Building</c:v>
                  </c:pt>
                  <c:pt idx="5">
                    <c:v>Quality of Communications</c:v>
                  </c:pt>
                  <c:pt idx="9">
                    <c:v>Processes of Communication</c:v>
                  </c:pt>
                  <c:pt idx="13">
                    <c:v>Support &amp; Tools</c:v>
                  </c:pt>
                  <c:pt idx="15">
                    <c:v>Legal Obligations</c:v>
                  </c:pt>
                </c:lvl>
              </c:multiLvlStrCache>
            </c:multiLvlStrRef>
          </c:cat>
          <c:val>
            <c:numRef>
              <c:f>'Working Group'!$C$39:$U$39</c:f>
              <c:numCache>
                <c:formatCode>0%</c:formatCode>
                <c:ptCount val="19"/>
                <c:pt idx="0">
                  <c:v>9.8159509202454004E-2</c:v>
                </c:pt>
                <c:pt idx="1">
                  <c:v>0.17791411042944799</c:v>
                </c:pt>
                <c:pt idx="2">
                  <c:v>3.0674846625766899E-2</c:v>
                </c:pt>
                <c:pt idx="3">
                  <c:v>3.6809815950920199E-2</c:v>
                </c:pt>
                <c:pt idx="4">
                  <c:v>9.2024539877300596E-2</c:v>
                </c:pt>
                <c:pt idx="5">
                  <c:v>4.9079754601227002E-2</c:v>
                </c:pt>
                <c:pt idx="6">
                  <c:v>4.9079754601227002E-2</c:v>
                </c:pt>
                <c:pt idx="7">
                  <c:v>0</c:v>
                </c:pt>
                <c:pt idx="8">
                  <c:v>6.13496932515337E-3</c:v>
                </c:pt>
                <c:pt idx="9">
                  <c:v>6.13496932515337E-3</c:v>
                </c:pt>
                <c:pt idx="10">
                  <c:v>0</c:v>
                </c:pt>
                <c:pt idx="11">
                  <c:v>0.159509202453988</c:v>
                </c:pt>
                <c:pt idx="12">
                  <c:v>7.9754601226993904E-2</c:v>
                </c:pt>
                <c:pt idx="13">
                  <c:v>0</c:v>
                </c:pt>
                <c:pt idx="14">
                  <c:v>0.104294478527607</c:v>
                </c:pt>
                <c:pt idx="15">
                  <c:v>6.13496932515337E-3</c:v>
                </c:pt>
                <c:pt idx="16">
                  <c:v>5.5214723926380403E-2</c:v>
                </c:pt>
                <c:pt idx="17">
                  <c:v>0</c:v>
                </c:pt>
                <c:pt idx="18">
                  <c:v>4.9079754601227002E-2</c:v>
                </c:pt>
              </c:numCache>
            </c:numRef>
          </c:val>
          <c:extLst>
            <c:ext xmlns:c16="http://schemas.microsoft.com/office/drawing/2014/chart" uri="{C3380CC4-5D6E-409C-BE32-E72D297353CC}">
              <c16:uniqueId val="{00000004-9030-46EB-BF0D-103574F554D8}"/>
            </c:ext>
          </c:extLst>
        </c:ser>
        <c:dLbls>
          <c:showLegendKey val="0"/>
          <c:showVal val="0"/>
          <c:showCatName val="0"/>
          <c:showSerName val="0"/>
          <c:showPercent val="0"/>
          <c:showBubbleSize val="0"/>
        </c:dLbls>
        <c:gapWidth val="182"/>
        <c:axId val="94336128"/>
        <c:axId val="94337664"/>
      </c:barChart>
      <c:catAx>
        <c:axId val="94336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37664"/>
        <c:crosses val="autoZero"/>
        <c:auto val="1"/>
        <c:lblAlgn val="ctr"/>
        <c:lblOffset val="100"/>
        <c:noMultiLvlLbl val="0"/>
      </c:catAx>
      <c:valAx>
        <c:axId val="943376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361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Entry>
      <c:legendEntry>
        <c:idx val="4"/>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E00F-4CA1-9256-285158BB2E94}"/>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E00F-4CA1-9256-285158BB2E94}"/>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E00F-4CA1-9256-285158BB2E94}"/>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E00F-4CA1-9256-285158BB2E94}"/>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9-E00F-4CA1-9256-285158BB2E94}"/>
              </c:ext>
            </c:extLst>
          </c:dPt>
          <c:dLbls>
            <c:dLbl>
              <c:idx val="0"/>
              <c:layout>
                <c:manualLayout>
                  <c:x val="-0.13639361696554397"/>
                  <c:y val="0.156907950253446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fld id="{D8C222EE-255C-44AE-ACCF-6517D4FC08C0}" type="VALUE">
                      <a:rPr lang="en-US"/>
                      <a:pPr>
                        <a:defRPr/>
                      </a:pPr>
                      <a:t>[VALUE]</a:t>
                    </a:fld>
                    <a:r>
                      <a:rPr lang="en-US"/>
                      <a:t>, </a:t>
                    </a:r>
                    <a:r>
                      <a:rPr lang="en-US" sz="1400"/>
                      <a:t>29.1%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4637391882900866"/>
                      <c:h val="0.13396156688839617"/>
                    </c:manualLayout>
                  </c15:layout>
                  <c15:dlblFieldTable/>
                  <c15:showDataLabelsRange val="0"/>
                </c:ext>
                <c:ext xmlns:c16="http://schemas.microsoft.com/office/drawing/2014/chart" uri="{C3380CC4-5D6E-409C-BE32-E72D297353CC}">
                  <c16:uniqueId val="{00000001-E00F-4CA1-9256-285158BB2E94}"/>
                </c:ext>
              </c:extLst>
            </c:dLbl>
            <c:dLbl>
              <c:idx val="1"/>
              <c:layout>
                <c:manualLayout>
                  <c:x val="-0.16300731869594146"/>
                  <c:y val="-0.1851394684311911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fld id="{25441D2E-3F42-44EC-8546-8AA853453911}" type="VALUE">
                      <a:rPr lang="en-US"/>
                      <a:pPr>
                        <a:defRPr/>
                      </a:pPr>
                      <a:t>[VALUE]</a:t>
                    </a:fld>
                    <a:r>
                      <a:rPr lang="en-US"/>
                      <a:t>, </a:t>
                    </a:r>
                    <a:r>
                      <a:rPr lang="en-US" sz="1400"/>
                      <a:t>21.4%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20292747837658018"/>
                      <c:h val="0.13026607538802662"/>
                    </c:manualLayout>
                  </c15:layout>
                  <c15:dlblFieldTable/>
                  <c15:showDataLabelsRange val="0"/>
                </c:ext>
                <c:ext xmlns:c16="http://schemas.microsoft.com/office/drawing/2014/chart" uri="{C3380CC4-5D6E-409C-BE32-E72D297353CC}">
                  <c16:uniqueId val="{00000003-E00F-4CA1-9256-285158BB2E94}"/>
                </c:ext>
              </c:extLst>
            </c:dLbl>
            <c:dLbl>
              <c:idx val="2"/>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fld id="{8A40CF06-AD30-4E7D-A7E1-E4B7C5F6337C}" type="VALUE">
                      <a:rPr lang="en-US"/>
                      <a:pPr>
                        <a:defRPr>
                          <a:solidFill>
                            <a:schemeClr val="tx1">
                              <a:lumMod val="65000"/>
                              <a:lumOff val="35000"/>
                            </a:schemeClr>
                          </a:solidFill>
                        </a:defRPr>
                      </a:pPr>
                      <a:t>[VALUE]</a:t>
                    </a:fld>
                    <a:r>
                      <a:rPr lang="en-US"/>
                      <a:t>, </a:t>
                    </a:r>
                    <a:r>
                      <a:rPr lang="en-US" sz="1400"/>
                      <a:t>17%</a:t>
                    </a:r>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5-E00F-4CA1-9256-285158BB2E94}"/>
                </c:ext>
              </c:extLst>
            </c:dLbl>
            <c:dLbl>
              <c:idx val="3"/>
              <c:layout>
                <c:manualLayout>
                  <c:x val="0.17298735861610112"/>
                  <c:y val="-4.839784439361938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r>
                      <a:rPr lang="en-US" sz="1400"/>
                      <a:t>4.9%</a:t>
                    </a:r>
                    <a:r>
                      <a:rPr lang="en-US" sz="900"/>
                      <a:t>, 9</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20459081836327345"/>
                      <c:h val="0.13396156688839617"/>
                    </c:manualLayout>
                  </c15:layout>
                </c:ext>
                <c:ext xmlns:c16="http://schemas.microsoft.com/office/drawing/2014/chart" uri="{C3380CC4-5D6E-409C-BE32-E72D297353CC}">
                  <c16:uniqueId val="{00000007-E00F-4CA1-9256-285158BB2E94}"/>
                </c:ext>
              </c:extLst>
            </c:dLbl>
            <c:dLbl>
              <c:idx val="4"/>
              <c:layout>
                <c:manualLayout>
                  <c:x val="0.16300731869594146"/>
                  <c:y val="0.1679429206604163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fld id="{D05BDA08-9FB2-4D32-BF91-A020EE26FB35}" type="VALUE">
                      <a:rPr lang="en-US"/>
                      <a:pPr>
                        <a:defRPr/>
                      </a:pPr>
                      <a:t>[VALUE]</a:t>
                    </a:fld>
                    <a:r>
                      <a:rPr lang="en-US"/>
                      <a:t>, </a:t>
                    </a:r>
                    <a:r>
                      <a:rPr lang="en-US" sz="1400"/>
                      <a:t>27.5%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5219560878243513"/>
                      <c:h val="0.17091648189209166"/>
                    </c:manualLayout>
                  </c15:layout>
                  <c15:dlblFieldTable/>
                  <c15:showDataLabelsRange val="0"/>
                </c:ext>
                <c:ext xmlns:c16="http://schemas.microsoft.com/office/drawing/2014/chart" uri="{C3380CC4-5D6E-409C-BE32-E72D297353CC}">
                  <c16:uniqueId val="{00000009-E00F-4CA1-9256-285158BB2E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'All Recommendations'!$A$32:$A$36</c:f>
              <c:strCache>
                <c:ptCount val="5"/>
                <c:pt idx="0">
                  <c:v>Collaboration</c:v>
                </c:pt>
                <c:pt idx="1">
                  <c:v>Participation </c:v>
                </c:pt>
                <c:pt idx="2">
                  <c:v>Information Sharing </c:v>
                </c:pt>
                <c:pt idx="3">
                  <c:v>Involved </c:v>
                </c:pt>
                <c:pt idx="4">
                  <c:v>Indigenous Knowledge </c:v>
                </c:pt>
              </c:strCache>
            </c:strRef>
          </c:cat>
          <c:val>
            <c:numRef>
              <c:f>'All Recommendations'!$B$32:$B$36</c:f>
              <c:numCache>
                <c:formatCode>General</c:formatCode>
                <c:ptCount val="5"/>
                <c:pt idx="0">
                  <c:v>53</c:v>
                </c:pt>
                <c:pt idx="1">
                  <c:v>39</c:v>
                </c:pt>
                <c:pt idx="2">
                  <c:v>31</c:v>
                </c:pt>
                <c:pt idx="3">
                  <c:v>9</c:v>
                </c:pt>
                <c:pt idx="4">
                  <c:v>50</c:v>
                </c:pt>
              </c:numCache>
            </c:numRef>
          </c:val>
          <c:extLst>
            <c:ext xmlns:c16="http://schemas.microsoft.com/office/drawing/2014/chart" uri="{C3380CC4-5D6E-409C-BE32-E72D297353CC}">
              <c16:uniqueId val="{0000000A-E00F-4CA1-9256-285158BB2E94}"/>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chemeClr val="tx1">
                    <a:lumMod val="50000"/>
                    <a:lumOff val="50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200" b="1" i="0" u="none" strike="noStrike" kern="1200" baseline="0">
                <a:solidFill>
                  <a:schemeClr val="tx1">
                    <a:lumMod val="50000"/>
                    <a:lumOff val="50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1200" b="1" i="0" u="none" strike="noStrike" kern="1200" baseline="0">
                <a:solidFill>
                  <a:schemeClr val="tx1">
                    <a:lumMod val="50000"/>
                    <a:lumOff val="50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1200" b="1" i="0" u="none" strike="noStrike" kern="1200" baseline="0">
                <a:solidFill>
                  <a:schemeClr val="tx1">
                    <a:lumMod val="50000"/>
                    <a:lumOff val="50000"/>
                  </a:schemeClr>
                </a:solidFill>
                <a:latin typeface="+mn-lt"/>
                <a:ea typeface="+mn-ea"/>
                <a:cs typeface="+mn-cs"/>
              </a:defRPr>
            </a:pPr>
            <a:endParaRPr lang="en-US"/>
          </a:p>
        </c:txPr>
      </c:legendEntry>
      <c:legendEntry>
        <c:idx val="4"/>
        <c:txPr>
          <a:bodyPr rot="0" spcFirstLastPara="1" vertOverflow="ellipsis" vert="horz" wrap="square" anchor="ctr" anchorCtr="1"/>
          <a:lstStyle/>
          <a:p>
            <a:pPr>
              <a:defRPr sz="1200" b="1" i="0" u="none" strike="noStrike" kern="1200" baseline="0">
                <a:solidFill>
                  <a:schemeClr val="tx1">
                    <a:lumMod val="50000"/>
                    <a:lumOff val="50000"/>
                  </a:schemeClr>
                </a:solidFill>
                <a:latin typeface="+mn-lt"/>
                <a:ea typeface="+mn-ea"/>
                <a:cs typeface="+mn-cs"/>
              </a:defRPr>
            </a:pPr>
            <a:endParaRPr lang="en-US"/>
          </a:p>
        </c:txPr>
      </c:legendEntry>
      <c:layout>
        <c:manualLayout>
          <c:xMode val="edge"/>
          <c:yMode val="edge"/>
          <c:x val="0.11820715524331914"/>
          <c:y val="0.73346136610972412"/>
          <c:w val="0.87669280860850474"/>
          <c:h val="0.236974701887319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8BE8-48FF-A9A5-398EEB164F12}"/>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8BE8-48FF-A9A5-398EEB164F12}"/>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8BE8-48FF-A9A5-398EEB164F12}"/>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8BE8-48FF-A9A5-398EEB164F12}"/>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9-8BE8-48FF-A9A5-398EEB164F12}"/>
              </c:ext>
            </c:extLst>
          </c:dPt>
          <c:dLbls>
            <c:dLbl>
              <c:idx val="0"/>
              <c:tx>
                <c:rich>
                  <a:bodyPr/>
                  <a:lstStyle/>
                  <a:p>
                    <a:fld id="{D3A96019-5E36-4B57-9462-BB471E398B61}" type="VALUE">
                      <a:rPr lang="en-US"/>
                      <a:pPr/>
                      <a:t>[VALUE]</a:t>
                    </a:fld>
                    <a:r>
                      <a:rPr lang="en-US" baseline="0"/>
                      <a:t>, </a:t>
                    </a:r>
                    <a:fld id="{A5118D59-42AC-4E09-A864-1B4FCE82719B}" type="PERCENTAGE">
                      <a:rPr lang="en-US" sz="1400" baseline="0"/>
                      <a:pPr/>
                      <a:t>[PERCENTAGE]</a:t>
                    </a:fld>
                    <a:endParaRPr lang="en-US" baseline="0"/>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BE8-48FF-A9A5-398EEB164F12}"/>
                </c:ext>
              </c:extLst>
            </c:dLbl>
            <c:dLbl>
              <c:idx val="1"/>
              <c:layout>
                <c:manualLayout>
                  <c:x val="8.647197538611015E-2"/>
                  <c:y val="-0.12464201803403607"/>
                </c:manualLayout>
              </c:layout>
              <c:tx>
                <c:rich>
                  <a:bodyPr/>
                  <a:lstStyle/>
                  <a:p>
                    <a:fld id="{9B4EF016-192B-4D3C-8523-F6BA7AC0B9B2}" type="VALUE">
                      <a:rPr lang="en-US"/>
                      <a:pPr/>
                      <a:t>[VALUE]</a:t>
                    </a:fld>
                    <a:r>
                      <a:rPr lang="en-US" baseline="0"/>
                      <a:t>, </a:t>
                    </a:r>
                    <a:fld id="{8C3D500B-E37B-4AD2-8B96-7FFC2481BBED}" type="PERCENTAGE">
                      <a:rPr lang="en-US" sz="1400" baseline="0"/>
                      <a:pPr/>
                      <a:t>[PERCENTAGE]</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BE8-48FF-A9A5-398EEB164F12}"/>
                </c:ext>
              </c:extLst>
            </c:dLbl>
            <c:dLbl>
              <c:idx val="2"/>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fld id="{32C2CD2E-7A9E-4264-8F67-52BAEEDE9EB9}" type="VALUE">
                      <a:rPr lang="en-US" sz="900"/>
                      <a:pPr>
                        <a:defRPr>
                          <a:solidFill>
                            <a:schemeClr val="tx1">
                              <a:lumMod val="65000"/>
                              <a:lumOff val="35000"/>
                            </a:schemeClr>
                          </a:solidFill>
                        </a:defRPr>
                      </a:pPr>
                      <a:t>[VALUE]</a:t>
                    </a:fld>
                    <a:r>
                      <a:rPr lang="en-US" sz="1400" baseline="0"/>
                      <a:t>, </a:t>
                    </a:r>
                    <a:fld id="{4DB216D6-7E09-4305-BF72-ECD50873844A}" type="PERCENTAGE">
                      <a:rPr lang="en-US" sz="1400" baseline="0"/>
                      <a:pPr>
                        <a:defRPr>
                          <a:solidFill>
                            <a:schemeClr val="tx1">
                              <a:lumMod val="65000"/>
                              <a:lumOff val="35000"/>
                            </a:schemeClr>
                          </a:solidFill>
                        </a:defRPr>
                      </a:pPr>
                      <a:t>[PERCENTAGE]</a:t>
                    </a:fld>
                    <a:endParaRPr lang="en-US" sz="1400" baseline="0"/>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5-8BE8-48FF-A9A5-398EEB164F12}"/>
                </c:ext>
              </c:extLst>
            </c:dLbl>
            <c:dLbl>
              <c:idx val="3"/>
              <c:layout>
                <c:manualLayout>
                  <c:x val="8.4572799222719208E-2"/>
                  <c:y val="0.1308224324781982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fld id="{ADC46584-8DEA-4295-949B-D55E86002EF3}" type="VALUE">
                      <a:rPr lang="en-US"/>
                      <a:pPr>
                        <a:defRPr/>
                      </a:pPr>
                      <a:t>[VALUE]</a:t>
                    </a:fld>
                    <a:r>
                      <a:rPr lang="en-US" baseline="0"/>
                      <a:t>, </a:t>
                    </a:r>
                    <a:fld id="{C3713A42-78D7-40C4-A968-B1F2AEFA76CC}" type="PERCENTAGE">
                      <a:rPr lang="en-US" sz="1400" baseline="0"/>
                      <a:pPr>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1"/>
              <c:showCatName val="0"/>
              <c:showSerName val="0"/>
              <c:showPercent val="1"/>
              <c:showBubbleSize val="0"/>
              <c:extLst>
                <c:ext xmlns:c15="http://schemas.microsoft.com/office/drawing/2012/chart" uri="{CE6537A1-D6FC-4f65-9D91-7224C49458BB}">
                  <c15:layout>
                    <c:manualLayout>
                      <c:w val="0.10058920173538717"/>
                      <c:h val="0.10075618067902802"/>
                    </c:manualLayout>
                  </c15:layout>
                  <c15:dlblFieldTable/>
                  <c15:showDataLabelsRange val="0"/>
                </c:ext>
                <c:ext xmlns:c16="http://schemas.microsoft.com/office/drawing/2014/chart" uri="{C3380CC4-5D6E-409C-BE32-E72D297353CC}">
                  <c16:uniqueId val="{00000007-8BE8-48FF-A9A5-398EEB164F12}"/>
                </c:ext>
              </c:extLst>
            </c:dLbl>
            <c:dLbl>
              <c:idx val="4"/>
              <c:tx>
                <c:rich>
                  <a:bodyPr/>
                  <a:lstStyle/>
                  <a:p>
                    <a:fld id="{E09F6B47-F5A3-46FA-98D0-691B45FB7E21}" type="VALUE">
                      <a:rPr lang="en-US"/>
                      <a:pPr/>
                      <a:t>[VALUE]</a:t>
                    </a:fld>
                    <a:r>
                      <a:rPr lang="en-US" sz="1400" baseline="0"/>
                      <a:t>, </a:t>
                    </a:r>
                    <a:fld id="{8B81B01F-967E-49FB-82B4-FE1154ABA2F6}" type="PERCENTAGE">
                      <a:rPr lang="en-US" sz="1400" baseline="0"/>
                      <a:pPr/>
                      <a:t>[PERCENTAGE]</a:t>
                    </a:fld>
                    <a:endParaRPr lang="en-US" sz="1400" baseline="0"/>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BE8-48FF-A9A5-398EEB164F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'All Recommendations'!$A$26:$A$30</c:f>
              <c:strCache>
                <c:ptCount val="5"/>
                <c:pt idx="0">
                  <c:v>Relationship Building</c:v>
                </c:pt>
                <c:pt idx="1">
                  <c:v>Quality of Communitcations</c:v>
                </c:pt>
                <c:pt idx="2">
                  <c:v>Processes of Communication </c:v>
                </c:pt>
                <c:pt idx="3">
                  <c:v>Support &amp; Tools</c:v>
                </c:pt>
                <c:pt idx="4">
                  <c:v>Legal Obligations</c:v>
                </c:pt>
              </c:strCache>
            </c:strRef>
          </c:cat>
          <c:val>
            <c:numRef>
              <c:f>'All Recommendations'!$B$26:$B$30</c:f>
              <c:numCache>
                <c:formatCode>General</c:formatCode>
                <c:ptCount val="5"/>
                <c:pt idx="0">
                  <c:v>182</c:v>
                </c:pt>
                <c:pt idx="1">
                  <c:v>43</c:v>
                </c:pt>
                <c:pt idx="2">
                  <c:v>54</c:v>
                </c:pt>
                <c:pt idx="3">
                  <c:v>33</c:v>
                </c:pt>
                <c:pt idx="4">
                  <c:v>21</c:v>
                </c:pt>
              </c:numCache>
            </c:numRef>
          </c:val>
          <c:extLst>
            <c:ext xmlns:c16="http://schemas.microsoft.com/office/drawing/2014/chart" uri="{C3380CC4-5D6E-409C-BE32-E72D297353CC}">
              <c16:uniqueId val="{0000000A-8BE8-48FF-A9A5-398EEB164F1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100" b="1" i="0" u="none" strike="noStrike" kern="1200" baseline="0">
                <a:solidFill>
                  <a:schemeClr val="tx1">
                    <a:lumMod val="50000"/>
                    <a:lumOff val="50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100" b="1" i="0" u="none" strike="noStrike" kern="1200" baseline="0">
                <a:solidFill>
                  <a:schemeClr val="tx1">
                    <a:lumMod val="50000"/>
                    <a:lumOff val="50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1100" b="1" i="0" u="none" strike="noStrike" kern="1200" baseline="0">
                <a:solidFill>
                  <a:schemeClr val="tx1">
                    <a:lumMod val="50000"/>
                    <a:lumOff val="50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1100" b="1" i="0" u="none" strike="noStrike" kern="1200" baseline="0">
                <a:solidFill>
                  <a:schemeClr val="tx1">
                    <a:lumMod val="50000"/>
                    <a:lumOff val="50000"/>
                  </a:schemeClr>
                </a:solidFill>
                <a:latin typeface="+mn-lt"/>
                <a:ea typeface="+mn-ea"/>
                <a:cs typeface="+mn-cs"/>
              </a:defRPr>
            </a:pPr>
            <a:endParaRPr lang="en-US"/>
          </a:p>
        </c:txPr>
      </c:legendEntry>
      <c:legendEntry>
        <c:idx val="4"/>
        <c:txPr>
          <a:bodyPr rot="0" spcFirstLastPara="1" vertOverflow="ellipsis" vert="horz" wrap="square" anchor="ctr" anchorCtr="1"/>
          <a:lstStyle/>
          <a:p>
            <a:pPr>
              <a:defRPr sz="1100" b="1" i="0" u="none" strike="noStrike" kern="1200" baseline="0">
                <a:solidFill>
                  <a:schemeClr val="tx1">
                    <a:lumMod val="50000"/>
                    <a:lumOff val="50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F1DDD2E-DF62-6541-A707-91BEE786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15598</Words>
  <Characters>88913</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104303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Thurston, Dennis</dc:creator>
  <cp:keywords/>
  <dc:description/>
  <cp:lastModifiedBy>Soffía Guðmundsdóttir</cp:lastModifiedBy>
  <cp:revision>4</cp:revision>
  <cp:lastPrinted>2018-08-16T23:25:00Z</cp:lastPrinted>
  <dcterms:created xsi:type="dcterms:W3CDTF">2018-09-05T11:11:00Z</dcterms:created>
  <dcterms:modified xsi:type="dcterms:W3CDTF">2018-09-05T23:43:00Z</dcterms:modified>
</cp:coreProperties>
</file>