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6FF2" w14:textId="77777777" w:rsidR="009160B1" w:rsidRPr="00951DB1" w:rsidRDefault="009160B1" w:rsidP="008F1C01">
      <w:pPr>
        <w:pStyle w:val="Default"/>
        <w:jc w:val="center"/>
        <w:rPr>
          <w:rFonts w:ascii="Calibri" w:hAnsi="Calibri" w:cs="Calibri"/>
          <w:b/>
          <w:bCs/>
          <w:sz w:val="22"/>
          <w:szCs w:val="22"/>
        </w:rPr>
      </w:pPr>
      <w:bookmarkStart w:id="0" w:name="_GoBack"/>
      <w:bookmarkEnd w:id="0"/>
    </w:p>
    <w:p w14:paraId="77438E46" w14:textId="77777777" w:rsidR="009160B1" w:rsidRPr="00951DB1" w:rsidRDefault="009160B1" w:rsidP="009160B1">
      <w:pPr>
        <w:rPr>
          <w:b/>
          <w:sz w:val="22"/>
          <w:szCs w:val="22"/>
          <w:u w:val="single"/>
        </w:rPr>
      </w:pPr>
      <w:r w:rsidRPr="00951DB1">
        <w:rPr>
          <w:b/>
          <w:sz w:val="22"/>
          <w:szCs w:val="22"/>
          <w:u w:val="single"/>
        </w:rPr>
        <w:t>Executive Summary</w:t>
      </w:r>
    </w:p>
    <w:p w14:paraId="75B5FAD4" w14:textId="77777777" w:rsidR="009160B1" w:rsidRPr="00951DB1" w:rsidRDefault="009160B1" w:rsidP="009160B1">
      <w:pPr>
        <w:rPr>
          <w:sz w:val="22"/>
          <w:szCs w:val="22"/>
        </w:rPr>
      </w:pPr>
    </w:p>
    <w:p w14:paraId="61648A54" w14:textId="77777777" w:rsidR="00D34383" w:rsidRPr="00D34383" w:rsidRDefault="00D34383" w:rsidP="00D34383">
      <w:pPr>
        <w:rPr>
          <w:ins w:id="1" w:author="AMSD" w:date="2015-01-21T14:40:00Z"/>
          <w:rStyle w:val="apple-converted-space"/>
          <w:sz w:val="22"/>
          <w:szCs w:val="22"/>
          <w:shd w:val="clear" w:color="auto" w:fill="FFFFFF"/>
        </w:rPr>
      </w:pPr>
      <w:ins w:id="2" w:author="AMSD" w:date="2015-01-21T14:40:00Z">
        <w:r w:rsidRPr="00D34383">
          <w:rPr>
            <w:rStyle w:val="apple-converted-space"/>
            <w:sz w:val="22"/>
            <w:szCs w:val="22"/>
            <w:shd w:val="clear" w:color="auto" w:fill="FFFFFF"/>
          </w:rPr>
          <w:t xml:space="preserve">The 2015 Status on Implementation of the AMSA 2009 Report Recommendations (the 2015 Status Report) is the third biennial effort by the Arctic Council’s Protection of the Arctic Marine Environment (PAME) working group to monitor the recommendations contained within the Arctic Marine Shipping Assessment 2009 Report (AMSA).   </w:t>
        </w:r>
      </w:ins>
    </w:p>
    <w:p w14:paraId="691BA755" w14:textId="77777777" w:rsidR="00D34383" w:rsidRPr="00D34383" w:rsidRDefault="00D34383" w:rsidP="00D34383">
      <w:pPr>
        <w:rPr>
          <w:ins w:id="3" w:author="AMSD" w:date="2015-01-21T14:40:00Z"/>
          <w:rStyle w:val="apple-converted-space"/>
          <w:sz w:val="22"/>
          <w:szCs w:val="22"/>
          <w:shd w:val="clear" w:color="auto" w:fill="FFFFFF"/>
        </w:rPr>
      </w:pPr>
    </w:p>
    <w:p w14:paraId="64EF5A84" w14:textId="77777777" w:rsidR="00D34383" w:rsidRPr="00D34383" w:rsidRDefault="00D34383" w:rsidP="00D34383">
      <w:pPr>
        <w:rPr>
          <w:ins w:id="4" w:author="AMSD" w:date="2015-01-21T14:40:00Z"/>
          <w:rStyle w:val="apple-converted-space"/>
          <w:sz w:val="22"/>
          <w:szCs w:val="22"/>
          <w:shd w:val="clear" w:color="auto" w:fill="FFFFFF"/>
        </w:rPr>
      </w:pPr>
      <w:ins w:id="5" w:author="AMSD" w:date="2015-01-21T14:40:00Z">
        <w:r w:rsidRPr="00D34383">
          <w:rPr>
            <w:rStyle w:val="apple-converted-space"/>
            <w:sz w:val="22"/>
            <w:szCs w:val="22"/>
            <w:shd w:val="clear" w:color="auto" w:fill="FFFFFF"/>
          </w:rPr>
          <w:t>Six years after its original publication the AMSA continues to resonate as both a comprehensive and authoritative analysis on the subject of Arctic shipping. Under the leadership of Canada, Finland and the United States, the AMSA focused on ships, their uses of the Arctic Ocean, their potential impacts on humans and the Arctic marine environment, and their marine infrastructure requirements.</w:t>
        </w:r>
      </w:ins>
    </w:p>
    <w:p w14:paraId="4D7076B5" w14:textId="77777777" w:rsidR="00D34383" w:rsidRPr="00D34383" w:rsidRDefault="00D34383" w:rsidP="00D34383">
      <w:pPr>
        <w:rPr>
          <w:ins w:id="6" w:author="AMSD" w:date="2015-01-21T14:40:00Z"/>
          <w:rStyle w:val="apple-converted-space"/>
          <w:sz w:val="22"/>
          <w:szCs w:val="22"/>
          <w:shd w:val="clear" w:color="auto" w:fill="FFFFFF"/>
        </w:rPr>
      </w:pPr>
    </w:p>
    <w:p w14:paraId="6E86E826" w14:textId="77777777" w:rsidR="00D34383" w:rsidRPr="00D34383" w:rsidRDefault="00D34383" w:rsidP="00D34383">
      <w:pPr>
        <w:rPr>
          <w:ins w:id="7" w:author="AMSD" w:date="2015-01-21T14:40:00Z"/>
          <w:rStyle w:val="apple-converted-space"/>
          <w:sz w:val="22"/>
          <w:szCs w:val="22"/>
          <w:shd w:val="clear" w:color="auto" w:fill="FFFFFF"/>
        </w:rPr>
      </w:pPr>
      <w:ins w:id="8" w:author="AMSD" w:date="2015-01-21T14:40:00Z">
        <w:r w:rsidRPr="00D34383">
          <w:rPr>
            <w:rStyle w:val="apple-converted-space"/>
            <w:sz w:val="22"/>
            <w:szCs w:val="22"/>
            <w:shd w:val="clear" w:color="auto" w:fill="FFFFFF"/>
          </w:rPr>
          <w:t xml:space="preserve">Employing a circumpolar approach in its analysis, though also considering regional and local perspectives, the AMSA produced a series of key findings on topics as diverse as international shipping governance to the impacts of ship source pollutants. Accompanying these key findings are a series of recommendations organized under the three broad, inter-related themes of Enhancing Arctic Marine Safety, Protecting Arctic People and the Environment, and Building Arctic Marine Infrastructure. </w:t>
        </w:r>
      </w:ins>
    </w:p>
    <w:p w14:paraId="4884F74F" w14:textId="77777777" w:rsidR="00D34383" w:rsidRPr="00D34383" w:rsidRDefault="00D34383" w:rsidP="00D34383">
      <w:pPr>
        <w:rPr>
          <w:ins w:id="9" w:author="AMSD" w:date="2015-01-21T14:40:00Z"/>
          <w:rStyle w:val="apple-converted-space"/>
          <w:sz w:val="22"/>
          <w:szCs w:val="22"/>
          <w:shd w:val="clear" w:color="auto" w:fill="FFFFFF"/>
        </w:rPr>
      </w:pPr>
    </w:p>
    <w:p w14:paraId="30107521" w14:textId="77777777" w:rsidR="00D34383" w:rsidRPr="00D34383" w:rsidRDefault="00D34383" w:rsidP="00D34383">
      <w:pPr>
        <w:rPr>
          <w:ins w:id="10" w:author="AMSD" w:date="2015-01-21T14:40:00Z"/>
          <w:rStyle w:val="apple-converted-space"/>
          <w:sz w:val="22"/>
          <w:szCs w:val="22"/>
          <w:shd w:val="clear" w:color="auto" w:fill="FFFFFF"/>
        </w:rPr>
      </w:pPr>
      <w:ins w:id="11" w:author="AMSD" w:date="2015-01-21T14:40:00Z">
        <w:r w:rsidRPr="00D34383">
          <w:rPr>
            <w:rStyle w:val="apple-converted-space"/>
            <w:sz w:val="22"/>
            <w:szCs w:val="22"/>
            <w:shd w:val="clear" w:color="auto" w:fill="FFFFFF"/>
          </w:rPr>
          <w:t xml:space="preserve">As with previous AMSA Status Reports, the 2015 update once again uses the original 17 AMSA recommendations as markers against which progress by the greater community of Arctic stakeholders (both directly and indirectly) is measured. While primarily focused on joint efforts made by Arctic states acting through various international or regional fora, the report also highlights examples of individual Arctic state initiatives, as well as certain efforts by industry associations and NGO’s operating in the Arctic. Inasmuch as the contents captured within this report acknowledge success and progress in several areas, the 2015 Status Report should not been seen as exhaustive nor should it divert attention away from areas where additional work may need to be done. </w:t>
        </w:r>
      </w:ins>
    </w:p>
    <w:p w14:paraId="026A4E41" w14:textId="77777777" w:rsidR="00D34383" w:rsidRPr="00D34383" w:rsidRDefault="00D34383" w:rsidP="00D34383">
      <w:pPr>
        <w:rPr>
          <w:ins w:id="12" w:author="AMSD" w:date="2015-01-21T14:40:00Z"/>
          <w:rStyle w:val="apple-converted-space"/>
          <w:sz w:val="22"/>
          <w:szCs w:val="22"/>
          <w:shd w:val="clear" w:color="auto" w:fill="FFFFFF"/>
        </w:rPr>
      </w:pPr>
    </w:p>
    <w:p w14:paraId="4348D03B" w14:textId="77777777" w:rsidR="00D34383" w:rsidRPr="00D34383" w:rsidRDefault="00D34383" w:rsidP="00D34383">
      <w:pPr>
        <w:rPr>
          <w:ins w:id="13" w:author="AMSD" w:date="2015-01-21T14:40:00Z"/>
          <w:rStyle w:val="apple-converted-space"/>
          <w:sz w:val="22"/>
          <w:szCs w:val="22"/>
          <w:shd w:val="clear" w:color="auto" w:fill="FFFFFF"/>
        </w:rPr>
      </w:pPr>
      <w:ins w:id="14" w:author="AMSD" w:date="2015-01-21T14:40:00Z">
        <w:r w:rsidRPr="00D34383">
          <w:rPr>
            <w:rStyle w:val="apple-converted-space"/>
            <w:sz w:val="22"/>
            <w:szCs w:val="22"/>
            <w:shd w:val="clear" w:color="auto" w:fill="FFFFFF"/>
          </w:rPr>
          <w:t>Evidence of both the rate of change and corresponding international interest in the Arctic region is reflected in the diversity of efforts and initiatives noted within this report. Indeed, even within the relatively short window of time covered by this reporting period (2013-2015), significant changes and events related to Arctic shipping can be found. In November of 2014, the International Maritime Organization’s (IMO) Maritime Safety Committee approved the mandatory safety components of the Polar Code, a significant achievement in an ongoing effort to address the range of safety and environmental protection matters for ships operating in the Polar Regions. Elsewhere in the IMO, progress is also being made to address the transfer of invasive species through both ballast water exchange and biofouling, to mitigate the impact of underwater noise from ships on marine mammals, and to manage black carbon emissions.</w:t>
        </w:r>
      </w:ins>
    </w:p>
    <w:p w14:paraId="5B693F40" w14:textId="77777777" w:rsidR="00D34383" w:rsidRPr="00D34383" w:rsidRDefault="00D34383" w:rsidP="00D34383">
      <w:pPr>
        <w:rPr>
          <w:ins w:id="15" w:author="AMSD" w:date="2015-01-21T14:40:00Z"/>
          <w:rStyle w:val="apple-converted-space"/>
          <w:sz w:val="22"/>
          <w:szCs w:val="22"/>
          <w:shd w:val="clear" w:color="auto" w:fill="FFFFFF"/>
        </w:rPr>
      </w:pPr>
    </w:p>
    <w:p w14:paraId="6FAC6698" w14:textId="77777777" w:rsidR="00D34383" w:rsidRPr="00D34383" w:rsidRDefault="00D34383" w:rsidP="00D34383">
      <w:pPr>
        <w:rPr>
          <w:ins w:id="16" w:author="AMSD" w:date="2015-01-21T14:40:00Z"/>
          <w:rStyle w:val="apple-converted-space"/>
          <w:sz w:val="22"/>
          <w:szCs w:val="22"/>
          <w:shd w:val="clear" w:color="auto" w:fill="FFFFFF"/>
        </w:rPr>
      </w:pPr>
      <w:ins w:id="17" w:author="AMSD" w:date="2015-01-21T14:40:00Z">
        <w:r w:rsidRPr="00D34383">
          <w:rPr>
            <w:rStyle w:val="apple-converted-space"/>
            <w:sz w:val="22"/>
            <w:szCs w:val="22"/>
            <w:shd w:val="clear" w:color="auto" w:fill="FFFFFF"/>
          </w:rPr>
          <w:t xml:space="preserve">The past two years alone have been witness to significant events and changes related to the volume, type and composition of Arctic shipping. During the 2013 summer navigation season the first ever eastward transit of a commercial bulk carrier along the Northwest Passage occurred, followed just one year later by a similar historic westward transit by yet another commercial bulk carrier. While the viability of regular commercial transits through the Northwest Passage remains subject to a range of factors (not least of which include prevailing weather and sea ice conditions) interest by shipping companies in its potential utility remains. By point of comparison, the Northern Sea Route Administration Office identified 31 complete transits along the NSR during the 2014 navigation season – </w:t>
        </w:r>
        <w:r w:rsidRPr="00D34383">
          <w:rPr>
            <w:rStyle w:val="apple-converted-space"/>
            <w:sz w:val="22"/>
            <w:szCs w:val="22"/>
            <w:shd w:val="clear" w:color="auto" w:fill="FFFFFF"/>
          </w:rPr>
          <w:lastRenderedPageBreak/>
          <w:t>a marked decrease when compared to the record-breaking 2013 navigation season that saw 71 complete transits.</w:t>
        </w:r>
      </w:ins>
    </w:p>
    <w:p w14:paraId="43E8C815" w14:textId="77777777" w:rsidR="00D34383" w:rsidRPr="00D34383" w:rsidRDefault="00D34383" w:rsidP="00D34383">
      <w:pPr>
        <w:rPr>
          <w:ins w:id="18" w:author="AMSD" w:date="2015-01-21T14:40:00Z"/>
          <w:rStyle w:val="apple-converted-space"/>
          <w:sz w:val="22"/>
          <w:szCs w:val="22"/>
          <w:shd w:val="clear" w:color="auto" w:fill="FFFFFF"/>
        </w:rPr>
      </w:pPr>
    </w:p>
    <w:p w14:paraId="5450B900" w14:textId="77777777" w:rsidR="00D34383" w:rsidRDefault="00D34383" w:rsidP="009160B1">
      <w:pPr>
        <w:rPr>
          <w:ins w:id="19" w:author="AMSD" w:date="2015-01-21T14:40:00Z"/>
          <w:rStyle w:val="apple-converted-space"/>
          <w:sz w:val="22"/>
          <w:szCs w:val="22"/>
          <w:shd w:val="clear" w:color="auto" w:fill="FFFFFF"/>
        </w:rPr>
      </w:pPr>
      <w:ins w:id="20" w:author="AMSD" w:date="2015-01-21T14:40:00Z">
        <w:r w:rsidRPr="00D34383">
          <w:rPr>
            <w:rStyle w:val="apple-converted-space"/>
            <w:sz w:val="22"/>
            <w:szCs w:val="22"/>
            <w:shd w:val="clear" w:color="auto" w:fill="FFFFFF"/>
          </w:rPr>
          <w:t>Multiple reasons can account for this change, though the difference in transit numbers along the NSR helps to underscore the risks and unpredictability so regularly associated with shipping in much of the Arctic region. Accordingly, looking beyond the parameters of this status report it is difficult to speculate on how shipping activity in the Arctic region will evolve, as much of it influenced not just by potential accessibility resulting from changing environmental conditions, but also by larger geopolitical and commodity market considerations. The evolution of future Arctic Council initiatives and projects in response to the 17 AMSA recommendations is similarly difficult to predict and wil</w:t>
        </w:r>
        <w:r w:rsidR="00BE7FBC">
          <w:rPr>
            <w:rStyle w:val="apple-converted-space"/>
            <w:sz w:val="22"/>
            <w:szCs w:val="22"/>
            <w:shd w:val="clear" w:color="auto" w:fill="FFFFFF"/>
          </w:rPr>
          <w:t>l no doubt reflect in part the</w:t>
        </w:r>
        <w:r w:rsidRPr="00D34383">
          <w:rPr>
            <w:rStyle w:val="apple-converted-space"/>
            <w:sz w:val="22"/>
            <w:szCs w:val="22"/>
            <w:shd w:val="clear" w:color="auto" w:fill="FFFFFF"/>
          </w:rPr>
          <w:t xml:space="preserve"> changing patterns of shipping. </w:t>
        </w:r>
      </w:ins>
    </w:p>
    <w:p w14:paraId="37D61A01" w14:textId="77777777" w:rsidR="00D34383" w:rsidRDefault="00D34383" w:rsidP="009160B1">
      <w:pPr>
        <w:rPr>
          <w:ins w:id="21" w:author="AMSD" w:date="2015-01-21T14:40:00Z"/>
          <w:rStyle w:val="apple-converted-space"/>
          <w:sz w:val="22"/>
          <w:szCs w:val="22"/>
          <w:shd w:val="clear" w:color="auto" w:fill="FFFFFF"/>
        </w:rPr>
      </w:pPr>
    </w:p>
    <w:p w14:paraId="2BB06C82" w14:textId="77777777" w:rsidR="00EB3B98" w:rsidRPr="00951DB1" w:rsidDel="00D34383" w:rsidRDefault="00080060" w:rsidP="00D34383">
      <w:pPr>
        <w:rPr>
          <w:del w:id="22" w:author="AMSD" w:date="2015-01-21T14:40:00Z"/>
          <w:rStyle w:val="apple-converted-space"/>
          <w:sz w:val="22"/>
          <w:szCs w:val="22"/>
          <w:shd w:val="clear" w:color="auto" w:fill="FFFFFF"/>
        </w:rPr>
      </w:pPr>
      <w:del w:id="23" w:author="AMSD" w:date="2015-01-21T14:40:00Z">
        <w:r w:rsidRPr="00951DB1" w:rsidDel="00D34383">
          <w:rPr>
            <w:rStyle w:val="apple-converted-space"/>
            <w:sz w:val="22"/>
            <w:szCs w:val="22"/>
            <w:shd w:val="clear" w:color="auto" w:fill="FFFFFF"/>
          </w:rPr>
          <w:delText>[TO BE WRITTEN]</w:delText>
        </w:r>
      </w:del>
    </w:p>
    <w:p w14:paraId="2A3F9065" w14:textId="77777777" w:rsidR="00080060" w:rsidRPr="00951DB1" w:rsidRDefault="00080060" w:rsidP="009160B1">
      <w:pPr>
        <w:rPr>
          <w:rStyle w:val="apple-converted-space"/>
          <w:sz w:val="22"/>
          <w:szCs w:val="22"/>
          <w:shd w:val="clear" w:color="auto" w:fill="FFFFFF"/>
        </w:rPr>
      </w:pPr>
    </w:p>
    <w:p w14:paraId="63932C02" w14:textId="77777777" w:rsidR="008F1C01" w:rsidRPr="00951DB1" w:rsidRDefault="00104F70" w:rsidP="008F1C01">
      <w:pPr>
        <w:pStyle w:val="Default"/>
        <w:jc w:val="center"/>
        <w:rPr>
          <w:rFonts w:ascii="Calibri" w:hAnsi="Calibri" w:cs="Calibri"/>
          <w:b/>
          <w:bCs/>
          <w:sz w:val="22"/>
          <w:szCs w:val="22"/>
        </w:rPr>
      </w:pPr>
      <w:r w:rsidRPr="00951DB1">
        <w:rPr>
          <w:rFonts w:ascii="Calibri" w:hAnsi="Calibri" w:cs="Calibri"/>
          <w:b/>
          <w:bCs/>
          <w:sz w:val="22"/>
          <w:szCs w:val="22"/>
        </w:rPr>
        <w:t xml:space="preserve">Status on Implementation of the </w:t>
      </w:r>
    </w:p>
    <w:p w14:paraId="200C4735" w14:textId="77777777" w:rsidR="00104F70" w:rsidRPr="00951DB1" w:rsidRDefault="00104F70" w:rsidP="008F1C01">
      <w:pPr>
        <w:pStyle w:val="Default"/>
        <w:jc w:val="center"/>
        <w:rPr>
          <w:rFonts w:ascii="Calibri" w:hAnsi="Calibri" w:cs="Calibri"/>
          <w:b/>
          <w:bCs/>
          <w:sz w:val="22"/>
          <w:szCs w:val="22"/>
        </w:rPr>
      </w:pPr>
      <w:r w:rsidRPr="00951DB1">
        <w:rPr>
          <w:rFonts w:ascii="Calibri" w:hAnsi="Calibri" w:cs="Calibri"/>
          <w:b/>
          <w:bCs/>
          <w:sz w:val="22"/>
          <w:szCs w:val="22"/>
        </w:rPr>
        <w:t>AMSA Report Recommendations</w:t>
      </w:r>
    </w:p>
    <w:p w14:paraId="1214871C" w14:textId="77777777" w:rsidR="004D0F63" w:rsidRPr="00951DB1" w:rsidRDefault="004D0F63" w:rsidP="008F1C01">
      <w:pPr>
        <w:pStyle w:val="Default"/>
        <w:jc w:val="center"/>
        <w:rPr>
          <w:rFonts w:ascii="Calibri" w:hAnsi="Calibri" w:cs="Calibri"/>
          <w:b/>
          <w:bCs/>
          <w:sz w:val="22"/>
          <w:szCs w:val="22"/>
        </w:rPr>
      </w:pPr>
      <w:r w:rsidRPr="00951DB1">
        <w:rPr>
          <w:rFonts w:ascii="Calibri" w:hAnsi="Calibri" w:cs="Calibri"/>
          <w:b/>
          <w:bCs/>
          <w:sz w:val="22"/>
          <w:szCs w:val="22"/>
        </w:rPr>
        <w:t>For the Period March 201</w:t>
      </w:r>
      <w:r w:rsidR="00080060" w:rsidRPr="00951DB1">
        <w:rPr>
          <w:rFonts w:ascii="Calibri" w:hAnsi="Calibri" w:cs="Calibri"/>
          <w:b/>
          <w:bCs/>
          <w:sz w:val="22"/>
          <w:szCs w:val="22"/>
        </w:rPr>
        <w:t>3</w:t>
      </w:r>
      <w:r w:rsidRPr="00951DB1">
        <w:rPr>
          <w:rFonts w:ascii="Calibri" w:hAnsi="Calibri" w:cs="Calibri"/>
          <w:b/>
          <w:bCs/>
          <w:sz w:val="22"/>
          <w:szCs w:val="22"/>
        </w:rPr>
        <w:t>-March 201</w:t>
      </w:r>
      <w:r w:rsidR="00080060" w:rsidRPr="00951DB1">
        <w:rPr>
          <w:rFonts w:ascii="Calibri" w:hAnsi="Calibri" w:cs="Calibri"/>
          <w:b/>
          <w:bCs/>
          <w:sz w:val="22"/>
          <w:szCs w:val="22"/>
        </w:rPr>
        <w:t>5</w:t>
      </w:r>
    </w:p>
    <w:p w14:paraId="38900242" w14:textId="77777777" w:rsidR="00044A18" w:rsidRPr="00951DB1" w:rsidRDefault="00044A18" w:rsidP="00104F70">
      <w:pPr>
        <w:pStyle w:val="Default"/>
        <w:rPr>
          <w:rFonts w:ascii="Calibri" w:hAnsi="Calibri" w:cs="Calibri"/>
          <w:b/>
          <w:bCs/>
          <w:sz w:val="22"/>
          <w:szCs w:val="22"/>
        </w:rPr>
      </w:pPr>
    </w:p>
    <w:p w14:paraId="07B36397" w14:textId="77777777" w:rsidR="00104F70" w:rsidRPr="00951DB1" w:rsidRDefault="00104F70" w:rsidP="00104F70">
      <w:pPr>
        <w:pStyle w:val="Default"/>
        <w:rPr>
          <w:rFonts w:ascii="Calibri" w:hAnsi="Calibri" w:cs="Calibri"/>
          <w:sz w:val="22"/>
          <w:szCs w:val="22"/>
        </w:rPr>
      </w:pPr>
      <w:r w:rsidRPr="00951DB1">
        <w:rPr>
          <w:rFonts w:ascii="Calibri" w:hAnsi="Calibri" w:cs="Calibri"/>
          <w:b/>
          <w:bCs/>
          <w:sz w:val="22"/>
          <w:szCs w:val="22"/>
        </w:rPr>
        <w:t>Status of Progress on Recommendations</w:t>
      </w:r>
      <w:r w:rsidR="00A5527D" w:rsidRPr="00951DB1">
        <w:rPr>
          <w:rStyle w:val="FootnoteReference"/>
          <w:rFonts w:ascii="Calibri" w:hAnsi="Calibri" w:cs="Calibri"/>
          <w:b/>
          <w:bCs/>
          <w:sz w:val="22"/>
          <w:szCs w:val="22"/>
        </w:rPr>
        <w:footnoteReference w:id="1"/>
      </w:r>
    </w:p>
    <w:p w14:paraId="08004185" w14:textId="77777777" w:rsidR="00A40B7B" w:rsidRPr="00951DB1" w:rsidRDefault="00A40B7B" w:rsidP="00104F70">
      <w:pPr>
        <w:pStyle w:val="Default"/>
        <w:rPr>
          <w:rFonts w:ascii="Calibri" w:hAnsi="Calibri" w:cs="Calibri"/>
          <w:sz w:val="22"/>
          <w:szCs w:val="22"/>
        </w:rPr>
      </w:pPr>
    </w:p>
    <w:p w14:paraId="0CDE3E7F" w14:textId="77777777" w:rsidR="00BA3CF6" w:rsidRPr="00951DB1" w:rsidRDefault="00104F70" w:rsidP="00104F70">
      <w:pPr>
        <w:pStyle w:val="Default"/>
        <w:rPr>
          <w:rFonts w:ascii="Calibri" w:hAnsi="Calibri" w:cs="Calibri"/>
          <w:sz w:val="22"/>
          <w:szCs w:val="22"/>
        </w:rPr>
      </w:pPr>
      <w:r w:rsidRPr="00951DB1">
        <w:rPr>
          <w:rFonts w:ascii="Calibri" w:hAnsi="Calibri" w:cs="Calibri"/>
          <w:b/>
          <w:bCs/>
          <w:sz w:val="22"/>
          <w:szCs w:val="22"/>
        </w:rPr>
        <w:t xml:space="preserve">THEME I – Enhancing Arctic Marine Safety </w:t>
      </w:r>
    </w:p>
    <w:p w14:paraId="451043EF" w14:textId="77777777" w:rsidR="00104F70" w:rsidRPr="00951DB1" w:rsidRDefault="00104F70" w:rsidP="00104F70">
      <w:pPr>
        <w:pStyle w:val="Default"/>
        <w:rPr>
          <w:rFonts w:ascii="Calibri" w:hAnsi="Calibri" w:cs="Calibri"/>
          <w:sz w:val="22"/>
          <w:szCs w:val="22"/>
        </w:rPr>
      </w:pPr>
    </w:p>
    <w:p w14:paraId="1C0B11B3" w14:textId="77777777" w:rsidR="00104F70" w:rsidRPr="00951DB1" w:rsidRDefault="00D36523" w:rsidP="00104F70">
      <w:pPr>
        <w:pStyle w:val="Default"/>
        <w:rPr>
          <w:rFonts w:ascii="Calibri" w:hAnsi="Calibri" w:cs="Calibri"/>
          <w:sz w:val="22"/>
          <w:szCs w:val="22"/>
        </w:rPr>
      </w:pPr>
      <w:r>
        <w:rPr>
          <w:rFonts w:ascii="Calibri" w:hAnsi="Calibri" w:cs="Calibri"/>
          <w:b/>
          <w:bCs/>
          <w:sz w:val="22"/>
          <w:szCs w:val="22"/>
        </w:rPr>
        <w:t>I</w:t>
      </w:r>
      <w:r w:rsidRPr="00951DB1">
        <w:rPr>
          <w:rFonts w:ascii="Calibri" w:hAnsi="Calibri" w:cs="Calibri"/>
          <w:b/>
          <w:bCs/>
          <w:sz w:val="22"/>
          <w:szCs w:val="22"/>
        </w:rPr>
        <w:t>(</w:t>
      </w:r>
      <w:r w:rsidR="00104F70" w:rsidRPr="00951DB1">
        <w:rPr>
          <w:rFonts w:ascii="Calibri" w:hAnsi="Calibri" w:cs="Calibri"/>
          <w:b/>
          <w:bCs/>
          <w:sz w:val="22"/>
          <w:szCs w:val="22"/>
        </w:rPr>
        <w:t xml:space="preserve">A). Linking with International Organizations </w:t>
      </w:r>
    </w:p>
    <w:p w14:paraId="6FB2CCC0" w14:textId="77777777" w:rsidR="00104F70" w:rsidRPr="00951DB1" w:rsidRDefault="00104F70" w:rsidP="00104F70">
      <w:pPr>
        <w:pStyle w:val="Default"/>
        <w:rPr>
          <w:rFonts w:ascii="Calibri" w:hAnsi="Calibri" w:cs="Calibri"/>
          <w:sz w:val="22"/>
          <w:szCs w:val="22"/>
        </w:rPr>
      </w:pPr>
    </w:p>
    <w:p w14:paraId="3965E1F4" w14:textId="77777777" w:rsidR="00104F70" w:rsidRPr="00951DB1" w:rsidRDefault="00104F70" w:rsidP="00104F70">
      <w:pPr>
        <w:pStyle w:val="Default"/>
        <w:rPr>
          <w:rFonts w:ascii="Calibri" w:hAnsi="Calibri" w:cs="Calibri"/>
          <w:sz w:val="22"/>
          <w:szCs w:val="22"/>
        </w:rPr>
      </w:pPr>
      <w:r w:rsidRPr="00951DB1">
        <w:rPr>
          <w:rFonts w:ascii="Calibri" w:hAnsi="Calibri" w:cs="Calibri"/>
          <w:i/>
          <w:iCs/>
          <w:sz w:val="22"/>
          <w:szCs w:val="22"/>
        </w:rPr>
        <w:t xml:space="preserve">“That the Arctic states decide to, on a case by case basis, identify areas of common interest and develop unified positions and approaches with respect to international organizations such as: the International Maritime Organization (IMO), the International Hydrographic Organization (IHO), the World Meteorological Organization (WMO) and the International Maritime Satellite Organization (IMSO) to advance the safety of Arctic marine shipping; and encourage meetings, as appropriate, of member state national maritime safety organizations to coordinate, harmonize and enhance the implementation of the Arctic maritime regulatory framework.” </w:t>
      </w:r>
    </w:p>
    <w:p w14:paraId="149A1F64" w14:textId="77777777" w:rsidR="00104F70" w:rsidRPr="00951DB1" w:rsidRDefault="00104F70" w:rsidP="00104F70">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104F70" w:rsidRPr="00951DB1" w14:paraId="6948432B" w14:textId="77777777" w:rsidTr="001C554F">
        <w:tc>
          <w:tcPr>
            <w:tcW w:w="4671" w:type="dxa"/>
          </w:tcPr>
          <w:p w14:paraId="77B2F952" w14:textId="77777777" w:rsidR="00104F70" w:rsidRPr="00951DB1" w:rsidRDefault="00104F70" w:rsidP="001C554F">
            <w:pPr>
              <w:pStyle w:val="Default"/>
              <w:rPr>
                <w:rFonts w:ascii="Calibri" w:hAnsi="Calibri" w:cs="Calibri"/>
                <w:sz w:val="22"/>
                <w:szCs w:val="22"/>
              </w:rPr>
            </w:pPr>
          </w:p>
          <w:p w14:paraId="2813AF42"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1637432E" w14:textId="77777777" w:rsidR="00104F70" w:rsidRPr="00951DB1" w:rsidRDefault="00104F70" w:rsidP="001C554F">
            <w:pPr>
              <w:pStyle w:val="Default"/>
              <w:rPr>
                <w:rFonts w:ascii="Calibri" w:hAnsi="Calibri" w:cs="Calibri"/>
                <w:sz w:val="22"/>
                <w:szCs w:val="22"/>
              </w:rPr>
            </w:pPr>
          </w:p>
        </w:tc>
        <w:tc>
          <w:tcPr>
            <w:tcW w:w="4671" w:type="dxa"/>
          </w:tcPr>
          <w:p w14:paraId="61190B22" w14:textId="77777777" w:rsidR="00104F70" w:rsidRPr="00951DB1" w:rsidRDefault="00104F70" w:rsidP="001C554F">
            <w:pPr>
              <w:pStyle w:val="Default"/>
              <w:rPr>
                <w:rFonts w:ascii="Calibri" w:hAnsi="Calibri" w:cs="Calibri"/>
                <w:sz w:val="22"/>
                <w:szCs w:val="22"/>
              </w:rPr>
            </w:pPr>
          </w:p>
          <w:p w14:paraId="18CD05E0"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I(A)</w:t>
            </w:r>
          </w:p>
          <w:p w14:paraId="0C6712C8" w14:textId="77777777" w:rsidR="00104F70" w:rsidRPr="00951DB1" w:rsidRDefault="00104F70" w:rsidP="001C554F">
            <w:pPr>
              <w:pStyle w:val="Default"/>
              <w:rPr>
                <w:rFonts w:ascii="Calibri" w:hAnsi="Calibri" w:cs="Calibri"/>
                <w:sz w:val="22"/>
                <w:szCs w:val="22"/>
              </w:rPr>
            </w:pPr>
          </w:p>
        </w:tc>
      </w:tr>
      <w:tr w:rsidR="00104F70" w:rsidRPr="00951DB1" w14:paraId="46F7200B" w14:textId="77777777" w:rsidTr="001C554F">
        <w:tc>
          <w:tcPr>
            <w:tcW w:w="4671" w:type="dxa"/>
          </w:tcPr>
          <w:p w14:paraId="1445B186" w14:textId="77777777" w:rsidR="00080060" w:rsidRPr="00951DB1" w:rsidRDefault="009F2042" w:rsidP="00921120">
            <w:pPr>
              <w:pStyle w:val="Default"/>
              <w:rPr>
                <w:rFonts w:ascii="Calibri" w:hAnsi="Calibri" w:cs="Calibri"/>
                <w:sz w:val="22"/>
                <w:szCs w:val="22"/>
              </w:rPr>
            </w:pPr>
            <w:r w:rsidRPr="00951DB1">
              <w:rPr>
                <w:rFonts w:ascii="Calibri" w:hAnsi="Calibri" w:cs="Calibri"/>
                <w:sz w:val="22"/>
                <w:szCs w:val="22"/>
              </w:rPr>
              <w:t>PAME</w:t>
            </w:r>
            <w:r w:rsidR="00BE3B57" w:rsidRPr="00951DB1">
              <w:rPr>
                <w:rFonts w:ascii="Calibri" w:hAnsi="Calibri" w:cs="Calibri"/>
                <w:sz w:val="22"/>
                <w:szCs w:val="22"/>
              </w:rPr>
              <w:t>, IALA and ICES</w:t>
            </w:r>
          </w:p>
          <w:p w14:paraId="50B8208B" w14:textId="77777777" w:rsidR="007547B9" w:rsidRPr="00951DB1" w:rsidRDefault="007547B9" w:rsidP="00921120">
            <w:pPr>
              <w:pStyle w:val="Default"/>
              <w:rPr>
                <w:rFonts w:ascii="Calibri" w:hAnsi="Calibri" w:cs="Calibri"/>
                <w:sz w:val="22"/>
                <w:szCs w:val="22"/>
              </w:rPr>
            </w:pPr>
          </w:p>
          <w:p w14:paraId="42C55D8C" w14:textId="77777777" w:rsidR="007547B9" w:rsidRPr="00951DB1" w:rsidRDefault="007547B9" w:rsidP="00921120">
            <w:pPr>
              <w:pStyle w:val="Default"/>
              <w:rPr>
                <w:rFonts w:ascii="Calibri" w:hAnsi="Calibri" w:cs="Calibri"/>
                <w:sz w:val="22"/>
                <w:szCs w:val="22"/>
              </w:rPr>
            </w:pPr>
          </w:p>
          <w:p w14:paraId="28A290AA" w14:textId="77777777" w:rsidR="007547B9" w:rsidRPr="00951DB1" w:rsidRDefault="007547B9" w:rsidP="00921120">
            <w:pPr>
              <w:pStyle w:val="Default"/>
              <w:rPr>
                <w:rFonts w:ascii="Calibri" w:hAnsi="Calibri" w:cs="Calibri"/>
                <w:sz w:val="22"/>
                <w:szCs w:val="22"/>
              </w:rPr>
            </w:pPr>
          </w:p>
          <w:p w14:paraId="7F948433" w14:textId="77777777" w:rsidR="007547B9" w:rsidRPr="00951DB1" w:rsidRDefault="007547B9" w:rsidP="00921120">
            <w:pPr>
              <w:pStyle w:val="Default"/>
              <w:rPr>
                <w:rFonts w:ascii="Calibri" w:hAnsi="Calibri" w:cs="Calibri"/>
                <w:sz w:val="22"/>
                <w:szCs w:val="22"/>
              </w:rPr>
            </w:pPr>
          </w:p>
          <w:p w14:paraId="7FA08C70" w14:textId="77777777" w:rsidR="007547B9" w:rsidRPr="00951DB1" w:rsidRDefault="007547B9" w:rsidP="00921120">
            <w:pPr>
              <w:pStyle w:val="Default"/>
              <w:rPr>
                <w:rFonts w:ascii="Calibri" w:hAnsi="Calibri" w:cs="Calibri"/>
                <w:sz w:val="22"/>
                <w:szCs w:val="22"/>
              </w:rPr>
            </w:pPr>
          </w:p>
          <w:p w14:paraId="4D38A4E4" w14:textId="77777777" w:rsidR="007547B9" w:rsidRPr="00951DB1" w:rsidRDefault="007547B9" w:rsidP="00921120">
            <w:pPr>
              <w:pStyle w:val="Default"/>
              <w:rPr>
                <w:rFonts w:ascii="Calibri" w:hAnsi="Calibri" w:cs="Calibri"/>
                <w:sz w:val="22"/>
                <w:szCs w:val="22"/>
              </w:rPr>
            </w:pPr>
          </w:p>
          <w:p w14:paraId="111A9094" w14:textId="77777777" w:rsidR="007547B9" w:rsidRPr="00951DB1" w:rsidRDefault="007547B9" w:rsidP="00921120">
            <w:pPr>
              <w:pStyle w:val="Default"/>
              <w:rPr>
                <w:rFonts w:ascii="Calibri" w:hAnsi="Calibri" w:cs="Calibri"/>
                <w:sz w:val="22"/>
                <w:szCs w:val="22"/>
              </w:rPr>
            </w:pPr>
          </w:p>
          <w:p w14:paraId="432937C3" w14:textId="77777777" w:rsidR="00C06DFD" w:rsidRPr="00951DB1" w:rsidRDefault="00C06DFD" w:rsidP="00921120">
            <w:pPr>
              <w:pStyle w:val="Default"/>
              <w:rPr>
                <w:rFonts w:ascii="Calibri" w:hAnsi="Calibri" w:cs="Calibri"/>
                <w:sz w:val="22"/>
                <w:szCs w:val="22"/>
              </w:rPr>
            </w:pPr>
          </w:p>
          <w:p w14:paraId="1F4CFDF2" w14:textId="77777777" w:rsidR="00C06DFD" w:rsidRPr="00951DB1" w:rsidRDefault="00C06DFD" w:rsidP="00921120">
            <w:pPr>
              <w:pStyle w:val="Default"/>
              <w:rPr>
                <w:rFonts w:ascii="Calibri" w:hAnsi="Calibri" w:cs="Calibri"/>
                <w:sz w:val="22"/>
                <w:szCs w:val="22"/>
              </w:rPr>
            </w:pPr>
          </w:p>
          <w:p w14:paraId="67B6F90A" w14:textId="77777777" w:rsidR="00BE3B57" w:rsidRPr="00951DB1" w:rsidRDefault="00BE3B57" w:rsidP="00921120">
            <w:pPr>
              <w:pStyle w:val="Default"/>
              <w:rPr>
                <w:rFonts w:ascii="Calibri" w:hAnsi="Calibri" w:cs="Calibri"/>
                <w:sz w:val="22"/>
                <w:szCs w:val="22"/>
              </w:rPr>
            </w:pPr>
          </w:p>
          <w:p w14:paraId="717CE373" w14:textId="77777777" w:rsidR="00BE3B57" w:rsidRPr="00951DB1" w:rsidRDefault="00BE3B57" w:rsidP="00921120">
            <w:pPr>
              <w:pStyle w:val="Default"/>
              <w:rPr>
                <w:rFonts w:ascii="Calibri" w:hAnsi="Calibri" w:cs="Calibri"/>
                <w:sz w:val="22"/>
                <w:szCs w:val="22"/>
              </w:rPr>
            </w:pPr>
            <w:r w:rsidRPr="00951DB1">
              <w:rPr>
                <w:rFonts w:ascii="Calibri" w:hAnsi="Calibri" w:cs="Calibri"/>
                <w:sz w:val="22"/>
                <w:szCs w:val="22"/>
              </w:rPr>
              <w:t>PAME and the ARHC</w:t>
            </w:r>
          </w:p>
          <w:p w14:paraId="5F2EA56B" w14:textId="77777777" w:rsidR="00BE3B57" w:rsidRPr="00951DB1" w:rsidRDefault="00BE3B57" w:rsidP="00921120">
            <w:pPr>
              <w:pStyle w:val="Default"/>
              <w:rPr>
                <w:rFonts w:ascii="Calibri" w:hAnsi="Calibri" w:cs="Calibri"/>
                <w:sz w:val="22"/>
                <w:szCs w:val="22"/>
              </w:rPr>
            </w:pPr>
          </w:p>
          <w:p w14:paraId="1B8CD06A" w14:textId="77777777" w:rsidR="00BE3B57" w:rsidRPr="00951DB1" w:rsidRDefault="00BE3B57" w:rsidP="00921120">
            <w:pPr>
              <w:pStyle w:val="Default"/>
              <w:rPr>
                <w:rFonts w:ascii="Calibri" w:hAnsi="Calibri" w:cs="Calibri"/>
                <w:sz w:val="22"/>
                <w:szCs w:val="22"/>
              </w:rPr>
            </w:pPr>
          </w:p>
          <w:p w14:paraId="0424447C" w14:textId="77777777" w:rsidR="007547B9" w:rsidRPr="00951DB1" w:rsidRDefault="007547B9" w:rsidP="00921120">
            <w:pPr>
              <w:pStyle w:val="Default"/>
              <w:rPr>
                <w:rFonts w:ascii="Calibri" w:hAnsi="Calibri" w:cs="Calibri"/>
                <w:sz w:val="22"/>
                <w:szCs w:val="22"/>
              </w:rPr>
            </w:pPr>
          </w:p>
          <w:p w14:paraId="7E63F194" w14:textId="77777777" w:rsidR="00584EB0" w:rsidRPr="00951DB1" w:rsidRDefault="00584EB0" w:rsidP="00921120">
            <w:pPr>
              <w:pStyle w:val="Default"/>
              <w:rPr>
                <w:rFonts w:ascii="Calibri" w:hAnsi="Calibri" w:cs="Calibri"/>
                <w:sz w:val="22"/>
                <w:szCs w:val="22"/>
              </w:rPr>
            </w:pPr>
          </w:p>
          <w:p w14:paraId="5B37C53B" w14:textId="77777777" w:rsidR="00584EB0" w:rsidRPr="00951DB1" w:rsidRDefault="00584EB0" w:rsidP="00921120">
            <w:pPr>
              <w:pStyle w:val="Default"/>
              <w:rPr>
                <w:rFonts w:ascii="Calibri" w:hAnsi="Calibri" w:cs="Calibri"/>
                <w:sz w:val="22"/>
                <w:szCs w:val="22"/>
              </w:rPr>
            </w:pPr>
          </w:p>
          <w:p w14:paraId="05965C0D" w14:textId="77777777" w:rsidR="00584EB0" w:rsidRDefault="00584EB0" w:rsidP="00921120">
            <w:pPr>
              <w:pStyle w:val="Default"/>
              <w:rPr>
                <w:rFonts w:ascii="Calibri" w:hAnsi="Calibri" w:cs="Calibri"/>
                <w:sz w:val="22"/>
                <w:szCs w:val="22"/>
              </w:rPr>
            </w:pPr>
          </w:p>
          <w:p w14:paraId="74561C9C" w14:textId="77777777" w:rsidR="005F5666" w:rsidRDefault="005F5666" w:rsidP="00921120">
            <w:pPr>
              <w:pStyle w:val="Default"/>
              <w:rPr>
                <w:rFonts w:ascii="Calibri" w:hAnsi="Calibri" w:cs="Calibri"/>
                <w:sz w:val="22"/>
                <w:szCs w:val="22"/>
              </w:rPr>
            </w:pPr>
          </w:p>
          <w:p w14:paraId="26948E3A" w14:textId="77777777" w:rsidR="005F5666" w:rsidRPr="00951DB1" w:rsidRDefault="005F5666" w:rsidP="00921120">
            <w:pPr>
              <w:pStyle w:val="Default"/>
              <w:rPr>
                <w:rFonts w:ascii="Calibri" w:hAnsi="Calibri" w:cs="Calibri"/>
                <w:sz w:val="22"/>
                <w:szCs w:val="22"/>
              </w:rPr>
            </w:pPr>
          </w:p>
          <w:p w14:paraId="2C20FCCC" w14:textId="77777777" w:rsidR="00584EB0" w:rsidRDefault="005F5666" w:rsidP="00921120">
            <w:pPr>
              <w:pStyle w:val="Default"/>
              <w:rPr>
                <w:rFonts w:ascii="Calibri" w:hAnsi="Calibri" w:cs="Calibri"/>
                <w:sz w:val="22"/>
                <w:szCs w:val="22"/>
              </w:rPr>
            </w:pPr>
            <w:r>
              <w:rPr>
                <w:rFonts w:ascii="Calibri" w:hAnsi="Calibri" w:cs="Calibri"/>
                <w:sz w:val="22"/>
                <w:szCs w:val="22"/>
              </w:rPr>
              <w:t>PAME</w:t>
            </w:r>
          </w:p>
          <w:p w14:paraId="088EDAA8" w14:textId="77777777" w:rsidR="005F5666" w:rsidRPr="00951DB1" w:rsidRDefault="005F5666" w:rsidP="00921120">
            <w:pPr>
              <w:pStyle w:val="Default"/>
              <w:rPr>
                <w:ins w:id="24" w:author="Kimberly.Jeter" w:date="2014-09-03T09:49:00Z"/>
                <w:rFonts w:ascii="Calibri" w:hAnsi="Calibri" w:cs="Calibri"/>
                <w:sz w:val="22"/>
                <w:szCs w:val="22"/>
              </w:rPr>
            </w:pPr>
          </w:p>
          <w:p w14:paraId="6B670983" w14:textId="77777777" w:rsidR="005F5666" w:rsidRDefault="005F5666" w:rsidP="00921120">
            <w:pPr>
              <w:pStyle w:val="Default"/>
              <w:rPr>
                <w:rFonts w:ascii="Calibri" w:hAnsi="Calibri" w:cs="Calibri"/>
                <w:sz w:val="22"/>
                <w:szCs w:val="22"/>
              </w:rPr>
            </w:pPr>
          </w:p>
          <w:p w14:paraId="6AE4E66A" w14:textId="77777777" w:rsidR="005F5666" w:rsidRDefault="005F5666" w:rsidP="00921120">
            <w:pPr>
              <w:pStyle w:val="Default"/>
              <w:rPr>
                <w:rFonts w:ascii="Calibri" w:hAnsi="Calibri" w:cs="Calibri"/>
                <w:sz w:val="22"/>
                <w:szCs w:val="22"/>
              </w:rPr>
            </w:pPr>
          </w:p>
          <w:p w14:paraId="6A686C36" w14:textId="77777777" w:rsidR="005F5666" w:rsidRDefault="005F5666" w:rsidP="00921120">
            <w:pPr>
              <w:pStyle w:val="Default"/>
              <w:rPr>
                <w:rFonts w:ascii="Calibri" w:hAnsi="Calibri" w:cs="Calibri"/>
                <w:sz w:val="22"/>
                <w:szCs w:val="22"/>
              </w:rPr>
            </w:pPr>
          </w:p>
          <w:p w14:paraId="430C4FA0" w14:textId="77777777" w:rsidR="00656D45" w:rsidRPr="00951DB1" w:rsidRDefault="0090797E" w:rsidP="00921120">
            <w:pPr>
              <w:pStyle w:val="Default"/>
              <w:rPr>
                <w:rFonts w:ascii="Calibri" w:hAnsi="Calibri" w:cs="Calibri"/>
                <w:sz w:val="22"/>
                <w:szCs w:val="22"/>
              </w:rPr>
            </w:pPr>
            <w:r w:rsidRPr="00951DB1">
              <w:rPr>
                <w:rFonts w:ascii="Calibri" w:hAnsi="Calibri" w:cs="Calibri"/>
                <w:sz w:val="22"/>
                <w:szCs w:val="22"/>
              </w:rPr>
              <w:t>P</w:t>
            </w:r>
            <w:r w:rsidR="005F5666">
              <w:rPr>
                <w:rFonts w:ascii="Calibri" w:hAnsi="Calibri" w:cs="Calibri"/>
                <w:sz w:val="22"/>
                <w:szCs w:val="22"/>
              </w:rPr>
              <w:t>AME</w:t>
            </w:r>
            <w:r w:rsidRPr="00951DB1">
              <w:rPr>
                <w:rFonts w:ascii="Calibri" w:hAnsi="Calibri" w:cs="Calibri"/>
                <w:sz w:val="22"/>
                <w:szCs w:val="22"/>
              </w:rPr>
              <w:t>, IMO and WM</w:t>
            </w:r>
            <w:r w:rsidR="005F5666">
              <w:rPr>
                <w:rFonts w:ascii="Calibri" w:hAnsi="Calibri" w:cs="Calibri"/>
                <w:sz w:val="22"/>
                <w:szCs w:val="22"/>
              </w:rPr>
              <w:t>U</w:t>
            </w:r>
          </w:p>
          <w:p w14:paraId="4A577834" w14:textId="77777777" w:rsidR="00735AB7" w:rsidRPr="00951DB1" w:rsidRDefault="00735AB7" w:rsidP="00921120">
            <w:pPr>
              <w:pStyle w:val="Default"/>
              <w:rPr>
                <w:rFonts w:ascii="Calibri" w:hAnsi="Calibri" w:cs="Calibri"/>
                <w:sz w:val="22"/>
                <w:szCs w:val="22"/>
              </w:rPr>
            </w:pPr>
          </w:p>
          <w:p w14:paraId="18AB3CE2" w14:textId="77777777" w:rsidR="00735AB7" w:rsidRPr="00951DB1" w:rsidRDefault="00735AB7" w:rsidP="00921120">
            <w:pPr>
              <w:pStyle w:val="Default"/>
              <w:rPr>
                <w:rFonts w:ascii="Calibri" w:hAnsi="Calibri" w:cs="Calibri"/>
                <w:sz w:val="22"/>
                <w:szCs w:val="22"/>
              </w:rPr>
            </w:pPr>
          </w:p>
          <w:p w14:paraId="7C4B6358" w14:textId="77777777" w:rsidR="00735AB7" w:rsidRDefault="00735AB7" w:rsidP="00921120">
            <w:pPr>
              <w:pStyle w:val="Default"/>
              <w:rPr>
                <w:rFonts w:ascii="Calibri" w:hAnsi="Calibri" w:cs="Calibri"/>
                <w:sz w:val="22"/>
                <w:szCs w:val="22"/>
              </w:rPr>
            </w:pPr>
          </w:p>
          <w:p w14:paraId="732F1E7A" w14:textId="77777777" w:rsidR="005F5666" w:rsidRPr="00951DB1" w:rsidRDefault="005F5666" w:rsidP="00921120">
            <w:pPr>
              <w:pStyle w:val="Default"/>
              <w:rPr>
                <w:rFonts w:ascii="Calibri" w:hAnsi="Calibri" w:cs="Calibri"/>
                <w:sz w:val="22"/>
                <w:szCs w:val="22"/>
              </w:rPr>
            </w:pPr>
          </w:p>
          <w:p w14:paraId="71B123BB" w14:textId="77777777" w:rsidR="00BB4257" w:rsidRPr="00951DB1" w:rsidRDefault="00BB4257" w:rsidP="00921120">
            <w:pPr>
              <w:pStyle w:val="Default"/>
              <w:rPr>
                <w:rFonts w:ascii="Calibri" w:hAnsi="Calibri" w:cs="Calibri"/>
                <w:sz w:val="22"/>
                <w:szCs w:val="22"/>
              </w:rPr>
            </w:pPr>
          </w:p>
          <w:p w14:paraId="33B4AF0D" w14:textId="77777777" w:rsidR="00BB4257" w:rsidRPr="00951DB1" w:rsidRDefault="00BB4257" w:rsidP="00921120">
            <w:pPr>
              <w:pStyle w:val="Default"/>
              <w:rPr>
                <w:rFonts w:ascii="Calibri" w:hAnsi="Calibri" w:cs="Calibri"/>
                <w:sz w:val="22"/>
                <w:szCs w:val="22"/>
              </w:rPr>
            </w:pPr>
          </w:p>
          <w:p w14:paraId="35AC51C7" w14:textId="77777777" w:rsidR="00735AB7" w:rsidRPr="00951DB1" w:rsidRDefault="00373D0B" w:rsidP="00921120">
            <w:pPr>
              <w:pStyle w:val="Default"/>
              <w:rPr>
                <w:rFonts w:ascii="Calibri" w:hAnsi="Calibri" w:cs="Calibri"/>
                <w:sz w:val="22"/>
                <w:szCs w:val="22"/>
              </w:rPr>
            </w:pPr>
            <w:r w:rsidRPr="00951DB1">
              <w:rPr>
                <w:rFonts w:ascii="Calibri" w:hAnsi="Calibri" w:cs="Calibri"/>
                <w:sz w:val="22"/>
                <w:szCs w:val="22"/>
              </w:rPr>
              <w:t>Finland</w:t>
            </w:r>
          </w:p>
          <w:p w14:paraId="2ECA00C8" w14:textId="77777777" w:rsidR="00735AB7" w:rsidRPr="00951DB1" w:rsidRDefault="00735AB7" w:rsidP="00921120">
            <w:pPr>
              <w:pStyle w:val="Default"/>
              <w:rPr>
                <w:rFonts w:ascii="Calibri" w:hAnsi="Calibri" w:cs="Calibri"/>
                <w:sz w:val="22"/>
                <w:szCs w:val="22"/>
              </w:rPr>
            </w:pPr>
          </w:p>
          <w:p w14:paraId="168CC90F" w14:textId="77777777" w:rsidR="00735AB7" w:rsidRDefault="00735AB7" w:rsidP="00921120">
            <w:pPr>
              <w:pStyle w:val="Default"/>
              <w:rPr>
                <w:rFonts w:ascii="Calibri" w:hAnsi="Calibri" w:cs="Calibri"/>
                <w:sz w:val="22"/>
                <w:szCs w:val="22"/>
              </w:rPr>
            </w:pPr>
          </w:p>
          <w:p w14:paraId="3209F41B" w14:textId="77777777" w:rsidR="005F5666" w:rsidRDefault="005F5666" w:rsidP="00921120">
            <w:pPr>
              <w:pStyle w:val="Default"/>
              <w:rPr>
                <w:rFonts w:ascii="Calibri" w:hAnsi="Calibri" w:cs="Calibri"/>
                <w:sz w:val="22"/>
                <w:szCs w:val="22"/>
              </w:rPr>
            </w:pPr>
          </w:p>
          <w:p w14:paraId="42E6775E" w14:textId="77777777" w:rsidR="005F5666" w:rsidRDefault="005F5666" w:rsidP="00921120">
            <w:pPr>
              <w:pStyle w:val="Default"/>
              <w:rPr>
                <w:rFonts w:ascii="Calibri" w:hAnsi="Calibri" w:cs="Calibri"/>
                <w:sz w:val="22"/>
                <w:szCs w:val="22"/>
              </w:rPr>
            </w:pPr>
          </w:p>
          <w:p w14:paraId="1E7E1689" w14:textId="77777777" w:rsidR="005F5666" w:rsidRDefault="005F5666" w:rsidP="00921120">
            <w:pPr>
              <w:pStyle w:val="Default"/>
              <w:rPr>
                <w:rFonts w:ascii="Calibri" w:hAnsi="Calibri" w:cs="Calibri"/>
                <w:sz w:val="22"/>
                <w:szCs w:val="22"/>
              </w:rPr>
            </w:pPr>
          </w:p>
          <w:p w14:paraId="663340E3" w14:textId="77777777" w:rsidR="005F5666" w:rsidRDefault="005F5666" w:rsidP="00921120">
            <w:pPr>
              <w:pStyle w:val="Default"/>
              <w:rPr>
                <w:rFonts w:ascii="Calibri" w:hAnsi="Calibri" w:cs="Calibri"/>
                <w:sz w:val="22"/>
                <w:szCs w:val="22"/>
              </w:rPr>
            </w:pPr>
          </w:p>
          <w:p w14:paraId="574D2A5E" w14:textId="77777777" w:rsidR="005F5666" w:rsidRDefault="005F5666" w:rsidP="00921120">
            <w:pPr>
              <w:pStyle w:val="Default"/>
              <w:rPr>
                <w:rFonts w:ascii="Calibri" w:hAnsi="Calibri" w:cs="Calibri"/>
                <w:sz w:val="22"/>
                <w:szCs w:val="22"/>
              </w:rPr>
            </w:pPr>
            <w:r>
              <w:rPr>
                <w:rFonts w:ascii="Calibri" w:hAnsi="Calibri" w:cs="Calibri"/>
                <w:sz w:val="22"/>
                <w:szCs w:val="22"/>
              </w:rPr>
              <w:t>Canada</w:t>
            </w:r>
          </w:p>
          <w:p w14:paraId="465F3330" w14:textId="77777777" w:rsidR="005F5666" w:rsidRDefault="005F5666" w:rsidP="00921120">
            <w:pPr>
              <w:pStyle w:val="Default"/>
              <w:rPr>
                <w:rFonts w:ascii="Calibri" w:hAnsi="Calibri" w:cs="Calibri"/>
                <w:sz w:val="22"/>
                <w:szCs w:val="22"/>
              </w:rPr>
            </w:pPr>
          </w:p>
          <w:p w14:paraId="4D3B8683" w14:textId="77777777" w:rsidR="005F5666" w:rsidRDefault="005F5666" w:rsidP="00921120">
            <w:pPr>
              <w:pStyle w:val="Default"/>
              <w:rPr>
                <w:rFonts w:ascii="Calibri" w:hAnsi="Calibri" w:cs="Calibri"/>
                <w:sz w:val="22"/>
                <w:szCs w:val="22"/>
              </w:rPr>
            </w:pPr>
          </w:p>
          <w:p w14:paraId="7FA433C4" w14:textId="77777777" w:rsidR="005F5666" w:rsidRDefault="005F5666" w:rsidP="00921120">
            <w:pPr>
              <w:pStyle w:val="Default"/>
              <w:rPr>
                <w:rFonts w:ascii="Calibri" w:hAnsi="Calibri" w:cs="Calibri"/>
                <w:sz w:val="22"/>
                <w:szCs w:val="22"/>
              </w:rPr>
            </w:pPr>
          </w:p>
          <w:p w14:paraId="5962E0C9" w14:textId="77777777" w:rsidR="005F5666" w:rsidRDefault="005F5666" w:rsidP="00921120">
            <w:pPr>
              <w:pStyle w:val="Default"/>
              <w:rPr>
                <w:rFonts w:ascii="Calibri" w:hAnsi="Calibri" w:cs="Calibri"/>
                <w:sz w:val="22"/>
                <w:szCs w:val="22"/>
              </w:rPr>
            </w:pPr>
          </w:p>
          <w:p w14:paraId="41565F27" w14:textId="77777777" w:rsidR="005F5666" w:rsidRDefault="005F5666" w:rsidP="00921120">
            <w:pPr>
              <w:pStyle w:val="Default"/>
              <w:rPr>
                <w:rFonts w:ascii="Calibri" w:hAnsi="Calibri" w:cs="Calibri"/>
                <w:sz w:val="22"/>
                <w:szCs w:val="22"/>
              </w:rPr>
            </w:pPr>
          </w:p>
          <w:p w14:paraId="298D36BB" w14:textId="77777777" w:rsidR="005F5666" w:rsidRDefault="005F5666" w:rsidP="00921120">
            <w:pPr>
              <w:pStyle w:val="Default"/>
              <w:rPr>
                <w:rFonts w:ascii="Calibri" w:hAnsi="Calibri" w:cs="Calibri"/>
                <w:sz w:val="22"/>
                <w:szCs w:val="22"/>
              </w:rPr>
            </w:pPr>
          </w:p>
          <w:p w14:paraId="29797C6D" w14:textId="77777777" w:rsidR="005F5666" w:rsidRDefault="005F5666" w:rsidP="00921120">
            <w:pPr>
              <w:pStyle w:val="Default"/>
              <w:rPr>
                <w:rFonts w:ascii="Calibri" w:hAnsi="Calibri" w:cs="Calibri"/>
                <w:sz w:val="22"/>
                <w:szCs w:val="22"/>
              </w:rPr>
            </w:pPr>
          </w:p>
          <w:p w14:paraId="34A728EE" w14:textId="77777777" w:rsidR="005F5666" w:rsidRDefault="005F5666" w:rsidP="00921120">
            <w:pPr>
              <w:pStyle w:val="Default"/>
              <w:rPr>
                <w:rFonts w:ascii="Calibri" w:hAnsi="Calibri" w:cs="Calibri"/>
                <w:sz w:val="22"/>
                <w:szCs w:val="22"/>
              </w:rPr>
            </w:pPr>
          </w:p>
          <w:p w14:paraId="0BDA094E" w14:textId="77777777" w:rsidR="005F5666" w:rsidRDefault="005F5666" w:rsidP="00921120">
            <w:pPr>
              <w:pStyle w:val="Default"/>
              <w:rPr>
                <w:rFonts w:ascii="Calibri" w:hAnsi="Calibri" w:cs="Calibri"/>
                <w:sz w:val="22"/>
                <w:szCs w:val="22"/>
              </w:rPr>
            </w:pPr>
          </w:p>
          <w:p w14:paraId="46A3BCD1" w14:textId="77777777" w:rsidR="005F5666" w:rsidRDefault="005F5666" w:rsidP="00921120">
            <w:pPr>
              <w:pStyle w:val="Default"/>
              <w:rPr>
                <w:rFonts w:ascii="Calibri" w:hAnsi="Calibri" w:cs="Calibri"/>
                <w:sz w:val="22"/>
                <w:szCs w:val="22"/>
              </w:rPr>
            </w:pPr>
          </w:p>
          <w:p w14:paraId="128F82B5" w14:textId="77777777" w:rsidR="005F5666" w:rsidRDefault="005F5666" w:rsidP="00921120">
            <w:pPr>
              <w:pStyle w:val="Default"/>
              <w:rPr>
                <w:rFonts w:ascii="Calibri" w:hAnsi="Calibri" w:cs="Calibri"/>
                <w:sz w:val="22"/>
                <w:szCs w:val="22"/>
              </w:rPr>
            </w:pPr>
          </w:p>
          <w:p w14:paraId="269618FF" w14:textId="77777777" w:rsidR="005F5666" w:rsidRDefault="005F5666" w:rsidP="00921120">
            <w:pPr>
              <w:pStyle w:val="Default"/>
              <w:rPr>
                <w:rFonts w:ascii="Calibri" w:hAnsi="Calibri" w:cs="Calibri"/>
                <w:sz w:val="22"/>
                <w:szCs w:val="22"/>
              </w:rPr>
            </w:pPr>
          </w:p>
          <w:p w14:paraId="6749ADCD" w14:textId="77777777" w:rsidR="005F5666" w:rsidRDefault="005F5666" w:rsidP="00921120">
            <w:pPr>
              <w:pStyle w:val="Default"/>
              <w:rPr>
                <w:rFonts w:ascii="Calibri" w:hAnsi="Calibri" w:cs="Calibri"/>
                <w:sz w:val="22"/>
                <w:szCs w:val="22"/>
              </w:rPr>
            </w:pPr>
          </w:p>
          <w:p w14:paraId="109D7009" w14:textId="77777777" w:rsidR="005F5666" w:rsidRPr="00951DB1" w:rsidRDefault="005F5666" w:rsidP="00921120">
            <w:pPr>
              <w:pStyle w:val="Default"/>
              <w:rPr>
                <w:rFonts w:ascii="Calibri" w:hAnsi="Calibri" w:cs="Calibri"/>
                <w:sz w:val="22"/>
                <w:szCs w:val="22"/>
              </w:rPr>
            </w:pPr>
            <w:r>
              <w:rPr>
                <w:rFonts w:ascii="Calibri" w:hAnsi="Calibri" w:cs="Calibri"/>
                <w:sz w:val="22"/>
                <w:szCs w:val="22"/>
              </w:rPr>
              <w:t>IMO and Arctic Council</w:t>
            </w:r>
          </w:p>
        </w:tc>
        <w:tc>
          <w:tcPr>
            <w:tcW w:w="4671" w:type="dxa"/>
          </w:tcPr>
          <w:p w14:paraId="02DFC597" w14:textId="77777777" w:rsidR="00252B36" w:rsidRPr="00951DB1" w:rsidRDefault="00252B36" w:rsidP="00252B36">
            <w:pPr>
              <w:rPr>
                <w:rFonts w:cs="Calibri"/>
                <w:color w:val="000000"/>
                <w:sz w:val="22"/>
                <w:szCs w:val="22"/>
              </w:rPr>
            </w:pPr>
            <w:r w:rsidRPr="00951DB1">
              <w:rPr>
                <w:rFonts w:cs="Calibri"/>
                <w:color w:val="000000"/>
                <w:sz w:val="22"/>
                <w:szCs w:val="22"/>
              </w:rPr>
              <w:lastRenderedPageBreak/>
              <w:t>At PAME’s invitation, representatives of the International Association of Marine Aids to Navigation and Lighthouse Authorities (IALA) and the International Council for the Exploration of the Sea (ICES) made presentations at PAME meetings that focused on areas of common interest and opportunities for collaboration and cooperation.</w:t>
            </w:r>
            <w:r w:rsidR="00C06DFD" w:rsidRPr="00951DB1">
              <w:rPr>
                <w:rFonts w:cs="Calibri"/>
                <w:color w:val="000000"/>
                <w:sz w:val="22"/>
                <w:szCs w:val="22"/>
              </w:rPr>
              <w:t xml:space="preserve">  In fall 2014, IALA submitted a paper to PAME proposing specific areas for </w:t>
            </w:r>
            <w:r w:rsidR="00C06DFD" w:rsidRPr="00951DB1">
              <w:rPr>
                <w:rFonts w:cs="Calibri"/>
                <w:color w:val="000000"/>
                <w:sz w:val="22"/>
                <w:szCs w:val="22"/>
              </w:rPr>
              <w:lastRenderedPageBreak/>
              <w:t>collaboration and cooperation</w:t>
            </w:r>
            <w:r w:rsidR="00955909">
              <w:rPr>
                <w:rFonts w:cs="Calibri"/>
                <w:color w:val="000000"/>
                <w:sz w:val="22"/>
                <w:szCs w:val="22"/>
              </w:rPr>
              <w:t>.</w:t>
            </w:r>
          </w:p>
          <w:p w14:paraId="5DABEDCC" w14:textId="77777777" w:rsidR="00252B36" w:rsidRPr="00951DB1" w:rsidRDefault="00252B36" w:rsidP="00252B36">
            <w:pPr>
              <w:rPr>
                <w:rFonts w:cs="Calibri"/>
                <w:color w:val="000000"/>
                <w:sz w:val="22"/>
                <w:szCs w:val="22"/>
              </w:rPr>
            </w:pPr>
          </w:p>
          <w:p w14:paraId="27CE90F1" w14:textId="77777777" w:rsidR="00BE3B57" w:rsidRDefault="00BE3B57" w:rsidP="00252B36">
            <w:pPr>
              <w:rPr>
                <w:rFonts w:cs="Calibri"/>
                <w:color w:val="000000"/>
                <w:sz w:val="22"/>
                <w:szCs w:val="22"/>
              </w:rPr>
            </w:pPr>
            <w:r w:rsidRPr="00951DB1">
              <w:rPr>
                <w:rFonts w:cs="Calibri"/>
                <w:color w:val="000000"/>
                <w:sz w:val="22"/>
                <w:szCs w:val="22"/>
              </w:rPr>
              <w:t>PAME and the Arctic Regional Hydrographic Commission</w:t>
            </w:r>
            <w:r w:rsidR="00F36FAC">
              <w:rPr>
                <w:rFonts w:cs="Calibri"/>
                <w:color w:val="000000"/>
                <w:sz w:val="22"/>
                <w:szCs w:val="22"/>
              </w:rPr>
              <w:t xml:space="preserve"> (ARHC)</w:t>
            </w:r>
            <w:r w:rsidRPr="00951DB1">
              <w:rPr>
                <w:rFonts w:cs="Calibri"/>
                <w:color w:val="000000"/>
                <w:sz w:val="22"/>
                <w:szCs w:val="22"/>
              </w:rPr>
              <w:t xml:space="preserve"> continued to focus on areas of common interest, in particular on </w:t>
            </w:r>
            <w:r w:rsidR="00F9157A" w:rsidRPr="00951DB1">
              <w:rPr>
                <w:rFonts w:cs="Calibri"/>
                <w:color w:val="000000"/>
                <w:sz w:val="22"/>
                <w:szCs w:val="22"/>
              </w:rPr>
              <w:t>surveying and charting</w:t>
            </w:r>
            <w:r w:rsidRPr="00951DB1">
              <w:rPr>
                <w:rFonts w:cs="Calibri"/>
                <w:color w:val="000000"/>
                <w:sz w:val="22"/>
                <w:szCs w:val="22"/>
              </w:rPr>
              <w:t xml:space="preserve"> in the Arctic Region.  At PAME’s invitation, the ARHC submitted information on </w:t>
            </w:r>
            <w:del w:id="25" w:author="AMSD" w:date="2015-01-21T14:41:00Z">
              <w:r w:rsidRPr="00951DB1" w:rsidDel="00D34383">
                <w:rPr>
                  <w:rFonts w:cs="Calibri"/>
                  <w:color w:val="000000"/>
                  <w:sz w:val="22"/>
                  <w:szCs w:val="22"/>
                </w:rPr>
                <w:delText>the</w:delText>
              </w:r>
              <w:r w:rsidR="00F9157A" w:rsidRPr="00951DB1" w:rsidDel="00D34383">
                <w:rPr>
                  <w:rFonts w:cs="Calibri"/>
                  <w:color w:val="000000"/>
                  <w:sz w:val="22"/>
                  <w:szCs w:val="22"/>
                </w:rPr>
                <w:delText xml:space="preserve"> status of the</w:delText>
              </w:r>
              <w:r w:rsidRPr="00951DB1" w:rsidDel="00D34383">
                <w:rPr>
                  <w:rFonts w:cs="Calibri"/>
                  <w:color w:val="000000"/>
                  <w:sz w:val="22"/>
                  <w:szCs w:val="22"/>
                </w:rPr>
                <w:delText xml:space="preserve"> extent of </w:delText>
              </w:r>
            </w:del>
            <w:r w:rsidRPr="00951DB1">
              <w:rPr>
                <w:rFonts w:cs="Calibri"/>
                <w:color w:val="000000"/>
                <w:sz w:val="22"/>
                <w:szCs w:val="22"/>
              </w:rPr>
              <w:t>Arctic</w:t>
            </w:r>
            <w:ins w:id="26" w:author="AMSD" w:date="2015-01-21T14:41:00Z">
              <w:r w:rsidR="00D34383">
                <w:rPr>
                  <w:rFonts w:cs="Calibri"/>
                  <w:color w:val="000000"/>
                  <w:sz w:val="22"/>
                  <w:szCs w:val="22"/>
                </w:rPr>
                <w:t xml:space="preserve"> hydrography and</w:t>
              </w:r>
            </w:ins>
            <w:r w:rsidRPr="00951DB1">
              <w:rPr>
                <w:rFonts w:cs="Calibri"/>
                <w:color w:val="000000"/>
                <w:sz w:val="22"/>
                <w:szCs w:val="22"/>
              </w:rPr>
              <w:t xml:space="preserve"> </w:t>
            </w:r>
            <w:r w:rsidR="00F9157A" w:rsidRPr="00951DB1">
              <w:rPr>
                <w:rFonts w:cs="Calibri"/>
                <w:color w:val="000000"/>
                <w:sz w:val="22"/>
                <w:szCs w:val="22"/>
              </w:rPr>
              <w:t xml:space="preserve">nautical </w:t>
            </w:r>
            <w:r w:rsidRPr="00951DB1">
              <w:rPr>
                <w:rFonts w:cs="Calibri"/>
                <w:color w:val="000000"/>
                <w:sz w:val="22"/>
                <w:szCs w:val="22"/>
              </w:rPr>
              <w:t>charting, made a presentation on the subject at PAME II-2014</w:t>
            </w:r>
            <w:ins w:id="27" w:author="AMSD" w:date="2015-01-21T14:41:00Z">
              <w:r w:rsidR="00D34383">
                <w:rPr>
                  <w:rFonts w:cs="Calibri"/>
                  <w:color w:val="000000"/>
                  <w:sz w:val="22"/>
                  <w:szCs w:val="22"/>
                </w:rPr>
                <w:t>, and is working to collect</w:t>
              </w:r>
            </w:ins>
            <w:ins w:id="28" w:author="AMSD" w:date="2015-01-21T14:42:00Z">
              <w:r w:rsidR="00D34383">
                <w:rPr>
                  <w:rFonts w:cs="Calibri"/>
                  <w:color w:val="000000"/>
                  <w:sz w:val="22"/>
                  <w:szCs w:val="22"/>
                </w:rPr>
                <w:t xml:space="preserve"> </w:t>
              </w:r>
            </w:ins>
            <w:ins w:id="29" w:author="AMSD" w:date="2015-01-21T14:41:00Z">
              <w:r w:rsidR="00D34383">
                <w:rPr>
                  <w:rFonts w:cs="Calibri"/>
                  <w:color w:val="000000"/>
                  <w:sz w:val="22"/>
                  <w:szCs w:val="22"/>
                </w:rPr>
                <w:t>and analyze Arctic information that relates to safe and efficient marine navigation</w:t>
              </w:r>
            </w:ins>
            <w:r w:rsidR="00584EB0" w:rsidRPr="00951DB1">
              <w:rPr>
                <w:rFonts w:cs="Calibri"/>
                <w:color w:val="000000"/>
                <w:sz w:val="22"/>
                <w:szCs w:val="22"/>
              </w:rPr>
              <w:t>.</w:t>
            </w:r>
          </w:p>
          <w:p w14:paraId="3A9B3243" w14:textId="77777777" w:rsidR="005F5666" w:rsidRDefault="005F5666" w:rsidP="00252B36">
            <w:pPr>
              <w:rPr>
                <w:rFonts w:cs="Calibri"/>
                <w:color w:val="000000"/>
                <w:sz w:val="22"/>
                <w:szCs w:val="22"/>
              </w:rPr>
            </w:pPr>
          </w:p>
          <w:p w14:paraId="6EE3FD78" w14:textId="77777777" w:rsidR="005F5666" w:rsidRPr="00951DB1" w:rsidRDefault="005F5666" w:rsidP="00252B36">
            <w:pPr>
              <w:rPr>
                <w:rFonts w:cs="Calibri"/>
                <w:color w:val="000000"/>
                <w:sz w:val="22"/>
                <w:szCs w:val="22"/>
              </w:rPr>
            </w:pPr>
            <w:r>
              <w:rPr>
                <w:rFonts w:cs="Calibri"/>
                <w:color w:val="000000"/>
                <w:sz w:val="22"/>
                <w:szCs w:val="22"/>
              </w:rPr>
              <w:t>PAME is exploring how it might support the Arctic Regional Hydrographic Commission by facilitating the provision of hydrographic and bathymetric data.</w:t>
            </w:r>
          </w:p>
          <w:p w14:paraId="3B7FC939" w14:textId="77777777" w:rsidR="00BE3B57" w:rsidRPr="00951DB1" w:rsidRDefault="00735AB7" w:rsidP="00252B36">
            <w:pPr>
              <w:rPr>
                <w:rFonts w:cs="Calibri"/>
                <w:color w:val="000000"/>
                <w:sz w:val="22"/>
                <w:szCs w:val="22"/>
              </w:rPr>
            </w:pPr>
            <w:ins w:id="30" w:author="Kimberly.Jeter" w:date="2014-09-02T14:20:00Z">
              <w:r w:rsidRPr="00951DB1">
                <w:rPr>
                  <w:rFonts w:cs="Calibri"/>
                  <w:color w:val="000000"/>
                  <w:sz w:val="22"/>
                  <w:szCs w:val="22"/>
                </w:rPr>
                <w:t xml:space="preserve">   </w:t>
              </w:r>
            </w:ins>
          </w:p>
          <w:p w14:paraId="30576773" w14:textId="77777777" w:rsidR="00252B36" w:rsidRPr="00951DB1" w:rsidRDefault="00252B36" w:rsidP="00252B36">
            <w:pPr>
              <w:rPr>
                <w:rFonts w:cs="Calibri"/>
                <w:color w:val="000000"/>
                <w:sz w:val="22"/>
                <w:szCs w:val="22"/>
              </w:rPr>
            </w:pPr>
            <w:r w:rsidRPr="00951DB1">
              <w:rPr>
                <w:rFonts w:cs="Calibri"/>
                <w:color w:val="000000"/>
                <w:sz w:val="22"/>
                <w:szCs w:val="22"/>
              </w:rPr>
              <w:t>With the IMO an</w:t>
            </w:r>
            <w:r w:rsidR="005F5666">
              <w:rPr>
                <w:rFonts w:cs="Calibri"/>
                <w:color w:val="000000"/>
                <w:sz w:val="22"/>
                <w:szCs w:val="22"/>
              </w:rPr>
              <w:t>d the World Maritime University (WMU),</w:t>
            </w:r>
            <w:r w:rsidRPr="00951DB1">
              <w:rPr>
                <w:rFonts w:cs="Calibri"/>
                <w:color w:val="000000"/>
                <w:sz w:val="22"/>
                <w:szCs w:val="22"/>
              </w:rPr>
              <w:t xml:space="preserve"> PAME agreed to co-sponsor and support the development of an international conference on “Safe and Sustainable Shipping in a Changing Arctic Environment”</w:t>
            </w:r>
            <w:r w:rsidR="005F5666">
              <w:rPr>
                <w:rFonts w:cs="Calibri"/>
                <w:color w:val="000000"/>
                <w:sz w:val="22"/>
                <w:szCs w:val="22"/>
              </w:rPr>
              <w:t xml:space="preserve"> (ShipArc 2015) scheduled for August 2015.</w:t>
            </w:r>
          </w:p>
          <w:p w14:paraId="24287528" w14:textId="77777777" w:rsidR="00735AB7" w:rsidRPr="00951DB1" w:rsidRDefault="009F2042" w:rsidP="00584EB0">
            <w:pPr>
              <w:rPr>
                <w:rFonts w:cs="Calibri"/>
                <w:color w:val="000000"/>
                <w:sz w:val="22"/>
                <w:szCs w:val="22"/>
              </w:rPr>
            </w:pPr>
            <w:r w:rsidRPr="00951DB1">
              <w:rPr>
                <w:rFonts w:cs="Calibri"/>
                <w:color w:val="000000"/>
                <w:sz w:val="22"/>
                <w:szCs w:val="22"/>
              </w:rPr>
              <w:t xml:space="preserve"> </w:t>
            </w:r>
          </w:p>
          <w:p w14:paraId="3F2332DC" w14:textId="77777777" w:rsidR="00373D0B" w:rsidRPr="00951DB1" w:rsidRDefault="00373D0B" w:rsidP="00584EB0">
            <w:pPr>
              <w:rPr>
                <w:rFonts w:cs="Calibri"/>
                <w:color w:val="000000"/>
                <w:sz w:val="22"/>
                <w:szCs w:val="22"/>
              </w:rPr>
            </w:pPr>
            <w:r w:rsidRPr="00951DB1">
              <w:rPr>
                <w:sz w:val="22"/>
                <w:szCs w:val="22"/>
              </w:rPr>
              <w:t xml:space="preserve">Finland submitted an information paper (MSC 93/INF.12) to </w:t>
            </w:r>
            <w:r w:rsidR="000C7905" w:rsidRPr="00951DB1">
              <w:rPr>
                <w:sz w:val="22"/>
                <w:szCs w:val="22"/>
              </w:rPr>
              <w:t>the IMO’s Marine Safety Committee</w:t>
            </w:r>
            <w:r w:rsidRPr="00951DB1">
              <w:rPr>
                <w:sz w:val="22"/>
                <w:szCs w:val="22"/>
              </w:rPr>
              <w:t xml:space="preserve"> to inform the Committee of the outcome of the Workshop on Safe Ship Operations in the Arctic Ocean, held at IMO Headquarters on 28 February 2014.</w:t>
            </w:r>
          </w:p>
          <w:p w14:paraId="4462E5A8" w14:textId="77777777" w:rsidR="00735AB7" w:rsidRDefault="00735AB7" w:rsidP="00584EB0">
            <w:pPr>
              <w:rPr>
                <w:rFonts w:cs="Calibri"/>
                <w:color w:val="000000"/>
                <w:sz w:val="22"/>
                <w:szCs w:val="22"/>
              </w:rPr>
            </w:pPr>
            <w:r w:rsidRPr="00951DB1">
              <w:rPr>
                <w:rFonts w:cs="Calibri"/>
                <w:color w:val="000000"/>
                <w:sz w:val="22"/>
                <w:szCs w:val="22"/>
              </w:rPr>
              <w:t xml:space="preserve">  </w:t>
            </w:r>
          </w:p>
          <w:p w14:paraId="21113FAA" w14:textId="77777777" w:rsidR="005F5666" w:rsidRDefault="005F5666" w:rsidP="005F5666">
            <w:pPr>
              <w:rPr>
                <w:rFonts w:cs="Calibri"/>
                <w:color w:val="000000"/>
                <w:sz w:val="22"/>
                <w:szCs w:val="22"/>
              </w:rPr>
            </w:pPr>
            <w:r w:rsidRPr="00DC399B">
              <w:rPr>
                <w:rFonts w:cs="Calibri"/>
                <w:color w:val="000000"/>
                <w:sz w:val="22"/>
                <w:szCs w:val="22"/>
              </w:rPr>
              <w:t>Canada is delivering meteorological and navigational warning services for the two MET/NAV areas of the Arctic Ocean for which it accepted responsibility (MET/NAV areas XVII and XVIII) to help to ensure safe navigation in international and Arctic waters.  Through this initiative, Canada has put in place year-round standardized and coordinated coverage of the Arctic MET/NAV areas XVII and XVIII, both in terms of providing and disseminating information, as well as coordination with international partners</w:t>
            </w:r>
            <w:del w:id="31" w:author="AMSD" w:date="2015-01-21T14:42:00Z">
              <w:r w:rsidRPr="00DC399B" w:rsidDel="00D34383">
                <w:rPr>
                  <w:rFonts w:cs="Calibri"/>
                  <w:color w:val="000000"/>
                  <w:sz w:val="22"/>
                  <w:szCs w:val="22"/>
                </w:rPr>
                <w:delText>,</w:delText>
              </w:r>
            </w:del>
            <w:r w:rsidRPr="00DC399B">
              <w:rPr>
                <w:rFonts w:cs="Calibri"/>
                <w:color w:val="000000"/>
                <w:sz w:val="22"/>
                <w:szCs w:val="22"/>
              </w:rPr>
              <w:t xml:space="preserve"> who are responsible for the three adjacent Arctic MET/NAV areas.</w:t>
            </w:r>
          </w:p>
          <w:p w14:paraId="2DC42A3C" w14:textId="77777777" w:rsidR="005F5666" w:rsidRDefault="005F5666" w:rsidP="005F5666">
            <w:pPr>
              <w:rPr>
                <w:rFonts w:cs="Calibri"/>
                <w:color w:val="000000"/>
                <w:sz w:val="22"/>
                <w:szCs w:val="22"/>
              </w:rPr>
            </w:pPr>
          </w:p>
          <w:p w14:paraId="59951297" w14:textId="77777777" w:rsidR="005F5666" w:rsidRPr="00951DB1" w:rsidRDefault="005F5666" w:rsidP="005F5666">
            <w:pPr>
              <w:rPr>
                <w:rFonts w:cs="Calibri"/>
                <w:color w:val="000000"/>
                <w:sz w:val="22"/>
                <w:szCs w:val="22"/>
              </w:rPr>
            </w:pPr>
            <w:r>
              <w:rPr>
                <w:rFonts w:cs="Calibri"/>
                <w:color w:val="000000"/>
                <w:sz w:val="22"/>
                <w:szCs w:val="22"/>
              </w:rPr>
              <w:t xml:space="preserve">The IMO Secretary General gave a </w:t>
            </w:r>
            <w:r w:rsidR="00955909">
              <w:rPr>
                <w:rFonts w:cs="Calibri"/>
                <w:color w:val="000000"/>
                <w:sz w:val="22"/>
                <w:szCs w:val="22"/>
              </w:rPr>
              <w:t>presentation on</w:t>
            </w:r>
            <w:r>
              <w:rPr>
                <w:rFonts w:cs="Calibri"/>
                <w:color w:val="000000"/>
                <w:sz w:val="22"/>
                <w:szCs w:val="22"/>
              </w:rPr>
              <w:t xml:space="preserve"> the Polar Code at the March 2014 Senior </w:t>
            </w:r>
            <w:r>
              <w:rPr>
                <w:rFonts w:cs="Calibri"/>
                <w:color w:val="000000"/>
                <w:sz w:val="22"/>
                <w:szCs w:val="22"/>
              </w:rPr>
              <w:lastRenderedPageBreak/>
              <w:t>Arctic Officials Meeting.</w:t>
            </w:r>
          </w:p>
        </w:tc>
      </w:tr>
    </w:tbl>
    <w:p w14:paraId="11952323" w14:textId="77777777" w:rsidR="00104F70" w:rsidRPr="00951DB1" w:rsidRDefault="00104F70" w:rsidP="00104F70">
      <w:pPr>
        <w:pStyle w:val="Default"/>
        <w:rPr>
          <w:rFonts w:ascii="Calibri" w:hAnsi="Calibri" w:cs="Calibri"/>
          <w:color w:val="auto"/>
          <w:sz w:val="22"/>
          <w:szCs w:val="22"/>
        </w:rPr>
      </w:pPr>
    </w:p>
    <w:p w14:paraId="2171A0BA" w14:textId="77777777" w:rsidR="00104F70" w:rsidRPr="00951DB1" w:rsidRDefault="00104F70" w:rsidP="00104F70">
      <w:pPr>
        <w:pStyle w:val="Default"/>
        <w:rPr>
          <w:rFonts w:ascii="Calibri" w:hAnsi="Calibri" w:cs="Calibri"/>
          <w:color w:val="auto"/>
          <w:sz w:val="22"/>
          <w:szCs w:val="22"/>
        </w:rPr>
      </w:pPr>
    </w:p>
    <w:p w14:paraId="1F2FBD17"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I(B). IMO Measures for Arctic Shipping </w:t>
      </w:r>
    </w:p>
    <w:p w14:paraId="0575D3B5" w14:textId="77777777" w:rsidR="00104F70" w:rsidRPr="00951DB1" w:rsidRDefault="00104F70" w:rsidP="00104F70">
      <w:pPr>
        <w:pStyle w:val="Default"/>
        <w:rPr>
          <w:rFonts w:ascii="Calibri" w:hAnsi="Calibri" w:cs="Calibri"/>
          <w:color w:val="auto"/>
          <w:sz w:val="22"/>
          <w:szCs w:val="22"/>
        </w:rPr>
      </w:pPr>
    </w:p>
    <w:p w14:paraId="14476AA6"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in recognition of the unique environmental and navigational conditions in the Arctic, decide to cooperatively support efforts at the International Maritime Organization to strengthen, harmonize and regularly update international standards for vessels operating in the Arctic. These efforts include:  </w:t>
      </w:r>
    </w:p>
    <w:p w14:paraId="12D31602" w14:textId="77777777" w:rsidR="00104F70" w:rsidRPr="00951DB1" w:rsidRDefault="00104F70" w:rsidP="00104F70">
      <w:pPr>
        <w:pStyle w:val="Default"/>
        <w:rPr>
          <w:rFonts w:ascii="Calibri" w:hAnsi="Calibri" w:cs="Calibri"/>
          <w:color w:val="auto"/>
          <w:sz w:val="22"/>
          <w:szCs w:val="22"/>
        </w:rPr>
      </w:pPr>
    </w:p>
    <w:p w14:paraId="47000AF1" w14:textId="77777777" w:rsidR="000D56BD" w:rsidRPr="00951DB1" w:rsidRDefault="00104F70" w:rsidP="00104F70">
      <w:pPr>
        <w:pStyle w:val="Default"/>
        <w:numPr>
          <w:ilvl w:val="0"/>
          <w:numId w:val="11"/>
        </w:numPr>
        <w:spacing w:after="5"/>
        <w:rPr>
          <w:rFonts w:ascii="Calibri" w:hAnsi="Calibri" w:cs="Calibri"/>
          <w:i/>
          <w:iCs/>
          <w:color w:val="auto"/>
          <w:sz w:val="22"/>
          <w:szCs w:val="22"/>
        </w:rPr>
      </w:pPr>
      <w:r w:rsidRPr="00951DB1">
        <w:rPr>
          <w:rFonts w:ascii="Calibri" w:hAnsi="Calibri" w:cs="Calibri"/>
          <w:i/>
          <w:iCs/>
          <w:color w:val="auto"/>
          <w:sz w:val="22"/>
          <w:szCs w:val="22"/>
        </w:rPr>
        <w:t xml:space="preserve">Support the updating and the mandatory application of relevant parts of the Guidelines for Ships Operating in Arctic Ice-covered Waters (Arctic Guidelines); and, </w:t>
      </w:r>
    </w:p>
    <w:p w14:paraId="67B08C93" w14:textId="77777777" w:rsidR="000D56BD" w:rsidRPr="00951DB1" w:rsidRDefault="000D56BD" w:rsidP="000D56BD">
      <w:pPr>
        <w:pStyle w:val="Default"/>
        <w:spacing w:after="5"/>
        <w:ind w:left="720"/>
        <w:rPr>
          <w:rFonts w:ascii="Calibri" w:hAnsi="Calibri" w:cs="Calibri"/>
          <w:i/>
          <w:iCs/>
          <w:color w:val="auto"/>
          <w:sz w:val="22"/>
          <w:szCs w:val="22"/>
        </w:rPr>
      </w:pPr>
    </w:p>
    <w:p w14:paraId="7B0DD91D" w14:textId="77777777" w:rsidR="00104F70" w:rsidRPr="00951DB1" w:rsidRDefault="00104F70" w:rsidP="00104F70">
      <w:pPr>
        <w:pStyle w:val="Default"/>
        <w:numPr>
          <w:ilvl w:val="0"/>
          <w:numId w:val="11"/>
        </w:numPr>
        <w:spacing w:after="5"/>
        <w:rPr>
          <w:rFonts w:ascii="Calibri" w:hAnsi="Calibri" w:cs="Calibri"/>
          <w:i/>
          <w:iCs/>
          <w:color w:val="auto"/>
          <w:sz w:val="22"/>
          <w:szCs w:val="22"/>
        </w:rPr>
      </w:pPr>
      <w:r w:rsidRPr="00951DB1">
        <w:rPr>
          <w:rFonts w:ascii="Calibri" w:hAnsi="Calibri" w:cs="Calibri"/>
          <w:i/>
          <w:iCs/>
          <w:color w:val="auto"/>
          <w:sz w:val="22"/>
          <w:szCs w:val="22"/>
        </w:rPr>
        <w:t xml:space="preserve">Drawing from IMO instruments, in particular the Arctic Guidelines, augment global IMO ship safety and pollution prevention conventions with specific mandatory requirements or other provisions for ship construction, design, equipment, crewing, training and operations, aimed at safety and protection.” </w:t>
      </w:r>
    </w:p>
    <w:p w14:paraId="5D4F1516" w14:textId="77777777" w:rsidR="00104F70" w:rsidRPr="00951DB1" w:rsidRDefault="00104F70" w:rsidP="00BA3CF6">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EC62FD" w:rsidRPr="00951DB1" w14:paraId="13136577" w14:textId="77777777" w:rsidTr="001C554F">
        <w:tc>
          <w:tcPr>
            <w:tcW w:w="4671" w:type="dxa"/>
          </w:tcPr>
          <w:p w14:paraId="3DE8C808" w14:textId="77777777" w:rsidR="00EC62FD" w:rsidRPr="00951DB1" w:rsidRDefault="00EC62FD" w:rsidP="001C554F">
            <w:pPr>
              <w:pStyle w:val="Default"/>
              <w:rPr>
                <w:rFonts w:ascii="Calibri" w:hAnsi="Calibri" w:cs="Calibri"/>
                <w:sz w:val="22"/>
                <w:szCs w:val="22"/>
              </w:rPr>
            </w:pPr>
          </w:p>
          <w:p w14:paraId="264EA8FC" w14:textId="77777777" w:rsidR="00EC62FD" w:rsidRPr="00951DB1" w:rsidRDefault="00EC62FD" w:rsidP="001C554F">
            <w:pPr>
              <w:pStyle w:val="Default"/>
              <w:rPr>
                <w:rFonts w:ascii="Calibri" w:hAnsi="Calibri" w:cs="Calibri"/>
                <w:sz w:val="22"/>
                <w:szCs w:val="22"/>
              </w:rPr>
            </w:pPr>
            <w:r w:rsidRPr="00951DB1">
              <w:rPr>
                <w:rFonts w:ascii="Calibri" w:hAnsi="Calibri" w:cs="Calibri"/>
                <w:sz w:val="22"/>
                <w:szCs w:val="22"/>
              </w:rPr>
              <w:t>Lead State and Partners</w:t>
            </w:r>
          </w:p>
          <w:p w14:paraId="32B5895D" w14:textId="77777777" w:rsidR="00EC62FD" w:rsidRPr="00951DB1" w:rsidRDefault="00EC62FD" w:rsidP="001C554F">
            <w:pPr>
              <w:pStyle w:val="Default"/>
              <w:rPr>
                <w:rFonts w:ascii="Calibri" w:hAnsi="Calibri" w:cs="Calibri"/>
                <w:sz w:val="22"/>
                <w:szCs w:val="22"/>
              </w:rPr>
            </w:pPr>
          </w:p>
        </w:tc>
        <w:tc>
          <w:tcPr>
            <w:tcW w:w="4671" w:type="dxa"/>
          </w:tcPr>
          <w:p w14:paraId="79638900" w14:textId="77777777" w:rsidR="00EC62FD" w:rsidRPr="00951DB1" w:rsidRDefault="00EC62FD" w:rsidP="001C554F">
            <w:pPr>
              <w:pStyle w:val="Default"/>
              <w:rPr>
                <w:rFonts w:ascii="Calibri" w:hAnsi="Calibri" w:cs="Calibri"/>
                <w:sz w:val="22"/>
                <w:szCs w:val="22"/>
              </w:rPr>
            </w:pPr>
          </w:p>
          <w:p w14:paraId="7A8BCB7E" w14:textId="77777777" w:rsidR="00EC62FD" w:rsidRPr="00951DB1" w:rsidRDefault="00EC62FD" w:rsidP="001C554F">
            <w:pPr>
              <w:pStyle w:val="Default"/>
              <w:rPr>
                <w:rFonts w:ascii="Calibri" w:hAnsi="Calibri" w:cs="Calibri"/>
                <w:sz w:val="22"/>
                <w:szCs w:val="22"/>
              </w:rPr>
            </w:pPr>
            <w:r w:rsidRPr="00951DB1">
              <w:rPr>
                <w:rFonts w:ascii="Calibri" w:hAnsi="Calibri" w:cs="Calibri"/>
                <w:sz w:val="22"/>
                <w:szCs w:val="22"/>
              </w:rPr>
              <w:t>Status of Recommendation I(B)</w:t>
            </w:r>
          </w:p>
          <w:p w14:paraId="600AA2C6" w14:textId="77777777" w:rsidR="00EC62FD" w:rsidRPr="00951DB1" w:rsidRDefault="00EC62FD" w:rsidP="00734BD8">
            <w:pPr>
              <w:pStyle w:val="Default"/>
              <w:rPr>
                <w:rFonts w:ascii="Calibri" w:hAnsi="Calibri" w:cs="Calibri"/>
                <w:color w:val="FF0000"/>
                <w:sz w:val="22"/>
                <w:szCs w:val="22"/>
              </w:rPr>
            </w:pPr>
          </w:p>
        </w:tc>
      </w:tr>
      <w:tr w:rsidR="00EC62FD" w:rsidRPr="00951DB1" w14:paraId="08911BE2" w14:textId="77777777" w:rsidTr="001C554F">
        <w:tc>
          <w:tcPr>
            <w:tcW w:w="4671" w:type="dxa"/>
          </w:tcPr>
          <w:p w14:paraId="6A285068" w14:textId="77777777" w:rsidR="00080060" w:rsidRPr="00951DB1" w:rsidRDefault="00E854D5" w:rsidP="001C5060">
            <w:pPr>
              <w:pStyle w:val="Default"/>
              <w:rPr>
                <w:rFonts w:ascii="Calibri" w:hAnsi="Calibri" w:cs="Calibri"/>
                <w:sz w:val="22"/>
                <w:szCs w:val="22"/>
              </w:rPr>
            </w:pPr>
            <w:r w:rsidRPr="00951DB1">
              <w:rPr>
                <w:rFonts w:ascii="Calibri" w:hAnsi="Calibri" w:cs="Calibri"/>
                <w:sz w:val="22"/>
                <w:szCs w:val="22"/>
              </w:rPr>
              <w:t>PAME</w:t>
            </w:r>
          </w:p>
          <w:p w14:paraId="27A19F3E" w14:textId="77777777" w:rsidR="00080060" w:rsidRPr="00951DB1" w:rsidRDefault="00080060" w:rsidP="001C5060">
            <w:pPr>
              <w:pStyle w:val="Default"/>
              <w:rPr>
                <w:rFonts w:ascii="Calibri" w:hAnsi="Calibri" w:cs="Calibri"/>
                <w:sz w:val="22"/>
                <w:szCs w:val="22"/>
              </w:rPr>
            </w:pPr>
          </w:p>
          <w:p w14:paraId="7E66D1DB" w14:textId="77777777" w:rsidR="00080060" w:rsidRPr="00951DB1" w:rsidRDefault="00080060" w:rsidP="001C5060">
            <w:pPr>
              <w:pStyle w:val="Default"/>
              <w:rPr>
                <w:rFonts w:ascii="Calibri" w:hAnsi="Calibri" w:cs="Calibri"/>
                <w:sz w:val="22"/>
                <w:szCs w:val="22"/>
              </w:rPr>
            </w:pPr>
          </w:p>
          <w:p w14:paraId="498DB193" w14:textId="77777777" w:rsidR="00080060" w:rsidRPr="00951DB1" w:rsidRDefault="00080060" w:rsidP="001C5060">
            <w:pPr>
              <w:pStyle w:val="Default"/>
              <w:rPr>
                <w:rFonts w:ascii="Calibri" w:hAnsi="Calibri" w:cs="Calibri"/>
                <w:sz w:val="22"/>
                <w:szCs w:val="22"/>
              </w:rPr>
            </w:pPr>
          </w:p>
          <w:p w14:paraId="5BE22759" w14:textId="77777777" w:rsidR="00D663C6" w:rsidRPr="00951DB1" w:rsidRDefault="00D663C6" w:rsidP="001C5060">
            <w:pPr>
              <w:pStyle w:val="Default"/>
              <w:rPr>
                <w:rFonts w:ascii="Calibri" w:hAnsi="Calibri" w:cs="Calibri"/>
                <w:sz w:val="22"/>
                <w:szCs w:val="22"/>
              </w:rPr>
            </w:pPr>
          </w:p>
          <w:p w14:paraId="0E0C5E19" w14:textId="77777777" w:rsidR="00D663C6" w:rsidRDefault="00D663C6" w:rsidP="001C5060">
            <w:pPr>
              <w:pStyle w:val="Default"/>
              <w:rPr>
                <w:rFonts w:ascii="Calibri" w:hAnsi="Calibri" w:cs="Calibri"/>
                <w:sz w:val="22"/>
                <w:szCs w:val="22"/>
              </w:rPr>
            </w:pPr>
          </w:p>
          <w:p w14:paraId="0B82939E" w14:textId="77777777" w:rsidR="005F5666" w:rsidRDefault="005F5666" w:rsidP="001C5060">
            <w:pPr>
              <w:pStyle w:val="Default"/>
              <w:rPr>
                <w:rFonts w:ascii="Calibri" w:hAnsi="Calibri" w:cs="Calibri"/>
                <w:sz w:val="22"/>
                <w:szCs w:val="22"/>
              </w:rPr>
            </w:pPr>
          </w:p>
          <w:p w14:paraId="2B65C028" w14:textId="77777777" w:rsidR="005F5666" w:rsidRDefault="005F5666" w:rsidP="001C5060">
            <w:pPr>
              <w:pStyle w:val="Default"/>
              <w:rPr>
                <w:rFonts w:ascii="Calibri" w:hAnsi="Calibri" w:cs="Calibri"/>
                <w:sz w:val="22"/>
                <w:szCs w:val="22"/>
              </w:rPr>
            </w:pPr>
          </w:p>
          <w:p w14:paraId="79899B5D" w14:textId="77777777" w:rsidR="005F5666" w:rsidRDefault="005F5666" w:rsidP="001C5060">
            <w:pPr>
              <w:pStyle w:val="Default"/>
              <w:rPr>
                <w:rFonts w:ascii="Calibri" w:hAnsi="Calibri" w:cs="Calibri"/>
                <w:sz w:val="22"/>
                <w:szCs w:val="22"/>
              </w:rPr>
            </w:pPr>
          </w:p>
          <w:p w14:paraId="2F1A4103" w14:textId="77777777" w:rsidR="005F5666" w:rsidRPr="00951DB1" w:rsidRDefault="005F5666" w:rsidP="001C5060">
            <w:pPr>
              <w:pStyle w:val="Default"/>
              <w:rPr>
                <w:rFonts w:ascii="Calibri" w:hAnsi="Calibri" w:cs="Calibri"/>
                <w:sz w:val="22"/>
                <w:szCs w:val="22"/>
              </w:rPr>
            </w:pPr>
          </w:p>
          <w:p w14:paraId="1D3CDE3E" w14:textId="77777777" w:rsidR="00D663C6" w:rsidRPr="00951DB1" w:rsidRDefault="00D663C6" w:rsidP="001C5060">
            <w:pPr>
              <w:pStyle w:val="Default"/>
              <w:rPr>
                <w:rFonts w:ascii="Calibri" w:hAnsi="Calibri" w:cs="Calibri"/>
                <w:sz w:val="22"/>
                <w:szCs w:val="22"/>
              </w:rPr>
            </w:pPr>
          </w:p>
          <w:p w14:paraId="4326B54F" w14:textId="77777777" w:rsidR="00080060" w:rsidRPr="00951DB1" w:rsidRDefault="006036DC" w:rsidP="001C5060">
            <w:pPr>
              <w:pStyle w:val="Default"/>
              <w:rPr>
                <w:rFonts w:ascii="Calibri" w:hAnsi="Calibri" w:cs="Calibri"/>
                <w:sz w:val="22"/>
                <w:szCs w:val="22"/>
              </w:rPr>
            </w:pPr>
            <w:r w:rsidRPr="00951DB1">
              <w:rPr>
                <w:rFonts w:ascii="Calibri" w:hAnsi="Calibri" w:cs="Calibri"/>
                <w:sz w:val="22"/>
                <w:szCs w:val="22"/>
              </w:rPr>
              <w:t>P</w:t>
            </w:r>
            <w:r w:rsidR="00DB0CA4" w:rsidRPr="00951DB1">
              <w:rPr>
                <w:rFonts w:ascii="Calibri" w:hAnsi="Calibri" w:cs="Calibri"/>
                <w:sz w:val="22"/>
                <w:szCs w:val="22"/>
              </w:rPr>
              <w:t>AME</w:t>
            </w:r>
            <w:r w:rsidR="00BB4257" w:rsidRPr="00951DB1">
              <w:rPr>
                <w:rFonts w:ascii="Calibri" w:hAnsi="Calibri" w:cs="Calibri"/>
                <w:sz w:val="22"/>
                <w:szCs w:val="22"/>
              </w:rPr>
              <w:t xml:space="preserve"> (Norway, Russian Federation and USA as co-leads)</w:t>
            </w:r>
          </w:p>
          <w:p w14:paraId="3F0667CC" w14:textId="77777777" w:rsidR="00DB0CA4" w:rsidRPr="00951DB1" w:rsidRDefault="00DB0CA4" w:rsidP="001C5060">
            <w:pPr>
              <w:pStyle w:val="Default"/>
              <w:rPr>
                <w:rFonts w:ascii="Calibri" w:hAnsi="Calibri" w:cs="Calibri"/>
                <w:sz w:val="22"/>
                <w:szCs w:val="22"/>
              </w:rPr>
            </w:pPr>
          </w:p>
          <w:p w14:paraId="73C8DD9D" w14:textId="77777777" w:rsidR="00CD1705" w:rsidRPr="00951DB1" w:rsidRDefault="00CD1705" w:rsidP="001C5060">
            <w:pPr>
              <w:pStyle w:val="Default"/>
              <w:rPr>
                <w:rFonts w:ascii="Calibri" w:hAnsi="Calibri" w:cs="Calibri"/>
                <w:sz w:val="22"/>
                <w:szCs w:val="22"/>
              </w:rPr>
            </w:pPr>
          </w:p>
          <w:p w14:paraId="7BEACE70" w14:textId="77777777" w:rsidR="00CD1705" w:rsidRPr="00951DB1" w:rsidRDefault="00CD1705" w:rsidP="001C5060">
            <w:pPr>
              <w:pStyle w:val="Default"/>
              <w:rPr>
                <w:rFonts w:ascii="Calibri" w:hAnsi="Calibri" w:cs="Calibri"/>
                <w:sz w:val="22"/>
                <w:szCs w:val="22"/>
              </w:rPr>
            </w:pPr>
          </w:p>
          <w:p w14:paraId="79FE8902" w14:textId="77777777" w:rsidR="00DB0CA4" w:rsidRPr="00951DB1" w:rsidRDefault="00DB0CA4" w:rsidP="001C5060">
            <w:pPr>
              <w:pStyle w:val="Default"/>
              <w:rPr>
                <w:rFonts w:ascii="Calibri" w:hAnsi="Calibri" w:cs="Calibri"/>
                <w:sz w:val="22"/>
                <w:szCs w:val="22"/>
              </w:rPr>
            </w:pPr>
          </w:p>
          <w:p w14:paraId="34DB0857" w14:textId="77777777" w:rsidR="00E70B7B" w:rsidRPr="00951DB1" w:rsidRDefault="00E70B7B" w:rsidP="001C5060">
            <w:pPr>
              <w:pStyle w:val="Default"/>
              <w:rPr>
                <w:rFonts w:ascii="Calibri" w:hAnsi="Calibri" w:cs="Calibri"/>
                <w:sz w:val="22"/>
                <w:szCs w:val="22"/>
              </w:rPr>
            </w:pPr>
          </w:p>
          <w:p w14:paraId="51DBB9C3" w14:textId="77777777" w:rsidR="00E70B7B" w:rsidRPr="00951DB1" w:rsidRDefault="00E70B7B" w:rsidP="001C5060">
            <w:pPr>
              <w:pStyle w:val="Default"/>
              <w:rPr>
                <w:rFonts w:ascii="Calibri" w:hAnsi="Calibri" w:cs="Calibri"/>
                <w:sz w:val="22"/>
                <w:szCs w:val="22"/>
              </w:rPr>
            </w:pPr>
          </w:p>
          <w:p w14:paraId="7572449B" w14:textId="77777777" w:rsidR="00E70B7B" w:rsidRPr="00951DB1" w:rsidRDefault="00E70B7B" w:rsidP="001C5060">
            <w:pPr>
              <w:pStyle w:val="Default"/>
              <w:rPr>
                <w:rFonts w:ascii="Calibri" w:hAnsi="Calibri" w:cs="Calibri"/>
                <w:sz w:val="22"/>
                <w:szCs w:val="22"/>
              </w:rPr>
            </w:pPr>
          </w:p>
          <w:p w14:paraId="3BBED530" w14:textId="77777777" w:rsidR="00E70B7B" w:rsidRPr="00951DB1" w:rsidRDefault="00E70B7B" w:rsidP="001C5060">
            <w:pPr>
              <w:pStyle w:val="Default"/>
              <w:rPr>
                <w:rFonts w:ascii="Calibri" w:hAnsi="Calibri" w:cs="Calibri"/>
                <w:sz w:val="22"/>
                <w:szCs w:val="22"/>
              </w:rPr>
            </w:pPr>
          </w:p>
          <w:p w14:paraId="2305550D" w14:textId="77777777" w:rsidR="0090797E" w:rsidRDefault="0090797E" w:rsidP="0090797E">
            <w:pPr>
              <w:pStyle w:val="Default"/>
              <w:rPr>
                <w:ins w:id="32" w:author="Ellen Kristine Viken" w:date="2015-01-19T10:17:00Z"/>
                <w:rFonts w:ascii="Calibri" w:hAnsi="Calibri" w:cs="Calibri"/>
                <w:sz w:val="22"/>
                <w:szCs w:val="22"/>
              </w:rPr>
            </w:pPr>
            <w:r w:rsidRPr="00951DB1">
              <w:rPr>
                <w:rFonts w:ascii="Calibri" w:hAnsi="Calibri" w:cs="Calibri"/>
                <w:sz w:val="22"/>
                <w:szCs w:val="22"/>
              </w:rPr>
              <w:t>PAME (with Norway, Finland, Russian Federation and USA as co-leads) and IMO</w:t>
            </w:r>
            <w:r w:rsidRPr="00951DB1">
              <w:rPr>
                <w:rStyle w:val="CommentReference"/>
                <w:rFonts w:ascii="Calibri" w:hAnsi="Calibri" w:cs="Times New Roman"/>
                <w:color w:val="auto"/>
                <w:sz w:val="22"/>
                <w:szCs w:val="22"/>
              </w:rPr>
              <w:annotationRef/>
            </w:r>
          </w:p>
          <w:p w14:paraId="1E9C998F" w14:textId="77777777" w:rsidR="00BC236F" w:rsidRDefault="00BC236F" w:rsidP="0090797E">
            <w:pPr>
              <w:pStyle w:val="Default"/>
              <w:rPr>
                <w:ins w:id="33" w:author="Ellen Kristine Viken" w:date="2015-01-19T10:17:00Z"/>
                <w:rFonts w:ascii="Calibri" w:hAnsi="Calibri" w:cs="Calibri"/>
                <w:sz w:val="22"/>
                <w:szCs w:val="22"/>
              </w:rPr>
            </w:pPr>
          </w:p>
          <w:p w14:paraId="78BBC183" w14:textId="77777777" w:rsidR="00BC236F" w:rsidRDefault="00BC236F" w:rsidP="0090797E">
            <w:pPr>
              <w:pStyle w:val="Default"/>
              <w:rPr>
                <w:ins w:id="34" w:author="Ellen Kristine Viken" w:date="2015-01-19T10:17:00Z"/>
                <w:rFonts w:ascii="Calibri" w:hAnsi="Calibri" w:cs="Calibri"/>
                <w:sz w:val="22"/>
                <w:szCs w:val="22"/>
              </w:rPr>
            </w:pPr>
          </w:p>
          <w:p w14:paraId="55FBB221" w14:textId="77777777" w:rsidR="00BC236F" w:rsidRDefault="00BC236F" w:rsidP="0090797E">
            <w:pPr>
              <w:pStyle w:val="Default"/>
              <w:rPr>
                <w:ins w:id="35" w:author="Ellen Kristine Viken" w:date="2015-01-19T10:17:00Z"/>
                <w:rFonts w:ascii="Calibri" w:hAnsi="Calibri" w:cs="Calibri"/>
                <w:sz w:val="22"/>
                <w:szCs w:val="22"/>
              </w:rPr>
            </w:pPr>
          </w:p>
          <w:p w14:paraId="33ED796D" w14:textId="77777777" w:rsidR="00BC236F" w:rsidRDefault="00BC236F" w:rsidP="0090797E">
            <w:pPr>
              <w:pStyle w:val="Default"/>
              <w:rPr>
                <w:ins w:id="36" w:author="Ellen Kristine Viken" w:date="2015-01-19T10:17:00Z"/>
                <w:rFonts w:ascii="Calibri" w:hAnsi="Calibri" w:cs="Calibri"/>
                <w:sz w:val="22"/>
                <w:szCs w:val="22"/>
              </w:rPr>
            </w:pPr>
          </w:p>
          <w:p w14:paraId="3858117B" w14:textId="77777777" w:rsidR="00BC236F" w:rsidRDefault="00BC236F" w:rsidP="0090797E">
            <w:pPr>
              <w:pStyle w:val="Default"/>
              <w:rPr>
                <w:ins w:id="37" w:author="Ellen Kristine Viken" w:date="2015-01-19T10:17:00Z"/>
                <w:rFonts w:ascii="Calibri" w:hAnsi="Calibri" w:cs="Calibri"/>
                <w:sz w:val="22"/>
                <w:szCs w:val="22"/>
              </w:rPr>
            </w:pPr>
          </w:p>
          <w:p w14:paraId="25A36F15" w14:textId="77777777" w:rsidR="00BC236F" w:rsidRDefault="00BC236F" w:rsidP="0090797E">
            <w:pPr>
              <w:pStyle w:val="Default"/>
              <w:rPr>
                <w:ins w:id="38" w:author="Ellen Kristine Viken" w:date="2015-01-19T10:17:00Z"/>
                <w:rFonts w:ascii="Calibri" w:hAnsi="Calibri" w:cs="Calibri"/>
                <w:sz w:val="22"/>
                <w:szCs w:val="22"/>
              </w:rPr>
            </w:pPr>
          </w:p>
          <w:p w14:paraId="09E9327A" w14:textId="77777777" w:rsidR="00BC236F" w:rsidRDefault="00BC236F" w:rsidP="0090797E">
            <w:pPr>
              <w:pStyle w:val="Default"/>
              <w:rPr>
                <w:ins w:id="39" w:author="Ellen Kristine Viken" w:date="2015-01-19T10:17:00Z"/>
                <w:rFonts w:ascii="Calibri" w:hAnsi="Calibri" w:cs="Calibri"/>
                <w:sz w:val="22"/>
                <w:szCs w:val="22"/>
              </w:rPr>
            </w:pPr>
            <w:ins w:id="40" w:author="Ellen Kristine Viken" w:date="2015-01-19T10:17:00Z">
              <w:r>
                <w:rPr>
                  <w:rFonts w:ascii="Calibri" w:hAnsi="Calibri" w:cs="Calibri"/>
                  <w:sz w:val="22"/>
                  <w:szCs w:val="22"/>
                </w:rPr>
                <w:t>Norway</w:t>
              </w:r>
            </w:ins>
            <w:ins w:id="41" w:author="Ellen Kristine Viken" w:date="2015-01-19T10:27:00Z">
              <w:r w:rsidR="00CF3041">
                <w:rPr>
                  <w:rFonts w:ascii="Calibri" w:hAnsi="Calibri" w:cs="Calibri"/>
                  <w:sz w:val="22"/>
                  <w:szCs w:val="22"/>
                </w:rPr>
                <w:t>,</w:t>
              </w:r>
            </w:ins>
            <w:ins w:id="42" w:author="Ellen Kristine Viken" w:date="2015-01-19T10:22:00Z">
              <w:r w:rsidR="00CF3041">
                <w:rPr>
                  <w:rFonts w:ascii="Calibri" w:hAnsi="Calibri" w:cs="Calibri"/>
                  <w:sz w:val="22"/>
                  <w:szCs w:val="22"/>
                </w:rPr>
                <w:t xml:space="preserve"> Russia</w:t>
              </w:r>
            </w:ins>
            <w:ins w:id="43" w:author="Ellen Kristine Viken" w:date="2015-01-19T10:27:00Z">
              <w:r w:rsidR="00CF3041">
                <w:rPr>
                  <w:rFonts w:ascii="Calibri" w:hAnsi="Calibri" w:cs="Calibri"/>
                  <w:sz w:val="22"/>
                  <w:szCs w:val="22"/>
                </w:rPr>
                <w:t>n Federation</w:t>
              </w:r>
            </w:ins>
          </w:p>
          <w:p w14:paraId="52422E7D" w14:textId="77777777" w:rsidR="00BC236F" w:rsidRPr="00951DB1" w:rsidRDefault="00BC236F" w:rsidP="0090797E">
            <w:pPr>
              <w:pStyle w:val="Default"/>
              <w:rPr>
                <w:rFonts w:ascii="Calibri" w:hAnsi="Calibri" w:cs="Calibri"/>
                <w:sz w:val="22"/>
                <w:szCs w:val="22"/>
              </w:rPr>
            </w:pPr>
          </w:p>
          <w:p w14:paraId="4FFE45C7" w14:textId="77777777" w:rsidR="0090797E" w:rsidRDefault="0090797E" w:rsidP="001C5060">
            <w:pPr>
              <w:pStyle w:val="Default"/>
              <w:rPr>
                <w:ins w:id="44" w:author="Ellen Kristine Viken" w:date="2015-01-19T10:18:00Z"/>
                <w:rFonts w:ascii="Calibri" w:hAnsi="Calibri" w:cs="Calibri"/>
                <w:sz w:val="22"/>
                <w:szCs w:val="22"/>
              </w:rPr>
            </w:pPr>
          </w:p>
          <w:p w14:paraId="68C7D15C" w14:textId="77777777" w:rsidR="00BC236F" w:rsidRDefault="00BC236F" w:rsidP="001C5060">
            <w:pPr>
              <w:pStyle w:val="Default"/>
              <w:rPr>
                <w:ins w:id="45" w:author="Ellen Kristine Viken" w:date="2015-01-19T10:18:00Z"/>
                <w:rFonts w:ascii="Calibri" w:hAnsi="Calibri" w:cs="Calibri"/>
                <w:sz w:val="22"/>
                <w:szCs w:val="22"/>
              </w:rPr>
            </w:pPr>
          </w:p>
          <w:p w14:paraId="54B7B01B" w14:textId="77777777" w:rsidR="00BC236F" w:rsidRDefault="00BC236F" w:rsidP="001C5060">
            <w:pPr>
              <w:pStyle w:val="Default"/>
              <w:rPr>
                <w:ins w:id="46" w:author="Ellen Kristine Viken" w:date="2015-01-19T10:18:00Z"/>
                <w:rFonts w:ascii="Calibri" w:hAnsi="Calibri" w:cs="Calibri"/>
                <w:sz w:val="22"/>
                <w:szCs w:val="22"/>
              </w:rPr>
            </w:pPr>
          </w:p>
          <w:p w14:paraId="25EBD50D" w14:textId="77777777" w:rsidR="00BC236F" w:rsidRDefault="00BC236F" w:rsidP="001C5060">
            <w:pPr>
              <w:pStyle w:val="Default"/>
              <w:rPr>
                <w:ins w:id="47" w:author="Ellen Kristine Viken" w:date="2015-01-19T10:18:00Z"/>
                <w:rFonts w:ascii="Calibri" w:hAnsi="Calibri" w:cs="Calibri"/>
                <w:sz w:val="22"/>
                <w:szCs w:val="22"/>
              </w:rPr>
            </w:pPr>
          </w:p>
          <w:p w14:paraId="63591402" w14:textId="77777777" w:rsidR="00BC236F" w:rsidRPr="00951DB1" w:rsidRDefault="00BC236F" w:rsidP="001C5060">
            <w:pPr>
              <w:pStyle w:val="Default"/>
              <w:rPr>
                <w:rFonts w:ascii="Calibri" w:hAnsi="Calibri" w:cs="Calibri"/>
                <w:sz w:val="22"/>
                <w:szCs w:val="22"/>
              </w:rPr>
            </w:pPr>
          </w:p>
        </w:tc>
        <w:tc>
          <w:tcPr>
            <w:tcW w:w="4671" w:type="dxa"/>
          </w:tcPr>
          <w:p w14:paraId="6B618B15" w14:textId="77777777" w:rsidR="005F5666" w:rsidRPr="00951DB1" w:rsidRDefault="00E854D5" w:rsidP="005F5666">
            <w:pPr>
              <w:pStyle w:val="Default"/>
              <w:rPr>
                <w:rFonts w:ascii="Calibri" w:hAnsi="Calibri" w:cs="Calibri"/>
                <w:sz w:val="22"/>
                <w:szCs w:val="22"/>
              </w:rPr>
            </w:pPr>
            <w:r w:rsidRPr="00951DB1">
              <w:rPr>
                <w:rFonts w:ascii="Calibri" w:hAnsi="Calibri" w:cs="Calibri"/>
                <w:sz w:val="22"/>
                <w:szCs w:val="22"/>
              </w:rPr>
              <w:t>PAME</w:t>
            </w:r>
            <w:r w:rsidR="007547B9" w:rsidRPr="00951DB1">
              <w:rPr>
                <w:rFonts w:ascii="Calibri" w:hAnsi="Calibri" w:cs="Calibri"/>
                <w:sz w:val="22"/>
                <w:szCs w:val="22"/>
              </w:rPr>
              <w:t xml:space="preserve"> continued to</w:t>
            </w:r>
            <w:r w:rsidRPr="00951DB1">
              <w:rPr>
                <w:rFonts w:ascii="Calibri" w:hAnsi="Calibri" w:cs="Calibri"/>
                <w:sz w:val="22"/>
                <w:szCs w:val="22"/>
              </w:rPr>
              <w:t xml:space="preserve"> monitor IMO’s development of a mandatory code for ships operating in polar waters (Polar Code)</w:t>
            </w:r>
            <w:r w:rsidR="007547B9" w:rsidRPr="00951DB1">
              <w:rPr>
                <w:rFonts w:ascii="Calibri" w:hAnsi="Calibri" w:cs="Calibri"/>
                <w:sz w:val="22"/>
                <w:szCs w:val="22"/>
              </w:rPr>
              <w:t xml:space="preserve"> and through its Records of Decision encouraged</w:t>
            </w:r>
            <w:r w:rsidRPr="00951DB1">
              <w:rPr>
                <w:rFonts w:ascii="Calibri" w:hAnsi="Calibri" w:cs="Calibri"/>
                <w:sz w:val="22"/>
                <w:szCs w:val="22"/>
              </w:rPr>
              <w:t xml:space="preserve"> member governments </w:t>
            </w:r>
            <w:r w:rsidR="00DB0CA4" w:rsidRPr="00951DB1">
              <w:rPr>
                <w:rFonts w:ascii="Calibri" w:hAnsi="Calibri" w:cs="Calibri"/>
                <w:sz w:val="22"/>
                <w:szCs w:val="22"/>
              </w:rPr>
              <w:t>to intensify their collaboration with respect to the finalization of the Polar Code.</w:t>
            </w:r>
            <w:r w:rsidR="005F5666">
              <w:rPr>
                <w:rFonts w:ascii="Calibri" w:hAnsi="Calibri" w:cs="Calibri"/>
                <w:sz w:val="22"/>
                <w:szCs w:val="22"/>
              </w:rPr>
              <w:t xml:space="preserve"> PAME also continued to support and encourage Arctic States to meet in advance of IMO committee and sub-committee meetings of relevance to the Polar Code.</w:t>
            </w:r>
          </w:p>
          <w:p w14:paraId="18219639" w14:textId="77777777" w:rsidR="007547B9" w:rsidRPr="00951DB1" w:rsidRDefault="007547B9" w:rsidP="00DB0CA4">
            <w:pPr>
              <w:pStyle w:val="Default"/>
              <w:rPr>
                <w:rFonts w:ascii="Calibri" w:hAnsi="Calibri" w:cs="Calibri"/>
                <w:sz w:val="22"/>
                <w:szCs w:val="22"/>
              </w:rPr>
            </w:pPr>
          </w:p>
          <w:p w14:paraId="5B8CCA45" w14:textId="77777777" w:rsidR="00E70B7B" w:rsidRPr="00951DB1" w:rsidRDefault="006036DC" w:rsidP="00E85A51">
            <w:pPr>
              <w:pStyle w:val="Default"/>
              <w:rPr>
                <w:rFonts w:ascii="Calibri" w:hAnsi="Calibri" w:cs="Calibri"/>
                <w:sz w:val="22"/>
                <w:szCs w:val="22"/>
              </w:rPr>
            </w:pPr>
            <w:r w:rsidRPr="00951DB1">
              <w:rPr>
                <w:rFonts w:ascii="Calibri" w:hAnsi="Calibri" w:cs="Calibri"/>
                <w:sz w:val="22"/>
                <w:szCs w:val="22"/>
              </w:rPr>
              <w:t xml:space="preserve">PAME completed Phase II of a multi-year project to identify risks associated with vessel use and carriage of heavy fuel oil (HFO) in the Arctic, possible effects on the environment of an HFO spill, and options for minimizing those risks.  Based on the final HFO Phase II Report, PAME </w:t>
            </w:r>
            <w:r w:rsidR="0090797E" w:rsidRPr="00951DB1">
              <w:rPr>
                <w:rFonts w:ascii="Calibri" w:hAnsi="Calibri" w:cs="Calibri"/>
                <w:sz w:val="22"/>
                <w:szCs w:val="22"/>
              </w:rPr>
              <w:t>considered</w:t>
            </w:r>
            <w:r w:rsidRPr="00951DB1">
              <w:rPr>
                <w:rFonts w:ascii="Calibri" w:hAnsi="Calibri" w:cs="Calibri"/>
                <w:sz w:val="22"/>
                <w:szCs w:val="22"/>
              </w:rPr>
              <w:t xml:space="preserve"> recommendations </w:t>
            </w:r>
            <w:r w:rsidR="0090797E" w:rsidRPr="00951DB1">
              <w:rPr>
                <w:rFonts w:ascii="Calibri" w:hAnsi="Calibri" w:cs="Calibri"/>
                <w:sz w:val="22"/>
                <w:szCs w:val="22"/>
              </w:rPr>
              <w:t xml:space="preserve">put forward in a consultant’s report </w:t>
            </w:r>
            <w:r w:rsidRPr="00951DB1">
              <w:rPr>
                <w:rFonts w:ascii="Calibri" w:hAnsi="Calibri" w:cs="Calibri"/>
                <w:sz w:val="22"/>
                <w:szCs w:val="22"/>
              </w:rPr>
              <w:t xml:space="preserve">for its member governments </w:t>
            </w:r>
            <w:r w:rsidR="00E85A51" w:rsidRPr="00951DB1">
              <w:rPr>
                <w:rFonts w:ascii="Calibri" w:hAnsi="Calibri" w:cs="Calibri"/>
                <w:sz w:val="22"/>
                <w:szCs w:val="22"/>
              </w:rPr>
              <w:t xml:space="preserve">to </w:t>
            </w:r>
            <w:r w:rsidRPr="00951DB1">
              <w:rPr>
                <w:rFonts w:ascii="Calibri" w:hAnsi="Calibri" w:cs="Calibri"/>
                <w:sz w:val="22"/>
                <w:szCs w:val="22"/>
              </w:rPr>
              <w:t>consider pursuing at IMO.</w:t>
            </w:r>
            <w:r w:rsidR="00D44528" w:rsidRPr="00951DB1">
              <w:rPr>
                <w:rFonts w:ascii="Calibri" w:hAnsi="Calibri" w:cs="Calibri"/>
                <w:sz w:val="22"/>
                <w:szCs w:val="22"/>
              </w:rPr>
              <w:t xml:space="preserve"> </w:t>
            </w:r>
          </w:p>
          <w:p w14:paraId="4338906F" w14:textId="77777777" w:rsidR="0090797E" w:rsidRPr="00951DB1" w:rsidRDefault="0090797E" w:rsidP="00E85A51">
            <w:pPr>
              <w:pStyle w:val="Default"/>
              <w:rPr>
                <w:rFonts w:ascii="Calibri" w:hAnsi="Calibri" w:cs="Calibri"/>
                <w:sz w:val="22"/>
                <w:szCs w:val="22"/>
              </w:rPr>
            </w:pPr>
          </w:p>
          <w:p w14:paraId="6C09C438" w14:textId="77777777" w:rsidR="0090797E" w:rsidRDefault="0090797E" w:rsidP="005F5666">
            <w:pPr>
              <w:rPr>
                <w:ins w:id="48" w:author="Ellen Kristine Viken" w:date="2015-01-19T10:17:00Z"/>
                <w:rFonts w:cs="Calibri"/>
                <w:color w:val="000000"/>
                <w:sz w:val="22"/>
                <w:szCs w:val="22"/>
              </w:rPr>
            </w:pPr>
            <w:r w:rsidRPr="00951DB1">
              <w:rPr>
                <w:rFonts w:cs="Calibri"/>
                <w:color w:val="000000"/>
                <w:sz w:val="22"/>
                <w:szCs w:val="22"/>
              </w:rPr>
              <w:t xml:space="preserve">At PAME´s invitation, </w:t>
            </w:r>
            <w:r w:rsidR="005F5666">
              <w:rPr>
                <w:rFonts w:cs="Calibri"/>
                <w:color w:val="000000"/>
                <w:sz w:val="22"/>
                <w:szCs w:val="22"/>
              </w:rPr>
              <w:t xml:space="preserve">a </w:t>
            </w:r>
            <w:r w:rsidRPr="00951DB1">
              <w:rPr>
                <w:rFonts w:cs="Calibri"/>
                <w:color w:val="000000"/>
                <w:sz w:val="22"/>
                <w:szCs w:val="22"/>
              </w:rPr>
              <w:t>representative of</w:t>
            </w:r>
            <w:r w:rsidR="005F5666">
              <w:rPr>
                <w:rFonts w:cs="Calibri"/>
                <w:color w:val="000000"/>
                <w:sz w:val="22"/>
                <w:szCs w:val="22"/>
              </w:rPr>
              <w:t xml:space="preserve"> the</w:t>
            </w:r>
            <w:r w:rsidRPr="00951DB1">
              <w:rPr>
                <w:rFonts w:cs="Calibri"/>
                <w:color w:val="000000"/>
                <w:sz w:val="22"/>
                <w:szCs w:val="22"/>
              </w:rPr>
              <w:t xml:space="preserve"> IMO Secretariat attended a </w:t>
            </w:r>
            <w:r w:rsidR="005F5666">
              <w:rPr>
                <w:rFonts w:cs="Calibri"/>
                <w:color w:val="000000"/>
                <w:sz w:val="22"/>
                <w:szCs w:val="22"/>
              </w:rPr>
              <w:t>workshop</w:t>
            </w:r>
            <w:r w:rsidR="00F461C0">
              <w:rPr>
                <w:rFonts w:cs="Calibri"/>
                <w:color w:val="000000"/>
                <w:sz w:val="22"/>
                <w:szCs w:val="22"/>
              </w:rPr>
              <w:t xml:space="preserve"> in Reykjavik i</w:t>
            </w:r>
            <w:r w:rsidRPr="00951DB1">
              <w:rPr>
                <w:rFonts w:cs="Calibri"/>
                <w:color w:val="000000"/>
                <w:sz w:val="22"/>
                <w:szCs w:val="22"/>
              </w:rPr>
              <w:t xml:space="preserve">n June 2013 to give a talk and guidance on how IMO measures (MARPOL Special Areas and </w:t>
            </w:r>
            <w:r w:rsidR="005F5666">
              <w:rPr>
                <w:rFonts w:cs="Calibri"/>
                <w:color w:val="000000"/>
                <w:sz w:val="22"/>
                <w:szCs w:val="22"/>
              </w:rPr>
              <w:t>Particularly Sensitive Sea Areas</w:t>
            </w:r>
            <w:r w:rsidRPr="00951DB1">
              <w:rPr>
                <w:rFonts w:cs="Calibri"/>
                <w:color w:val="000000"/>
                <w:sz w:val="22"/>
                <w:szCs w:val="22"/>
              </w:rPr>
              <w:t xml:space="preserve">) could be used to protect </w:t>
            </w:r>
            <w:r w:rsidR="005F5666">
              <w:rPr>
                <w:rFonts w:cs="Calibri"/>
                <w:color w:val="000000"/>
                <w:sz w:val="22"/>
                <w:szCs w:val="22"/>
              </w:rPr>
              <w:t xml:space="preserve">the </w:t>
            </w:r>
            <w:r w:rsidRPr="00951DB1">
              <w:rPr>
                <w:rFonts w:cs="Calibri"/>
                <w:color w:val="000000"/>
                <w:sz w:val="22"/>
                <w:szCs w:val="22"/>
              </w:rPr>
              <w:t>marine environment in</w:t>
            </w:r>
            <w:r w:rsidR="005F5666">
              <w:rPr>
                <w:rFonts w:cs="Calibri"/>
                <w:color w:val="000000"/>
                <w:sz w:val="22"/>
                <w:szCs w:val="22"/>
              </w:rPr>
              <w:t xml:space="preserve"> the Arctic High Seas.</w:t>
            </w:r>
          </w:p>
          <w:p w14:paraId="4DB986A3" w14:textId="77777777" w:rsidR="00BC236F" w:rsidRDefault="00BC236F" w:rsidP="005F5666">
            <w:pPr>
              <w:rPr>
                <w:ins w:id="49" w:author="Ellen Kristine Viken" w:date="2015-01-19T10:17:00Z"/>
                <w:rFonts w:cs="Calibri"/>
                <w:color w:val="000000"/>
                <w:sz w:val="22"/>
                <w:szCs w:val="22"/>
              </w:rPr>
            </w:pPr>
          </w:p>
          <w:p w14:paraId="616F0370" w14:textId="77777777" w:rsidR="00CF3041" w:rsidRDefault="00CF3041" w:rsidP="00CF3041">
            <w:pPr>
              <w:rPr>
                <w:ins w:id="50" w:author="Ellen Kristine Viken" w:date="2015-01-19T10:22:00Z"/>
                <w:rFonts w:cs="Calibri"/>
                <w:color w:val="000000"/>
                <w:sz w:val="22"/>
                <w:szCs w:val="22"/>
              </w:rPr>
            </w:pPr>
            <w:ins w:id="51" w:author="Ellen Kristine Viken" w:date="2015-01-19T10:28:00Z">
              <w:r>
                <w:rPr>
                  <w:rFonts w:cs="Calibri"/>
                  <w:color w:val="000000"/>
                  <w:sz w:val="22"/>
                  <w:szCs w:val="22"/>
                </w:rPr>
                <w:t xml:space="preserve">In 2012, </w:t>
              </w:r>
            </w:ins>
            <w:ins w:id="52" w:author="Ellen Kristine Viken" w:date="2015-01-19T10:22:00Z">
              <w:r>
                <w:rPr>
                  <w:rFonts w:cs="Calibri"/>
                  <w:color w:val="000000"/>
                  <w:sz w:val="22"/>
                  <w:szCs w:val="22"/>
                </w:rPr>
                <w:t>Norway and Russia submitted a joint proposal to IMO for a new mandatory ship reporting system for the Barents Region (Barents SRS). The Barents SRS was adopted by MSC 91 and entered into force in June 2013.</w:t>
              </w:r>
            </w:ins>
          </w:p>
          <w:p w14:paraId="7AE3D2ED" w14:textId="77777777" w:rsidR="00CF3041" w:rsidRDefault="00CF3041" w:rsidP="00CF3041">
            <w:pPr>
              <w:rPr>
                <w:ins w:id="53" w:author="Ellen Kristine Viken" w:date="2015-01-19T10:22:00Z"/>
                <w:rFonts w:cs="Calibri"/>
                <w:color w:val="000000"/>
                <w:sz w:val="22"/>
                <w:szCs w:val="22"/>
              </w:rPr>
            </w:pPr>
          </w:p>
          <w:p w14:paraId="111FB5E0" w14:textId="77777777" w:rsidR="00CF3041" w:rsidRPr="005F5666" w:rsidRDefault="00CF3041" w:rsidP="005F5666">
            <w:pPr>
              <w:rPr>
                <w:rFonts w:cs="Calibri"/>
                <w:color w:val="000000"/>
                <w:sz w:val="22"/>
                <w:szCs w:val="22"/>
              </w:rPr>
            </w:pPr>
          </w:p>
        </w:tc>
      </w:tr>
    </w:tbl>
    <w:p w14:paraId="41E767D8" w14:textId="77777777" w:rsidR="00EC62FD" w:rsidRPr="00951DB1" w:rsidRDefault="00EC62FD" w:rsidP="00BA3CF6">
      <w:pPr>
        <w:pStyle w:val="Default"/>
        <w:rPr>
          <w:rFonts w:ascii="Calibri" w:hAnsi="Calibri" w:cs="Calibri"/>
          <w:color w:val="auto"/>
          <w:sz w:val="22"/>
          <w:szCs w:val="22"/>
        </w:rPr>
      </w:pPr>
    </w:p>
    <w:p w14:paraId="6587B2E4" w14:textId="77777777" w:rsidR="00EC62FD" w:rsidRPr="00951DB1" w:rsidRDefault="00EC62FD" w:rsidP="00BA3CF6">
      <w:pPr>
        <w:pStyle w:val="Default"/>
        <w:rPr>
          <w:rFonts w:ascii="Calibri" w:hAnsi="Calibri" w:cs="Calibri"/>
          <w:color w:val="auto"/>
          <w:sz w:val="22"/>
          <w:szCs w:val="22"/>
        </w:rPr>
      </w:pPr>
    </w:p>
    <w:p w14:paraId="21E6C479" w14:textId="77777777" w:rsidR="00104F70" w:rsidRPr="00951DB1" w:rsidRDefault="00104F70" w:rsidP="00104F70">
      <w:pPr>
        <w:rPr>
          <w:rFonts w:cs="Calibri"/>
          <w:b/>
          <w:sz w:val="22"/>
          <w:szCs w:val="22"/>
        </w:rPr>
      </w:pPr>
      <w:r w:rsidRPr="00951DB1">
        <w:rPr>
          <w:rFonts w:cs="Calibri"/>
          <w:b/>
          <w:sz w:val="22"/>
          <w:szCs w:val="22"/>
        </w:rPr>
        <w:t xml:space="preserve">I(C). Uniformity of Arctic Shipping Governance </w:t>
      </w:r>
    </w:p>
    <w:p w14:paraId="2D0C2229" w14:textId="77777777" w:rsidR="00104F70" w:rsidRPr="00951DB1" w:rsidRDefault="00104F70" w:rsidP="00104F70">
      <w:pPr>
        <w:rPr>
          <w:rFonts w:cs="Calibri"/>
          <w:sz w:val="22"/>
          <w:szCs w:val="22"/>
        </w:rPr>
      </w:pPr>
    </w:p>
    <w:p w14:paraId="45874E52" w14:textId="77777777" w:rsidR="00104F70" w:rsidRPr="00951DB1" w:rsidRDefault="00104F70" w:rsidP="00104F70">
      <w:pPr>
        <w:rPr>
          <w:rFonts w:cs="Calibri"/>
          <w:sz w:val="22"/>
          <w:szCs w:val="22"/>
        </w:rPr>
      </w:pPr>
      <w:r w:rsidRPr="00951DB1">
        <w:rPr>
          <w:rFonts w:cs="Calibri"/>
          <w:i/>
          <w:iCs/>
          <w:sz w:val="22"/>
          <w:szCs w:val="22"/>
        </w:rPr>
        <w:t xml:space="preserve">“That the Arctic states should explore the possible harmonization of Arctic marine shipping regulatory regimes within their own jurisdiction and uniform Arctic safety and environmental protection regulatory regimes, consistent with UNCLOS, that could provide a basis for protection measures in regions of the central Arctic Ocean beyond coastal state jurisdiction for consideration by the IMO.” </w:t>
      </w:r>
    </w:p>
    <w:p w14:paraId="72D467F1" w14:textId="77777777" w:rsidR="00104F70" w:rsidRPr="00951DB1" w:rsidRDefault="00104F70" w:rsidP="00104F70">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6C30B8" w:rsidRPr="00951DB1" w14:paraId="182B4342" w14:textId="77777777" w:rsidTr="00214E61">
        <w:tc>
          <w:tcPr>
            <w:tcW w:w="4671" w:type="dxa"/>
          </w:tcPr>
          <w:p w14:paraId="59A485AE" w14:textId="77777777" w:rsidR="006C30B8" w:rsidRPr="00951DB1" w:rsidRDefault="006C30B8" w:rsidP="00214E61">
            <w:pPr>
              <w:pStyle w:val="Default"/>
              <w:rPr>
                <w:rFonts w:ascii="Calibri" w:hAnsi="Calibri" w:cs="Calibri"/>
                <w:sz w:val="22"/>
                <w:szCs w:val="22"/>
              </w:rPr>
            </w:pPr>
          </w:p>
          <w:p w14:paraId="17A94B3D" w14:textId="77777777" w:rsidR="006C30B8" w:rsidRPr="00951DB1" w:rsidRDefault="006C30B8" w:rsidP="00214E61">
            <w:pPr>
              <w:pStyle w:val="Default"/>
              <w:rPr>
                <w:rFonts w:ascii="Calibri" w:hAnsi="Calibri" w:cs="Calibri"/>
                <w:sz w:val="22"/>
                <w:szCs w:val="22"/>
              </w:rPr>
            </w:pPr>
            <w:r w:rsidRPr="00951DB1">
              <w:rPr>
                <w:rFonts w:ascii="Calibri" w:hAnsi="Calibri" w:cs="Calibri"/>
                <w:sz w:val="22"/>
                <w:szCs w:val="22"/>
              </w:rPr>
              <w:t>Lead State and Partners</w:t>
            </w:r>
          </w:p>
          <w:p w14:paraId="54B833A2" w14:textId="77777777" w:rsidR="006C30B8" w:rsidRPr="00951DB1" w:rsidRDefault="006C30B8" w:rsidP="00214E61">
            <w:pPr>
              <w:pStyle w:val="Default"/>
              <w:rPr>
                <w:rFonts w:ascii="Calibri" w:hAnsi="Calibri" w:cs="Calibri"/>
                <w:sz w:val="22"/>
                <w:szCs w:val="22"/>
              </w:rPr>
            </w:pPr>
          </w:p>
        </w:tc>
        <w:tc>
          <w:tcPr>
            <w:tcW w:w="4671" w:type="dxa"/>
          </w:tcPr>
          <w:p w14:paraId="39A1AAD7" w14:textId="77777777" w:rsidR="006C30B8" w:rsidRPr="00951DB1" w:rsidRDefault="006C30B8" w:rsidP="00214E61">
            <w:pPr>
              <w:pStyle w:val="Default"/>
              <w:rPr>
                <w:rFonts w:ascii="Calibri" w:hAnsi="Calibri" w:cs="Calibri"/>
                <w:sz w:val="22"/>
                <w:szCs w:val="22"/>
              </w:rPr>
            </w:pPr>
          </w:p>
          <w:p w14:paraId="0A23BD8B" w14:textId="77777777" w:rsidR="006C30B8" w:rsidRPr="00951DB1" w:rsidRDefault="006C30B8" w:rsidP="006C30B8">
            <w:pPr>
              <w:pStyle w:val="Default"/>
              <w:rPr>
                <w:rFonts w:ascii="Calibri" w:hAnsi="Calibri" w:cs="Calibri"/>
                <w:sz w:val="22"/>
                <w:szCs w:val="22"/>
              </w:rPr>
            </w:pPr>
            <w:r w:rsidRPr="00951DB1">
              <w:rPr>
                <w:rFonts w:ascii="Calibri" w:hAnsi="Calibri" w:cs="Calibri"/>
                <w:sz w:val="22"/>
                <w:szCs w:val="22"/>
              </w:rPr>
              <w:t>Status of Recommendation I(C)</w:t>
            </w:r>
          </w:p>
        </w:tc>
      </w:tr>
      <w:tr w:rsidR="006C30B8" w:rsidRPr="00951DB1" w14:paraId="081C1925" w14:textId="77777777" w:rsidTr="00214E61">
        <w:tc>
          <w:tcPr>
            <w:tcW w:w="4671" w:type="dxa"/>
          </w:tcPr>
          <w:p w14:paraId="4EBFF293" w14:textId="77777777" w:rsidR="006E79A9" w:rsidRPr="00951DB1" w:rsidRDefault="006036DC" w:rsidP="00214E61">
            <w:pPr>
              <w:pStyle w:val="Default"/>
              <w:rPr>
                <w:rFonts w:ascii="Calibri" w:hAnsi="Calibri" w:cs="Calibri"/>
                <w:sz w:val="22"/>
                <w:szCs w:val="22"/>
              </w:rPr>
            </w:pPr>
            <w:r w:rsidRPr="00951DB1">
              <w:rPr>
                <w:rFonts w:ascii="Calibri" w:hAnsi="Calibri" w:cs="Calibri"/>
                <w:sz w:val="22"/>
                <w:szCs w:val="22"/>
              </w:rPr>
              <w:t>PAME</w:t>
            </w:r>
          </w:p>
          <w:p w14:paraId="34C9C2B3" w14:textId="77777777" w:rsidR="00080060" w:rsidRPr="00951DB1" w:rsidRDefault="00080060" w:rsidP="00214E61">
            <w:pPr>
              <w:pStyle w:val="Default"/>
              <w:rPr>
                <w:rFonts w:ascii="Calibri" w:hAnsi="Calibri" w:cs="Calibri"/>
                <w:sz w:val="22"/>
                <w:szCs w:val="22"/>
              </w:rPr>
            </w:pPr>
          </w:p>
          <w:p w14:paraId="3B3F29F0" w14:textId="77777777" w:rsidR="00080060" w:rsidRPr="00951DB1" w:rsidRDefault="00080060" w:rsidP="00214E61">
            <w:pPr>
              <w:pStyle w:val="Default"/>
              <w:rPr>
                <w:rFonts w:ascii="Calibri" w:hAnsi="Calibri" w:cs="Calibri"/>
                <w:sz w:val="22"/>
                <w:szCs w:val="22"/>
              </w:rPr>
            </w:pPr>
          </w:p>
          <w:p w14:paraId="0138BF06" w14:textId="77777777" w:rsidR="00080060" w:rsidRPr="00951DB1" w:rsidRDefault="00080060" w:rsidP="00214E61">
            <w:pPr>
              <w:pStyle w:val="Default"/>
              <w:rPr>
                <w:rFonts w:ascii="Calibri" w:hAnsi="Calibri" w:cs="Calibri"/>
                <w:sz w:val="22"/>
                <w:szCs w:val="22"/>
              </w:rPr>
            </w:pPr>
          </w:p>
          <w:p w14:paraId="7904ECB1" w14:textId="77777777" w:rsidR="00080060" w:rsidRPr="00951DB1" w:rsidRDefault="00080060" w:rsidP="00214E61">
            <w:pPr>
              <w:pStyle w:val="Default"/>
              <w:rPr>
                <w:rFonts w:ascii="Calibri" w:hAnsi="Calibri" w:cs="Calibri"/>
                <w:sz w:val="22"/>
                <w:szCs w:val="22"/>
              </w:rPr>
            </w:pPr>
          </w:p>
          <w:p w14:paraId="4CF94640" w14:textId="77777777" w:rsidR="00080060" w:rsidRPr="00951DB1" w:rsidRDefault="00080060" w:rsidP="00214E61">
            <w:pPr>
              <w:pStyle w:val="Default"/>
              <w:rPr>
                <w:rFonts w:ascii="Calibri" w:hAnsi="Calibri" w:cs="Calibri"/>
                <w:sz w:val="22"/>
                <w:szCs w:val="22"/>
              </w:rPr>
            </w:pPr>
          </w:p>
          <w:p w14:paraId="1208E5B0" w14:textId="77777777" w:rsidR="000C7905" w:rsidRPr="00951DB1" w:rsidRDefault="00F9157A" w:rsidP="00214E61">
            <w:pPr>
              <w:pStyle w:val="Default"/>
              <w:rPr>
                <w:rFonts w:ascii="Calibri" w:hAnsi="Calibri" w:cs="Calibri"/>
                <w:sz w:val="22"/>
                <w:szCs w:val="22"/>
              </w:rPr>
            </w:pPr>
            <w:commentRangeStart w:id="54"/>
            <w:r w:rsidRPr="00951DB1">
              <w:rPr>
                <w:rFonts w:ascii="Calibri" w:hAnsi="Calibri" w:cs="Calibri"/>
                <w:sz w:val="22"/>
                <w:szCs w:val="22"/>
              </w:rPr>
              <w:t>PAME</w:t>
            </w:r>
            <w:r w:rsidR="000C7905" w:rsidRPr="00951DB1">
              <w:rPr>
                <w:rFonts w:ascii="Calibri" w:hAnsi="Calibri" w:cs="Calibri"/>
                <w:sz w:val="22"/>
                <w:szCs w:val="22"/>
              </w:rPr>
              <w:t xml:space="preserve"> (USA, Russia Canada, Finland, Denmar</w:t>
            </w:r>
            <w:r w:rsidR="005F5666">
              <w:rPr>
                <w:rFonts w:ascii="Calibri" w:hAnsi="Calibri" w:cs="Calibri"/>
                <w:sz w:val="22"/>
                <w:szCs w:val="22"/>
              </w:rPr>
              <w:t>k</w:t>
            </w:r>
            <w:r w:rsidR="000C7905" w:rsidRPr="00951DB1">
              <w:rPr>
                <w:rFonts w:ascii="Calibri" w:hAnsi="Calibri" w:cs="Calibri"/>
                <w:sz w:val="22"/>
                <w:szCs w:val="22"/>
              </w:rPr>
              <w:t xml:space="preserve"> and Norway)</w:t>
            </w:r>
            <w:commentRangeEnd w:id="54"/>
            <w:r w:rsidR="00D34383">
              <w:rPr>
                <w:rStyle w:val="CommentReference"/>
                <w:rFonts w:ascii="Calibri" w:hAnsi="Calibri" w:cs="Times New Roman"/>
                <w:color w:val="auto"/>
              </w:rPr>
              <w:commentReference w:id="54"/>
            </w:r>
          </w:p>
          <w:p w14:paraId="7A603BA5" w14:textId="77777777" w:rsidR="005A5213" w:rsidRPr="00951DB1" w:rsidRDefault="000C7905" w:rsidP="00214E61">
            <w:pPr>
              <w:pStyle w:val="Default"/>
              <w:rPr>
                <w:rFonts w:ascii="Calibri" w:hAnsi="Calibri" w:cs="Calibri"/>
                <w:sz w:val="22"/>
                <w:szCs w:val="22"/>
              </w:rPr>
            </w:pPr>
            <w:del w:id="55" w:author="Ellen Kristine Viken" w:date="2015-01-19T10:23:00Z">
              <w:r w:rsidRPr="00951DB1" w:rsidDel="00CF3041">
                <w:rPr>
                  <w:rFonts w:ascii="Calibri" w:hAnsi="Calibri" w:cs="Calibri"/>
                  <w:sz w:val="22"/>
                  <w:szCs w:val="22"/>
                </w:rPr>
                <w:delText xml:space="preserve"> </w:delText>
              </w:r>
            </w:del>
          </w:p>
          <w:p w14:paraId="58DD174F" w14:textId="77777777" w:rsidR="00F9157A" w:rsidRPr="00951DB1" w:rsidRDefault="00F9157A" w:rsidP="00214E61">
            <w:pPr>
              <w:pStyle w:val="Default"/>
              <w:rPr>
                <w:rFonts w:ascii="Calibri" w:hAnsi="Calibri" w:cs="Calibri"/>
                <w:sz w:val="22"/>
                <w:szCs w:val="22"/>
              </w:rPr>
            </w:pPr>
          </w:p>
          <w:p w14:paraId="34D420F8" w14:textId="77777777" w:rsidR="005A5213" w:rsidRPr="00951DB1" w:rsidRDefault="005A5213" w:rsidP="00214E61">
            <w:pPr>
              <w:pStyle w:val="Default"/>
              <w:rPr>
                <w:rFonts w:ascii="Calibri" w:hAnsi="Calibri" w:cs="Calibri"/>
                <w:sz w:val="22"/>
                <w:szCs w:val="22"/>
              </w:rPr>
            </w:pPr>
          </w:p>
          <w:p w14:paraId="490199D1" w14:textId="77777777" w:rsidR="00F9157A" w:rsidRDefault="00F9157A" w:rsidP="00214E61">
            <w:pPr>
              <w:pStyle w:val="Default"/>
              <w:rPr>
                <w:ins w:id="56" w:author="Ellen Kristine Viken" w:date="2015-01-19T10:23:00Z"/>
                <w:rFonts w:ascii="Calibri" w:hAnsi="Calibri" w:cs="Calibri"/>
                <w:sz w:val="22"/>
                <w:szCs w:val="22"/>
              </w:rPr>
            </w:pPr>
          </w:p>
          <w:p w14:paraId="5D76CAF4" w14:textId="77777777" w:rsidR="00CF3041" w:rsidRDefault="00CF3041" w:rsidP="00214E61">
            <w:pPr>
              <w:pStyle w:val="Default"/>
              <w:rPr>
                <w:ins w:id="57" w:author="Ellen Kristine Viken" w:date="2015-01-19T10:23:00Z"/>
                <w:rFonts w:ascii="Calibri" w:hAnsi="Calibri" w:cs="Calibri"/>
                <w:sz w:val="22"/>
                <w:szCs w:val="22"/>
              </w:rPr>
            </w:pPr>
            <w:ins w:id="58" w:author="Ellen Kristine Viken" w:date="2015-01-19T10:24:00Z">
              <w:r>
                <w:rPr>
                  <w:rFonts w:ascii="Calibri" w:hAnsi="Calibri" w:cs="Calibri"/>
                  <w:sz w:val="22"/>
                  <w:szCs w:val="22"/>
                </w:rPr>
                <w:t xml:space="preserve">Arctic </w:t>
              </w:r>
            </w:ins>
            <w:ins w:id="59" w:author="Ellen Kristine Viken" w:date="2015-01-19T10:27:00Z">
              <w:r>
                <w:rPr>
                  <w:rFonts w:ascii="Calibri" w:hAnsi="Calibri" w:cs="Calibri"/>
                  <w:sz w:val="22"/>
                  <w:szCs w:val="22"/>
                </w:rPr>
                <w:t>Council</w:t>
              </w:r>
            </w:ins>
          </w:p>
          <w:p w14:paraId="3154DF4A" w14:textId="77777777" w:rsidR="00CF3041" w:rsidRDefault="00CF3041" w:rsidP="00214E61">
            <w:pPr>
              <w:pStyle w:val="Default"/>
              <w:rPr>
                <w:ins w:id="60" w:author="Ellen Kristine Viken" w:date="2015-01-19T10:23:00Z"/>
                <w:rFonts w:ascii="Calibri" w:hAnsi="Calibri" w:cs="Calibri"/>
                <w:sz w:val="22"/>
                <w:szCs w:val="22"/>
              </w:rPr>
            </w:pPr>
          </w:p>
          <w:p w14:paraId="2006DBE6" w14:textId="77777777" w:rsidR="00CF3041" w:rsidRPr="00951DB1" w:rsidRDefault="00CF3041" w:rsidP="00214E61">
            <w:pPr>
              <w:pStyle w:val="Default"/>
              <w:rPr>
                <w:rFonts w:ascii="Calibri" w:hAnsi="Calibri" w:cs="Calibri"/>
                <w:sz w:val="22"/>
                <w:szCs w:val="22"/>
              </w:rPr>
            </w:pPr>
          </w:p>
          <w:p w14:paraId="422EBB01" w14:textId="77777777" w:rsidR="00D34383" w:rsidRDefault="00D34383" w:rsidP="00214E61">
            <w:pPr>
              <w:pStyle w:val="Default"/>
              <w:rPr>
                <w:ins w:id="61" w:author="AMSD" w:date="2015-01-21T14:43:00Z"/>
                <w:rFonts w:ascii="Calibri" w:hAnsi="Calibri" w:cs="Calibri"/>
                <w:sz w:val="22"/>
                <w:szCs w:val="22"/>
              </w:rPr>
            </w:pPr>
          </w:p>
          <w:p w14:paraId="15C8F4E6" w14:textId="77777777" w:rsidR="00D34383" w:rsidRDefault="00D34383" w:rsidP="00214E61">
            <w:pPr>
              <w:pStyle w:val="Default"/>
              <w:rPr>
                <w:ins w:id="62" w:author="AMSD" w:date="2015-01-21T14:43:00Z"/>
                <w:rFonts w:ascii="Calibri" w:hAnsi="Calibri" w:cs="Calibri"/>
                <w:sz w:val="22"/>
                <w:szCs w:val="22"/>
              </w:rPr>
            </w:pPr>
          </w:p>
          <w:p w14:paraId="5967E5BC" w14:textId="77777777" w:rsidR="00D34383" w:rsidRDefault="00D34383" w:rsidP="00214E61">
            <w:pPr>
              <w:pStyle w:val="Default"/>
              <w:rPr>
                <w:ins w:id="63" w:author="AMSD" w:date="2015-01-21T14:43:00Z"/>
                <w:rFonts w:ascii="Calibri" w:hAnsi="Calibri" w:cs="Calibri"/>
                <w:sz w:val="22"/>
                <w:szCs w:val="22"/>
              </w:rPr>
            </w:pPr>
          </w:p>
          <w:p w14:paraId="01E53065" w14:textId="77777777" w:rsidR="00D34383" w:rsidRDefault="00D34383" w:rsidP="00214E61">
            <w:pPr>
              <w:pStyle w:val="Default"/>
              <w:rPr>
                <w:ins w:id="64" w:author="AMSD" w:date="2015-01-21T14:43:00Z"/>
                <w:rFonts w:ascii="Calibri" w:hAnsi="Calibri" w:cs="Calibri"/>
                <w:sz w:val="22"/>
                <w:szCs w:val="22"/>
              </w:rPr>
            </w:pPr>
          </w:p>
          <w:p w14:paraId="507E5706" w14:textId="77777777" w:rsidR="00D34383" w:rsidRDefault="00D34383" w:rsidP="00214E61">
            <w:pPr>
              <w:pStyle w:val="Default"/>
              <w:rPr>
                <w:ins w:id="65" w:author="AMSD" w:date="2015-01-21T14:43:00Z"/>
                <w:rFonts w:ascii="Calibri" w:hAnsi="Calibri" w:cs="Calibri"/>
                <w:sz w:val="22"/>
                <w:szCs w:val="22"/>
              </w:rPr>
            </w:pPr>
          </w:p>
          <w:p w14:paraId="19DD7433" w14:textId="77777777" w:rsidR="00D34383" w:rsidRDefault="00D34383" w:rsidP="00214E61">
            <w:pPr>
              <w:pStyle w:val="Default"/>
              <w:rPr>
                <w:ins w:id="66" w:author="AMSD" w:date="2015-01-21T14:43:00Z"/>
                <w:rFonts w:ascii="Calibri" w:hAnsi="Calibri" w:cs="Calibri"/>
                <w:sz w:val="22"/>
                <w:szCs w:val="22"/>
              </w:rPr>
            </w:pPr>
          </w:p>
          <w:p w14:paraId="5FBF8C09" w14:textId="77777777" w:rsidR="005A5213" w:rsidRDefault="005A5213" w:rsidP="00214E61">
            <w:pPr>
              <w:pStyle w:val="Default"/>
              <w:rPr>
                <w:rFonts w:ascii="Calibri" w:hAnsi="Calibri" w:cs="Calibri"/>
                <w:sz w:val="22"/>
                <w:szCs w:val="22"/>
              </w:rPr>
            </w:pPr>
            <w:r w:rsidRPr="00951DB1">
              <w:rPr>
                <w:rFonts w:ascii="Calibri" w:hAnsi="Calibri" w:cs="Calibri"/>
                <w:sz w:val="22"/>
                <w:szCs w:val="22"/>
              </w:rPr>
              <w:t>Arctic States</w:t>
            </w:r>
          </w:p>
          <w:p w14:paraId="526C285C" w14:textId="77777777" w:rsidR="005F5666" w:rsidRDefault="005F5666" w:rsidP="00214E61">
            <w:pPr>
              <w:pStyle w:val="Default"/>
              <w:rPr>
                <w:rFonts w:ascii="Calibri" w:hAnsi="Calibri" w:cs="Calibri"/>
                <w:sz w:val="22"/>
                <w:szCs w:val="22"/>
              </w:rPr>
            </w:pPr>
          </w:p>
          <w:p w14:paraId="1A552B43" w14:textId="77777777" w:rsidR="005F5666" w:rsidRDefault="005F5666" w:rsidP="00214E61">
            <w:pPr>
              <w:pStyle w:val="Default"/>
              <w:rPr>
                <w:rFonts w:ascii="Calibri" w:hAnsi="Calibri" w:cs="Calibri"/>
                <w:sz w:val="22"/>
                <w:szCs w:val="22"/>
              </w:rPr>
            </w:pPr>
          </w:p>
          <w:p w14:paraId="50697B03" w14:textId="77777777" w:rsidR="005F5666" w:rsidRDefault="005F5666" w:rsidP="00214E61">
            <w:pPr>
              <w:pStyle w:val="Default"/>
              <w:rPr>
                <w:rFonts w:ascii="Calibri" w:hAnsi="Calibri" w:cs="Calibri"/>
                <w:sz w:val="22"/>
                <w:szCs w:val="22"/>
              </w:rPr>
            </w:pPr>
          </w:p>
          <w:p w14:paraId="79A0FB7A" w14:textId="77777777" w:rsidR="005F5666" w:rsidRDefault="005F5666" w:rsidP="00214E61">
            <w:pPr>
              <w:pStyle w:val="Default"/>
              <w:rPr>
                <w:rFonts w:ascii="Calibri" w:hAnsi="Calibri" w:cs="Calibri"/>
                <w:sz w:val="22"/>
                <w:szCs w:val="22"/>
              </w:rPr>
            </w:pPr>
          </w:p>
          <w:p w14:paraId="2FDC6BE9" w14:textId="77777777" w:rsidR="005F5666" w:rsidRDefault="005F5666" w:rsidP="00214E61">
            <w:pPr>
              <w:pStyle w:val="Default"/>
              <w:rPr>
                <w:rFonts w:ascii="Calibri" w:hAnsi="Calibri" w:cs="Calibri"/>
                <w:sz w:val="22"/>
                <w:szCs w:val="22"/>
              </w:rPr>
            </w:pPr>
          </w:p>
          <w:p w14:paraId="36249566" w14:textId="77777777" w:rsidR="005F5666" w:rsidDel="00D34383" w:rsidRDefault="005F5666" w:rsidP="00214E61">
            <w:pPr>
              <w:pStyle w:val="Default"/>
              <w:rPr>
                <w:del w:id="67" w:author="Ellen Kristine Viken" w:date="2015-01-19T10:34:00Z"/>
                <w:rFonts w:ascii="Calibri" w:hAnsi="Calibri" w:cs="Calibri"/>
                <w:sz w:val="22"/>
                <w:szCs w:val="22"/>
              </w:rPr>
            </w:pPr>
          </w:p>
          <w:p w14:paraId="34843608" w14:textId="77777777" w:rsidR="00D34383" w:rsidRDefault="00D34383" w:rsidP="00214E61">
            <w:pPr>
              <w:pStyle w:val="Default"/>
              <w:rPr>
                <w:ins w:id="68" w:author="AMSD" w:date="2015-01-21T14:44:00Z"/>
                <w:rFonts w:ascii="Calibri" w:hAnsi="Calibri" w:cs="Calibri"/>
                <w:sz w:val="22"/>
                <w:szCs w:val="22"/>
              </w:rPr>
            </w:pPr>
          </w:p>
          <w:p w14:paraId="4F19B1CA" w14:textId="77777777" w:rsidR="0096736A" w:rsidRPr="00951DB1" w:rsidRDefault="005F5666" w:rsidP="00214E61">
            <w:pPr>
              <w:pStyle w:val="Default"/>
              <w:rPr>
                <w:ins w:id="69" w:author="Kimberly.Jeter" w:date="2014-09-02T17:22:00Z"/>
                <w:rFonts w:ascii="Calibri" w:hAnsi="Calibri" w:cs="Calibri"/>
                <w:sz w:val="22"/>
                <w:szCs w:val="22"/>
              </w:rPr>
            </w:pPr>
            <w:r>
              <w:rPr>
                <w:rFonts w:ascii="Calibri" w:hAnsi="Calibri" w:cs="Calibri"/>
                <w:sz w:val="22"/>
                <w:szCs w:val="22"/>
              </w:rPr>
              <w:t>Arctic Economic Council</w:t>
            </w:r>
          </w:p>
          <w:p w14:paraId="27C666E7" w14:textId="77777777" w:rsidR="0096736A" w:rsidRPr="00951DB1" w:rsidRDefault="0096736A" w:rsidP="00214E61">
            <w:pPr>
              <w:pStyle w:val="Default"/>
              <w:rPr>
                <w:ins w:id="70" w:author="Kimberly.Jeter" w:date="2014-09-02T17:22:00Z"/>
                <w:rFonts w:ascii="Calibri" w:hAnsi="Calibri" w:cs="Calibri"/>
                <w:sz w:val="22"/>
                <w:szCs w:val="22"/>
              </w:rPr>
            </w:pPr>
          </w:p>
          <w:p w14:paraId="01668191" w14:textId="77777777" w:rsidR="0096736A" w:rsidRPr="00951DB1" w:rsidRDefault="0096736A" w:rsidP="00214E61">
            <w:pPr>
              <w:pStyle w:val="Default"/>
              <w:rPr>
                <w:ins w:id="71" w:author="Kimberly.Jeter" w:date="2014-09-03T09:56:00Z"/>
                <w:rFonts w:ascii="Calibri" w:hAnsi="Calibri" w:cs="Calibri"/>
                <w:sz w:val="22"/>
                <w:szCs w:val="22"/>
              </w:rPr>
            </w:pPr>
          </w:p>
          <w:p w14:paraId="54853C64" w14:textId="77777777" w:rsidR="00BB4257" w:rsidRPr="00951DB1" w:rsidRDefault="00BB4257" w:rsidP="00214E61">
            <w:pPr>
              <w:pStyle w:val="Default"/>
              <w:rPr>
                <w:ins w:id="72" w:author="Kimberly.Jeter" w:date="2014-09-03T09:56:00Z"/>
                <w:rFonts w:ascii="Calibri" w:hAnsi="Calibri" w:cs="Calibri"/>
                <w:sz w:val="22"/>
                <w:szCs w:val="22"/>
              </w:rPr>
            </w:pPr>
          </w:p>
          <w:p w14:paraId="166AA252" w14:textId="77777777" w:rsidR="00BB4257" w:rsidRPr="00951DB1" w:rsidRDefault="00BB4257" w:rsidP="00214E61">
            <w:pPr>
              <w:pStyle w:val="Default"/>
              <w:rPr>
                <w:rFonts w:ascii="Calibri" w:hAnsi="Calibri" w:cs="Calibri"/>
                <w:sz w:val="22"/>
                <w:szCs w:val="22"/>
              </w:rPr>
            </w:pPr>
          </w:p>
        </w:tc>
        <w:tc>
          <w:tcPr>
            <w:tcW w:w="4671" w:type="dxa"/>
          </w:tcPr>
          <w:p w14:paraId="13E1E880" w14:textId="77777777" w:rsidR="00AB18EE" w:rsidRPr="00951DB1" w:rsidRDefault="006036DC" w:rsidP="006036DC">
            <w:pPr>
              <w:pStyle w:val="Heading1"/>
              <w:shd w:val="clear" w:color="auto" w:fill="FFFFFF"/>
              <w:rPr>
                <w:rFonts w:ascii="Calibri" w:hAnsi="Calibri" w:cs="Calibri"/>
                <w:b w:val="0"/>
                <w:sz w:val="22"/>
                <w:szCs w:val="22"/>
              </w:rPr>
            </w:pPr>
            <w:r w:rsidRPr="00951DB1">
              <w:rPr>
                <w:rFonts w:ascii="Calibri" w:hAnsi="Calibri" w:cs="Calibri"/>
                <w:b w:val="0"/>
                <w:sz w:val="22"/>
                <w:szCs w:val="22"/>
              </w:rPr>
              <w:t>PAME initiated the development of follow-up actions for the marine operation and shipping recommendations contained in the AOR Final Report approved at the 2</w:t>
            </w:r>
            <w:r w:rsidR="00F9157A" w:rsidRPr="00951DB1">
              <w:rPr>
                <w:rFonts w:ascii="Calibri" w:hAnsi="Calibri" w:cs="Calibri"/>
                <w:b w:val="0"/>
                <w:sz w:val="22"/>
                <w:szCs w:val="22"/>
              </w:rPr>
              <w:t xml:space="preserve">013 Arctic </w:t>
            </w:r>
            <w:r w:rsidR="00C87071" w:rsidRPr="00951DB1">
              <w:rPr>
                <w:rFonts w:ascii="Calibri" w:hAnsi="Calibri" w:cs="Calibri"/>
                <w:b w:val="0"/>
                <w:sz w:val="22"/>
                <w:szCs w:val="22"/>
              </w:rPr>
              <w:t>Ministerial Meeting</w:t>
            </w:r>
            <w:r w:rsidR="00F9157A" w:rsidRPr="00951DB1">
              <w:rPr>
                <w:rFonts w:ascii="Calibri" w:hAnsi="Calibri" w:cs="Calibri"/>
                <w:b w:val="0"/>
                <w:sz w:val="22"/>
                <w:szCs w:val="22"/>
              </w:rPr>
              <w:t>.</w:t>
            </w:r>
          </w:p>
          <w:p w14:paraId="5CA13FA1" w14:textId="77777777" w:rsidR="00F9157A" w:rsidRPr="00951DB1" w:rsidRDefault="00F9157A" w:rsidP="00F9157A">
            <w:pPr>
              <w:rPr>
                <w:sz w:val="22"/>
                <w:szCs w:val="22"/>
                <w:lang w:val="en-CA" w:eastAsia="en-CA"/>
              </w:rPr>
            </w:pPr>
          </w:p>
          <w:p w14:paraId="3112E81E" w14:textId="77777777" w:rsidR="00F9157A" w:rsidRPr="00951DB1" w:rsidRDefault="00F9157A" w:rsidP="00F9157A">
            <w:pPr>
              <w:pStyle w:val="Default"/>
              <w:rPr>
                <w:rFonts w:ascii="Calibri" w:hAnsi="Calibri" w:cs="Calibri"/>
                <w:sz w:val="22"/>
                <w:szCs w:val="22"/>
              </w:rPr>
            </w:pPr>
            <w:r w:rsidRPr="00951DB1">
              <w:rPr>
                <w:rFonts w:ascii="Calibri" w:hAnsi="Calibri" w:cs="Calibri"/>
                <w:sz w:val="22"/>
                <w:szCs w:val="22"/>
              </w:rPr>
              <w:t>PAME member governments</w:t>
            </w:r>
            <w:del w:id="73" w:author="AMSD" w:date="2015-01-21T14:42:00Z">
              <w:r w:rsidRPr="00951DB1" w:rsidDel="00D34383">
                <w:rPr>
                  <w:rFonts w:ascii="Calibri" w:hAnsi="Calibri" w:cs="Calibri"/>
                  <w:sz w:val="22"/>
                  <w:szCs w:val="22"/>
                </w:rPr>
                <w:delText>]</w:delText>
              </w:r>
            </w:del>
            <w:r w:rsidRPr="00951DB1">
              <w:rPr>
                <w:rFonts w:ascii="Calibri" w:hAnsi="Calibri" w:cs="Calibri"/>
                <w:sz w:val="22"/>
                <w:szCs w:val="22"/>
              </w:rPr>
              <w:t xml:space="preserve"> developed a draft format and outline for </w:t>
            </w:r>
            <w:r w:rsidR="005F5666">
              <w:rPr>
                <w:rFonts w:ascii="Calibri" w:hAnsi="Calibri" w:cs="Calibri"/>
                <w:sz w:val="22"/>
                <w:szCs w:val="22"/>
              </w:rPr>
              <w:t xml:space="preserve">the development of </w:t>
            </w:r>
            <w:r w:rsidRPr="00951DB1">
              <w:rPr>
                <w:rFonts w:ascii="Calibri" w:hAnsi="Calibri" w:cs="Calibri"/>
                <w:sz w:val="22"/>
                <w:szCs w:val="22"/>
              </w:rPr>
              <w:t xml:space="preserve">a regional reception facilities plan relevant to the Arctic based on applicable IMO guidelines for consideration by Arctic States.  </w:t>
            </w:r>
          </w:p>
          <w:p w14:paraId="3D5F9E91" w14:textId="77777777" w:rsidR="005A5213" w:rsidRPr="00951DB1" w:rsidRDefault="005A5213" w:rsidP="006036DC">
            <w:pPr>
              <w:rPr>
                <w:i/>
                <w:sz w:val="22"/>
                <w:szCs w:val="22"/>
                <w:lang w:val="en-CA" w:eastAsia="en-CA"/>
              </w:rPr>
            </w:pPr>
          </w:p>
          <w:p w14:paraId="1852E816" w14:textId="77777777" w:rsidR="00CF3041" w:rsidRDefault="00BF772E" w:rsidP="005F5666">
            <w:pPr>
              <w:rPr>
                <w:ins w:id="74" w:author="Ellen Kristine Viken" w:date="2015-01-19T10:23:00Z"/>
                <w:sz w:val="22"/>
                <w:szCs w:val="22"/>
                <w:lang w:val="en-CA" w:eastAsia="en-CA"/>
              </w:rPr>
            </w:pPr>
            <w:ins w:id="75" w:author="Ellen Kristine Viken" w:date="2015-01-19T10:30:00Z">
              <w:r>
                <w:rPr>
                  <w:sz w:val="22"/>
                  <w:szCs w:val="22"/>
                  <w:lang w:val="en-CA" w:eastAsia="en-CA"/>
                </w:rPr>
                <w:t>The Arctic Council Task Force on Oil Pollution Prevention (TFOPP)</w:t>
              </w:r>
            </w:ins>
            <w:ins w:id="76" w:author="Ellen Kristine Viken" w:date="2015-01-19T10:31:00Z">
              <w:r>
                <w:rPr>
                  <w:sz w:val="22"/>
                  <w:szCs w:val="22"/>
                  <w:lang w:val="en-CA" w:eastAsia="en-CA"/>
                </w:rPr>
                <w:t xml:space="preserve"> developed a Framework Plan for adoption by the 2015 Ministerial Meeting, with the objective of strengthening cooperation, including the exchange of information, </w:t>
              </w:r>
            </w:ins>
            <w:ins w:id="77" w:author="Ellen Kristine Viken" w:date="2015-01-19T10:33:00Z">
              <w:r>
                <w:rPr>
                  <w:sz w:val="22"/>
                  <w:szCs w:val="22"/>
                  <w:lang w:val="en-CA" w:eastAsia="en-CA"/>
                </w:rPr>
                <w:t>among the participants and their competent national auhorities.</w:t>
              </w:r>
            </w:ins>
          </w:p>
          <w:p w14:paraId="3F9E4B71" w14:textId="77777777" w:rsidR="00CF3041" w:rsidRDefault="00CF3041" w:rsidP="005F5666">
            <w:pPr>
              <w:rPr>
                <w:ins w:id="78" w:author="Ellen Kristine Viken" w:date="2015-01-19T10:23:00Z"/>
                <w:sz w:val="22"/>
                <w:szCs w:val="22"/>
                <w:lang w:val="en-CA" w:eastAsia="en-CA"/>
              </w:rPr>
            </w:pPr>
          </w:p>
          <w:p w14:paraId="36C0F16A" w14:textId="77777777" w:rsidR="00CF3041" w:rsidRDefault="00CF3041" w:rsidP="005F5666">
            <w:pPr>
              <w:rPr>
                <w:ins w:id="79" w:author="Ellen Kristine Viken" w:date="2015-01-19T10:23:00Z"/>
                <w:sz w:val="22"/>
                <w:szCs w:val="22"/>
                <w:lang w:val="en-CA" w:eastAsia="en-CA"/>
              </w:rPr>
            </w:pPr>
          </w:p>
          <w:p w14:paraId="22FA2E4D" w14:textId="77777777" w:rsidR="0096736A" w:rsidRPr="005D7DE5" w:rsidRDefault="005F5666" w:rsidP="005F5666">
            <w:pPr>
              <w:rPr>
                <w:sz w:val="22"/>
                <w:szCs w:val="22"/>
                <w:lang w:val="en-CA" w:eastAsia="en-CA"/>
              </w:rPr>
            </w:pPr>
            <w:r>
              <w:rPr>
                <w:sz w:val="22"/>
                <w:szCs w:val="22"/>
                <w:lang w:val="en-CA" w:eastAsia="en-CA"/>
              </w:rPr>
              <w:t>An informal executive level meeting took place in September 2014 to further discuss the concept of formally establishing an Arctic Coast Guard Forum.  A follow-up meeting at the working level, co-</w:t>
            </w:r>
            <w:r w:rsidRPr="005D7DE5">
              <w:rPr>
                <w:sz w:val="22"/>
                <w:szCs w:val="22"/>
                <w:lang w:val="en-CA" w:eastAsia="en-CA"/>
              </w:rPr>
              <w:t xml:space="preserve">led by Canada and the United States, </w:t>
            </w:r>
            <w:ins w:id="80" w:author="AMSD" w:date="2015-01-21T14:44:00Z">
              <w:r w:rsidR="00D34383">
                <w:rPr>
                  <w:sz w:val="22"/>
                  <w:szCs w:val="22"/>
                  <w:lang w:val="en-CA" w:eastAsia="en-CA"/>
                </w:rPr>
                <w:t>is</w:t>
              </w:r>
            </w:ins>
            <w:del w:id="81" w:author="AMSD" w:date="2015-01-21T14:44:00Z">
              <w:r w:rsidRPr="005D7DE5" w:rsidDel="00D34383">
                <w:rPr>
                  <w:sz w:val="22"/>
                  <w:szCs w:val="22"/>
                  <w:lang w:val="en-CA" w:eastAsia="en-CA"/>
                </w:rPr>
                <w:delText>was</w:delText>
              </w:r>
            </w:del>
            <w:r w:rsidRPr="005D7DE5">
              <w:rPr>
                <w:sz w:val="22"/>
                <w:szCs w:val="22"/>
                <w:lang w:val="en-CA" w:eastAsia="en-CA"/>
              </w:rPr>
              <w:t xml:space="preserve"> scheduled for Spring 2015.</w:t>
            </w:r>
          </w:p>
          <w:p w14:paraId="72CEFBB0" w14:textId="77777777" w:rsidR="005F5666" w:rsidRPr="005D7DE5" w:rsidRDefault="005F5666" w:rsidP="005F5666">
            <w:pPr>
              <w:rPr>
                <w:sz w:val="22"/>
                <w:szCs w:val="22"/>
                <w:lang w:val="en-CA" w:eastAsia="en-CA"/>
              </w:rPr>
            </w:pPr>
          </w:p>
          <w:p w14:paraId="099A863A" w14:textId="77777777" w:rsidR="005F5666" w:rsidRPr="005F5666" w:rsidRDefault="005F5666" w:rsidP="005F5666">
            <w:pPr>
              <w:pStyle w:val="ListParagraph"/>
              <w:ind w:left="0"/>
              <w:rPr>
                <w:rFonts w:ascii="Calibri" w:hAnsi="Calibri" w:cs="Calibri"/>
                <w:iCs/>
                <w:color w:val="1F497D"/>
                <w:sz w:val="22"/>
                <w:szCs w:val="22"/>
              </w:rPr>
            </w:pPr>
            <w:r w:rsidRPr="005D7DE5">
              <w:rPr>
                <w:rFonts w:ascii="Calibri" w:hAnsi="Calibri" w:cs="Calibri"/>
                <w:iCs/>
                <w:sz w:val="22"/>
                <w:szCs w:val="22"/>
              </w:rPr>
              <w:t xml:space="preserve">The Arctic Economic Council met for the first time in September 2014 and will focus, </w:t>
            </w:r>
            <w:r w:rsidRPr="005D7DE5">
              <w:rPr>
                <w:rFonts w:ascii="Calibri" w:hAnsi="Calibri" w:cs="Calibri"/>
                <w:i/>
                <w:iCs/>
                <w:sz w:val="22"/>
                <w:szCs w:val="22"/>
              </w:rPr>
              <w:t>inter alia</w:t>
            </w:r>
            <w:r w:rsidRPr="005D7DE5">
              <w:rPr>
                <w:rFonts w:ascii="Calibri" w:hAnsi="Calibri" w:cs="Calibri"/>
                <w:iCs/>
                <w:sz w:val="22"/>
                <w:szCs w:val="22"/>
              </w:rPr>
              <w:t>, on business activities and e</w:t>
            </w:r>
            <w:r w:rsidR="00F461C0">
              <w:rPr>
                <w:rFonts w:ascii="Calibri" w:hAnsi="Calibri" w:cs="Calibri"/>
                <w:iCs/>
                <w:sz w:val="22"/>
                <w:szCs w:val="22"/>
              </w:rPr>
              <w:t xml:space="preserve">conomic development related to </w:t>
            </w:r>
            <w:r w:rsidRPr="005D7DE5">
              <w:rPr>
                <w:rFonts w:ascii="Calibri" w:hAnsi="Calibri" w:cs="Calibri"/>
                <w:iCs/>
                <w:sz w:val="22"/>
                <w:szCs w:val="22"/>
              </w:rPr>
              <w:t>maritime tran</w:t>
            </w:r>
            <w:r w:rsidR="00F461C0">
              <w:rPr>
                <w:rFonts w:ascii="Calibri" w:hAnsi="Calibri" w:cs="Calibri"/>
                <w:iCs/>
                <w:sz w:val="22"/>
                <w:szCs w:val="22"/>
              </w:rPr>
              <w:t>sportation in the Arctic region.</w:t>
            </w:r>
          </w:p>
        </w:tc>
      </w:tr>
    </w:tbl>
    <w:p w14:paraId="38FD4B27" w14:textId="77777777" w:rsidR="006C30B8" w:rsidRPr="00951DB1" w:rsidRDefault="006C30B8" w:rsidP="00104F70">
      <w:pPr>
        <w:rPr>
          <w:rFonts w:cs="Calibri"/>
          <w:sz w:val="22"/>
          <w:szCs w:val="22"/>
        </w:rPr>
      </w:pPr>
    </w:p>
    <w:p w14:paraId="6838DF2C" w14:textId="77777777" w:rsidR="006C30B8" w:rsidRPr="00951DB1" w:rsidRDefault="006C30B8" w:rsidP="00104F70">
      <w:pPr>
        <w:rPr>
          <w:rFonts w:cs="Calibri"/>
          <w:sz w:val="22"/>
          <w:szCs w:val="22"/>
        </w:rPr>
      </w:pPr>
    </w:p>
    <w:p w14:paraId="68D68A2D" w14:textId="77777777" w:rsidR="00104F70" w:rsidRPr="00951DB1" w:rsidRDefault="00104F70" w:rsidP="00104F70">
      <w:pPr>
        <w:rPr>
          <w:rFonts w:cs="Calibri"/>
          <w:b/>
          <w:sz w:val="22"/>
          <w:szCs w:val="22"/>
        </w:rPr>
      </w:pPr>
      <w:r w:rsidRPr="00951DB1">
        <w:rPr>
          <w:rFonts w:cs="Calibri"/>
          <w:b/>
          <w:sz w:val="22"/>
          <w:szCs w:val="22"/>
        </w:rPr>
        <w:t xml:space="preserve">I(D). Strengthening Passenger Ship Safety in Arctic Waters </w:t>
      </w:r>
    </w:p>
    <w:p w14:paraId="097FCF78" w14:textId="77777777" w:rsidR="00104F70" w:rsidRPr="00951DB1" w:rsidRDefault="00104F70" w:rsidP="00104F70">
      <w:pPr>
        <w:rPr>
          <w:rFonts w:cs="Calibri"/>
          <w:b/>
          <w:sz w:val="22"/>
          <w:szCs w:val="22"/>
        </w:rPr>
      </w:pPr>
    </w:p>
    <w:p w14:paraId="0746F062" w14:textId="77777777" w:rsidR="00104F70" w:rsidRPr="00951DB1" w:rsidRDefault="00104F70" w:rsidP="00104F70">
      <w:pPr>
        <w:rPr>
          <w:rFonts w:cs="Calibri"/>
          <w:sz w:val="22"/>
          <w:szCs w:val="22"/>
        </w:rPr>
      </w:pPr>
      <w:r w:rsidRPr="00951DB1">
        <w:rPr>
          <w:rFonts w:cs="Calibri"/>
          <w:i/>
          <w:iCs/>
          <w:sz w:val="22"/>
          <w:szCs w:val="22"/>
        </w:rPr>
        <w:t xml:space="preserve">“That the Arctic states should support the application of the IMO’s Enhanced Contingency Planning Guidance for Passenger Ships Operating in Areas Remote from SAR Facilities, given the extreme challenges associated with rescue operations in the remote and cold Arctic region; and strongly encourage cruise ship operators to develop, implement and share their own best practices for operating in such conditions, including consideration of measures such as timing voyages so that other ships are within rescue distance in case of emergency.” </w:t>
      </w:r>
    </w:p>
    <w:p w14:paraId="4780A582" w14:textId="77777777" w:rsidR="00F12D93" w:rsidRPr="00951DB1" w:rsidRDefault="00F12D93"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4C7944" w:rsidRPr="00951DB1" w14:paraId="1AC31EFB" w14:textId="77777777" w:rsidTr="00214E61">
        <w:tc>
          <w:tcPr>
            <w:tcW w:w="4671" w:type="dxa"/>
          </w:tcPr>
          <w:p w14:paraId="2D5A5820" w14:textId="77777777" w:rsidR="004C7944" w:rsidRPr="00951DB1" w:rsidRDefault="004C7944" w:rsidP="00214E61">
            <w:pPr>
              <w:pStyle w:val="Default"/>
              <w:rPr>
                <w:rFonts w:ascii="Calibri" w:hAnsi="Calibri" w:cs="Calibri"/>
                <w:sz w:val="22"/>
                <w:szCs w:val="22"/>
              </w:rPr>
            </w:pPr>
          </w:p>
          <w:p w14:paraId="7DF38CAD"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Lead State and Partners</w:t>
            </w:r>
          </w:p>
          <w:p w14:paraId="0368CCE0" w14:textId="77777777" w:rsidR="004C7944" w:rsidRPr="00951DB1" w:rsidRDefault="004C7944" w:rsidP="00214E61">
            <w:pPr>
              <w:pStyle w:val="Default"/>
              <w:rPr>
                <w:rFonts w:ascii="Calibri" w:hAnsi="Calibri" w:cs="Calibri"/>
                <w:sz w:val="22"/>
                <w:szCs w:val="22"/>
              </w:rPr>
            </w:pPr>
          </w:p>
        </w:tc>
        <w:tc>
          <w:tcPr>
            <w:tcW w:w="4671" w:type="dxa"/>
          </w:tcPr>
          <w:p w14:paraId="668862F2" w14:textId="77777777" w:rsidR="004C7944" w:rsidRPr="00951DB1" w:rsidRDefault="004C7944" w:rsidP="00214E61">
            <w:pPr>
              <w:pStyle w:val="Default"/>
              <w:rPr>
                <w:rFonts w:ascii="Calibri" w:hAnsi="Calibri" w:cs="Calibri"/>
                <w:sz w:val="22"/>
                <w:szCs w:val="22"/>
              </w:rPr>
            </w:pPr>
          </w:p>
          <w:p w14:paraId="1948D940"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Status of Recommendation I(D)</w:t>
            </w:r>
          </w:p>
        </w:tc>
      </w:tr>
      <w:tr w:rsidR="004C7944" w:rsidRPr="00951DB1" w14:paraId="278C2D58" w14:textId="77777777" w:rsidTr="00214E61">
        <w:tc>
          <w:tcPr>
            <w:tcW w:w="4671" w:type="dxa"/>
          </w:tcPr>
          <w:p w14:paraId="4A883589" w14:textId="77777777" w:rsidR="00A021B3" w:rsidRPr="00951DB1" w:rsidRDefault="006036DC" w:rsidP="001C5060">
            <w:pPr>
              <w:pStyle w:val="Default"/>
              <w:rPr>
                <w:rFonts w:ascii="Calibri" w:hAnsi="Calibri" w:cs="Calibri"/>
                <w:sz w:val="22"/>
                <w:szCs w:val="22"/>
              </w:rPr>
            </w:pPr>
            <w:r w:rsidRPr="00951DB1">
              <w:rPr>
                <w:rFonts w:ascii="Calibri" w:hAnsi="Calibri" w:cs="Calibri"/>
                <w:sz w:val="22"/>
                <w:szCs w:val="22"/>
              </w:rPr>
              <w:t>PAME</w:t>
            </w:r>
            <w:r w:rsidR="00321967" w:rsidRPr="00951DB1">
              <w:rPr>
                <w:rFonts w:ascii="Calibri" w:hAnsi="Calibri" w:cs="Calibri"/>
                <w:sz w:val="22"/>
                <w:szCs w:val="22"/>
              </w:rPr>
              <w:t xml:space="preserve"> (with Canada &amp; USA as co-leads)</w:t>
            </w:r>
          </w:p>
          <w:p w14:paraId="667AA501" w14:textId="77777777" w:rsidR="00A021B3" w:rsidRPr="00951DB1" w:rsidRDefault="00A021B3" w:rsidP="001C5060">
            <w:pPr>
              <w:pStyle w:val="Default"/>
              <w:rPr>
                <w:rFonts w:ascii="Calibri" w:hAnsi="Calibri" w:cs="Calibri"/>
                <w:sz w:val="22"/>
                <w:szCs w:val="22"/>
              </w:rPr>
            </w:pPr>
          </w:p>
          <w:p w14:paraId="0A190835" w14:textId="77777777" w:rsidR="00A021B3" w:rsidRPr="00951DB1" w:rsidRDefault="00A021B3" w:rsidP="001C5060">
            <w:pPr>
              <w:pStyle w:val="Default"/>
              <w:rPr>
                <w:rFonts w:ascii="Calibri" w:hAnsi="Calibri" w:cs="Calibri"/>
                <w:sz w:val="22"/>
                <w:szCs w:val="22"/>
              </w:rPr>
            </w:pPr>
          </w:p>
          <w:p w14:paraId="7D5CA1DB" w14:textId="77777777" w:rsidR="00A021B3" w:rsidRPr="00951DB1" w:rsidRDefault="00A021B3" w:rsidP="001C5060">
            <w:pPr>
              <w:pStyle w:val="Default"/>
              <w:rPr>
                <w:rFonts w:ascii="Calibri" w:hAnsi="Calibri" w:cs="Calibri"/>
                <w:sz w:val="22"/>
                <w:szCs w:val="22"/>
              </w:rPr>
            </w:pPr>
          </w:p>
          <w:p w14:paraId="65BA4F22" w14:textId="77777777" w:rsidR="00A021B3" w:rsidRPr="00951DB1" w:rsidRDefault="00A021B3" w:rsidP="001C5060">
            <w:pPr>
              <w:pStyle w:val="Default"/>
              <w:rPr>
                <w:rFonts w:ascii="Calibri" w:hAnsi="Calibri" w:cs="Calibri"/>
                <w:sz w:val="22"/>
                <w:szCs w:val="22"/>
              </w:rPr>
            </w:pPr>
          </w:p>
          <w:p w14:paraId="377ABFDE" w14:textId="77777777" w:rsidR="00A021B3" w:rsidRPr="00951DB1" w:rsidRDefault="00A021B3" w:rsidP="001C5060">
            <w:pPr>
              <w:pStyle w:val="Default"/>
              <w:rPr>
                <w:rFonts w:ascii="Calibri" w:hAnsi="Calibri" w:cs="Calibri"/>
                <w:sz w:val="22"/>
                <w:szCs w:val="22"/>
              </w:rPr>
            </w:pPr>
          </w:p>
          <w:p w14:paraId="7B1F6C6E" w14:textId="77777777" w:rsidR="00A021B3" w:rsidRPr="00951DB1" w:rsidRDefault="00A021B3" w:rsidP="001C5060">
            <w:pPr>
              <w:pStyle w:val="Default"/>
              <w:rPr>
                <w:rFonts w:ascii="Calibri" w:hAnsi="Calibri" w:cs="Calibri"/>
                <w:sz w:val="22"/>
                <w:szCs w:val="22"/>
              </w:rPr>
            </w:pPr>
          </w:p>
          <w:p w14:paraId="7F8FAE6B" w14:textId="77777777" w:rsidR="00321967" w:rsidRPr="00951DB1" w:rsidRDefault="00321967" w:rsidP="001C5060">
            <w:pPr>
              <w:pStyle w:val="Default"/>
              <w:rPr>
                <w:rFonts w:ascii="Calibri" w:hAnsi="Calibri" w:cs="Calibri"/>
                <w:sz w:val="22"/>
                <w:szCs w:val="22"/>
              </w:rPr>
            </w:pPr>
          </w:p>
          <w:p w14:paraId="462345D1" w14:textId="77777777" w:rsidR="00321967" w:rsidRPr="00951DB1" w:rsidRDefault="00321967" w:rsidP="001C5060">
            <w:pPr>
              <w:pStyle w:val="Default"/>
              <w:rPr>
                <w:rFonts w:ascii="Calibri" w:hAnsi="Calibri" w:cs="Calibri"/>
                <w:sz w:val="22"/>
                <w:szCs w:val="22"/>
              </w:rPr>
            </w:pPr>
          </w:p>
          <w:p w14:paraId="523A4202" w14:textId="77777777" w:rsidR="00321967" w:rsidRPr="00951DB1" w:rsidRDefault="00321967" w:rsidP="001C5060">
            <w:pPr>
              <w:pStyle w:val="Default"/>
              <w:rPr>
                <w:rFonts w:ascii="Calibri" w:hAnsi="Calibri" w:cs="Calibri"/>
                <w:sz w:val="22"/>
                <w:szCs w:val="22"/>
              </w:rPr>
            </w:pPr>
          </w:p>
          <w:p w14:paraId="200333D3" w14:textId="77777777" w:rsidR="00CC5792" w:rsidRPr="00951DB1" w:rsidRDefault="00CC5792" w:rsidP="001C5060">
            <w:pPr>
              <w:pStyle w:val="Default"/>
              <w:rPr>
                <w:rFonts w:ascii="Calibri" w:hAnsi="Calibri" w:cs="Calibri"/>
                <w:sz w:val="22"/>
                <w:szCs w:val="22"/>
              </w:rPr>
            </w:pPr>
          </w:p>
          <w:p w14:paraId="35E7EB1D" w14:textId="77777777" w:rsidR="00C06DFD" w:rsidRPr="00951DB1" w:rsidRDefault="00C06DFD" w:rsidP="001C5060">
            <w:pPr>
              <w:pStyle w:val="Default"/>
              <w:rPr>
                <w:rFonts w:ascii="Calibri" w:hAnsi="Calibri" w:cs="Calibri"/>
                <w:sz w:val="22"/>
                <w:szCs w:val="22"/>
              </w:rPr>
            </w:pPr>
          </w:p>
          <w:p w14:paraId="1D3379A0" w14:textId="77777777" w:rsidR="00A021B3" w:rsidRPr="00951DB1" w:rsidRDefault="005D7DE5" w:rsidP="001C5060">
            <w:pPr>
              <w:pStyle w:val="Default"/>
              <w:rPr>
                <w:rFonts w:ascii="Calibri" w:hAnsi="Calibri" w:cs="Calibri"/>
                <w:sz w:val="22"/>
                <w:szCs w:val="22"/>
              </w:rPr>
            </w:pPr>
            <w:r>
              <w:rPr>
                <w:rFonts w:ascii="Calibri" w:hAnsi="Calibri" w:cs="Calibri"/>
                <w:sz w:val="22"/>
                <w:szCs w:val="22"/>
              </w:rPr>
              <w:t xml:space="preserve">Canada, </w:t>
            </w:r>
            <w:r w:rsidR="006A0E9A" w:rsidRPr="00951DB1">
              <w:rPr>
                <w:rFonts w:ascii="Calibri" w:hAnsi="Calibri" w:cs="Calibri"/>
                <w:sz w:val="22"/>
                <w:szCs w:val="22"/>
              </w:rPr>
              <w:t>N</w:t>
            </w:r>
            <w:r>
              <w:rPr>
                <w:rFonts w:ascii="Calibri" w:hAnsi="Calibri" w:cs="Calibri"/>
                <w:sz w:val="22"/>
                <w:szCs w:val="22"/>
              </w:rPr>
              <w:t>orway, United States,</w:t>
            </w:r>
            <w:r w:rsidR="006A0E9A" w:rsidRPr="00951DB1">
              <w:rPr>
                <w:rFonts w:ascii="Calibri" w:hAnsi="Calibri" w:cs="Calibri"/>
                <w:sz w:val="22"/>
                <w:szCs w:val="22"/>
              </w:rPr>
              <w:t xml:space="preserve"> Denmark</w:t>
            </w:r>
          </w:p>
          <w:p w14:paraId="5ACDAA8B" w14:textId="77777777" w:rsidR="00D904D2" w:rsidRPr="00951DB1" w:rsidRDefault="00D904D2" w:rsidP="001C5060">
            <w:pPr>
              <w:pStyle w:val="Default"/>
              <w:rPr>
                <w:rFonts w:ascii="Calibri" w:hAnsi="Calibri" w:cs="Calibri"/>
                <w:sz w:val="22"/>
                <w:szCs w:val="22"/>
              </w:rPr>
            </w:pPr>
          </w:p>
          <w:p w14:paraId="1F1471E9" w14:textId="77777777" w:rsidR="00D904D2" w:rsidRPr="00951DB1" w:rsidRDefault="00D904D2" w:rsidP="001C5060">
            <w:pPr>
              <w:pStyle w:val="Default"/>
              <w:rPr>
                <w:rFonts w:ascii="Calibri" w:hAnsi="Calibri" w:cs="Calibri"/>
                <w:sz w:val="22"/>
                <w:szCs w:val="22"/>
              </w:rPr>
            </w:pPr>
          </w:p>
          <w:p w14:paraId="6E62C232" w14:textId="77777777" w:rsidR="00CC5792" w:rsidRPr="00951DB1" w:rsidRDefault="00CC5792" w:rsidP="001C5060">
            <w:pPr>
              <w:pStyle w:val="Default"/>
              <w:rPr>
                <w:rFonts w:ascii="Calibri" w:hAnsi="Calibri" w:cs="Calibri"/>
                <w:sz w:val="22"/>
                <w:szCs w:val="22"/>
              </w:rPr>
            </w:pPr>
          </w:p>
          <w:p w14:paraId="5DC0EE1A" w14:textId="77777777" w:rsidR="00CC5792" w:rsidRDefault="00CC5792" w:rsidP="001C5060">
            <w:pPr>
              <w:pStyle w:val="Default"/>
              <w:rPr>
                <w:rFonts w:ascii="Calibri" w:hAnsi="Calibri" w:cs="Calibri"/>
                <w:sz w:val="22"/>
                <w:szCs w:val="22"/>
              </w:rPr>
            </w:pPr>
          </w:p>
          <w:p w14:paraId="4D7B31B0" w14:textId="77777777" w:rsidR="005D7DE5" w:rsidRDefault="005D7DE5" w:rsidP="001C5060">
            <w:pPr>
              <w:pStyle w:val="Default"/>
              <w:rPr>
                <w:rFonts w:ascii="Calibri" w:hAnsi="Calibri" w:cs="Calibri"/>
                <w:sz w:val="22"/>
                <w:szCs w:val="22"/>
              </w:rPr>
            </w:pPr>
            <w:r>
              <w:rPr>
                <w:rFonts w:ascii="Calibri" w:hAnsi="Calibri" w:cs="Calibri"/>
                <w:sz w:val="22"/>
                <w:szCs w:val="22"/>
              </w:rPr>
              <w:t>Canada</w:t>
            </w:r>
          </w:p>
          <w:p w14:paraId="0A2E0967" w14:textId="77777777" w:rsidR="005D7DE5" w:rsidRDefault="005D7DE5" w:rsidP="001C5060">
            <w:pPr>
              <w:pStyle w:val="Default"/>
              <w:rPr>
                <w:rFonts w:ascii="Calibri" w:hAnsi="Calibri" w:cs="Calibri"/>
                <w:sz w:val="22"/>
                <w:szCs w:val="22"/>
              </w:rPr>
            </w:pPr>
          </w:p>
          <w:p w14:paraId="232B6D71" w14:textId="77777777" w:rsidR="005D7DE5" w:rsidRDefault="005D7DE5" w:rsidP="001C5060">
            <w:pPr>
              <w:pStyle w:val="Default"/>
              <w:rPr>
                <w:rFonts w:ascii="Calibri" w:hAnsi="Calibri" w:cs="Calibri"/>
                <w:sz w:val="22"/>
                <w:szCs w:val="22"/>
              </w:rPr>
            </w:pPr>
          </w:p>
          <w:p w14:paraId="5412444B" w14:textId="77777777" w:rsidR="005D7DE5" w:rsidRDefault="005D7DE5" w:rsidP="001C5060">
            <w:pPr>
              <w:pStyle w:val="Default"/>
              <w:rPr>
                <w:rFonts w:ascii="Calibri" w:hAnsi="Calibri" w:cs="Calibri"/>
                <w:sz w:val="22"/>
                <w:szCs w:val="22"/>
              </w:rPr>
            </w:pPr>
          </w:p>
          <w:p w14:paraId="5BD2CC95" w14:textId="77777777" w:rsidR="005D7DE5" w:rsidRPr="00951DB1" w:rsidRDefault="005D7DE5" w:rsidP="001C5060">
            <w:pPr>
              <w:pStyle w:val="Default"/>
              <w:rPr>
                <w:rFonts w:ascii="Calibri" w:hAnsi="Calibri" w:cs="Calibri"/>
                <w:sz w:val="22"/>
                <w:szCs w:val="22"/>
              </w:rPr>
            </w:pPr>
          </w:p>
          <w:p w14:paraId="40FF5A14" w14:textId="77777777" w:rsidR="00321967" w:rsidRDefault="00321967" w:rsidP="001C5060">
            <w:pPr>
              <w:pStyle w:val="Default"/>
              <w:rPr>
                <w:rFonts w:ascii="Calibri" w:hAnsi="Calibri" w:cs="Calibri"/>
                <w:sz w:val="22"/>
                <w:szCs w:val="22"/>
              </w:rPr>
            </w:pPr>
            <w:r w:rsidRPr="00951DB1">
              <w:rPr>
                <w:rFonts w:ascii="Calibri" w:hAnsi="Calibri" w:cs="Calibri"/>
                <w:sz w:val="22"/>
                <w:szCs w:val="22"/>
              </w:rPr>
              <w:t>AECO</w:t>
            </w:r>
          </w:p>
          <w:p w14:paraId="1F2F84F6" w14:textId="77777777" w:rsidR="005D7DE5" w:rsidRDefault="005D7DE5" w:rsidP="001C5060">
            <w:pPr>
              <w:pStyle w:val="Default"/>
              <w:rPr>
                <w:rFonts w:ascii="Calibri" w:hAnsi="Calibri" w:cs="Calibri"/>
                <w:sz w:val="22"/>
                <w:szCs w:val="22"/>
              </w:rPr>
            </w:pPr>
          </w:p>
          <w:p w14:paraId="7D0CA715" w14:textId="77777777" w:rsidR="005D7DE5" w:rsidRDefault="005D7DE5" w:rsidP="001C5060">
            <w:pPr>
              <w:pStyle w:val="Default"/>
              <w:rPr>
                <w:rFonts w:ascii="Calibri" w:hAnsi="Calibri" w:cs="Calibri"/>
                <w:sz w:val="22"/>
                <w:szCs w:val="22"/>
              </w:rPr>
            </w:pPr>
          </w:p>
          <w:p w14:paraId="6972C909" w14:textId="77777777" w:rsidR="005D7DE5" w:rsidRDefault="005D7DE5" w:rsidP="001C5060">
            <w:pPr>
              <w:pStyle w:val="Default"/>
              <w:rPr>
                <w:rFonts w:ascii="Calibri" w:hAnsi="Calibri" w:cs="Calibri"/>
                <w:sz w:val="22"/>
                <w:szCs w:val="22"/>
              </w:rPr>
            </w:pPr>
          </w:p>
          <w:p w14:paraId="73975A93" w14:textId="77777777" w:rsidR="005D7DE5" w:rsidRDefault="005D7DE5" w:rsidP="001C5060">
            <w:pPr>
              <w:pStyle w:val="Default"/>
              <w:rPr>
                <w:rFonts w:ascii="Calibri" w:hAnsi="Calibri" w:cs="Calibri"/>
                <w:sz w:val="22"/>
                <w:szCs w:val="22"/>
              </w:rPr>
            </w:pPr>
          </w:p>
          <w:p w14:paraId="107AA05B" w14:textId="77777777" w:rsidR="005D7DE5" w:rsidRPr="00951DB1" w:rsidRDefault="005D7DE5" w:rsidP="001C5060">
            <w:pPr>
              <w:pStyle w:val="Default"/>
              <w:rPr>
                <w:rFonts w:ascii="Calibri" w:hAnsi="Calibri" w:cs="Calibri"/>
                <w:sz w:val="22"/>
                <w:szCs w:val="22"/>
              </w:rPr>
            </w:pPr>
          </w:p>
        </w:tc>
        <w:tc>
          <w:tcPr>
            <w:tcW w:w="4671" w:type="dxa"/>
          </w:tcPr>
          <w:p w14:paraId="4B668CB6" w14:textId="77777777" w:rsidR="00321967" w:rsidRPr="00951DB1" w:rsidRDefault="00F9157A" w:rsidP="00A021B3">
            <w:pPr>
              <w:pStyle w:val="Default"/>
              <w:rPr>
                <w:rFonts w:ascii="Calibri" w:hAnsi="Calibri" w:cs="Calibri"/>
                <w:sz w:val="22"/>
                <w:szCs w:val="22"/>
              </w:rPr>
            </w:pPr>
            <w:r w:rsidRPr="00951DB1">
              <w:rPr>
                <w:rFonts w:ascii="Calibri" w:hAnsi="Calibri" w:cs="Calibri"/>
                <w:sz w:val="22"/>
                <w:szCs w:val="22"/>
              </w:rPr>
              <w:t xml:space="preserve">PAME’s </w:t>
            </w:r>
            <w:r w:rsidR="00321967" w:rsidRPr="00951DB1">
              <w:rPr>
                <w:rFonts w:ascii="Calibri" w:hAnsi="Calibri" w:cs="Calibri"/>
                <w:sz w:val="22"/>
                <w:szCs w:val="22"/>
              </w:rPr>
              <w:t>Arctic Marine Tourism Project (AMTP</w:t>
            </w:r>
            <w:r w:rsidRPr="00951DB1">
              <w:rPr>
                <w:rFonts w:ascii="Calibri" w:hAnsi="Calibri" w:cs="Calibri"/>
                <w:sz w:val="22"/>
                <w:szCs w:val="22"/>
              </w:rPr>
              <w:t>) developed draft</w:t>
            </w:r>
            <w:r w:rsidR="00321967" w:rsidRPr="00951DB1">
              <w:rPr>
                <w:rFonts w:ascii="Calibri" w:hAnsi="Calibri" w:cs="Calibri"/>
                <w:sz w:val="22"/>
                <w:szCs w:val="22"/>
              </w:rPr>
              <w:t xml:space="preserve"> best practices for Arctic ship-based tourism </w:t>
            </w:r>
            <w:r w:rsidRPr="00951DB1">
              <w:rPr>
                <w:rFonts w:ascii="Calibri" w:hAnsi="Calibri" w:cs="Calibri"/>
                <w:sz w:val="22"/>
                <w:szCs w:val="22"/>
              </w:rPr>
              <w:t>to</w:t>
            </w:r>
            <w:r w:rsidR="00321967" w:rsidRPr="00951DB1">
              <w:rPr>
                <w:rFonts w:ascii="Calibri" w:hAnsi="Calibri" w:cs="Calibri"/>
                <w:sz w:val="22"/>
                <w:szCs w:val="22"/>
              </w:rPr>
              <w:t xml:space="preserve"> advance sustainable economic development</w:t>
            </w:r>
            <w:r w:rsidR="00C06DFD" w:rsidRPr="00951DB1">
              <w:rPr>
                <w:rFonts w:ascii="Calibri" w:hAnsi="Calibri" w:cs="Calibri"/>
                <w:sz w:val="22"/>
                <w:szCs w:val="22"/>
              </w:rPr>
              <w:t xml:space="preserve"> and environmental conservation</w:t>
            </w:r>
            <w:r w:rsidR="00321967" w:rsidRPr="00951DB1">
              <w:rPr>
                <w:rFonts w:ascii="Calibri" w:hAnsi="Calibri" w:cs="Calibri"/>
                <w:sz w:val="22"/>
                <w:szCs w:val="22"/>
              </w:rPr>
              <w:t xml:space="preserve">.  The </w:t>
            </w:r>
            <w:r w:rsidRPr="00951DB1">
              <w:rPr>
                <w:rFonts w:ascii="Calibri" w:hAnsi="Calibri" w:cs="Calibri"/>
                <w:sz w:val="22"/>
                <w:szCs w:val="22"/>
              </w:rPr>
              <w:t xml:space="preserve">draft </w:t>
            </w:r>
            <w:r w:rsidR="00321967" w:rsidRPr="00951DB1">
              <w:rPr>
                <w:rFonts w:ascii="Calibri" w:hAnsi="Calibri" w:cs="Calibri"/>
                <w:sz w:val="22"/>
                <w:szCs w:val="22"/>
              </w:rPr>
              <w:t xml:space="preserve">best practices, </w:t>
            </w:r>
            <w:r w:rsidRPr="00951DB1">
              <w:rPr>
                <w:rFonts w:ascii="Calibri" w:hAnsi="Calibri" w:cs="Calibri"/>
                <w:sz w:val="22"/>
                <w:szCs w:val="22"/>
              </w:rPr>
              <w:t>submitted for</w:t>
            </w:r>
            <w:r w:rsidR="00321967" w:rsidRPr="00951DB1">
              <w:rPr>
                <w:rFonts w:ascii="Calibri" w:hAnsi="Calibri" w:cs="Calibri"/>
                <w:sz w:val="22"/>
                <w:szCs w:val="22"/>
              </w:rPr>
              <w:t xml:space="preserve"> adoption by Arctic Ministers in 2015, were the product of two international workshops and input from a diverse cross-section of Arctic stakeholders</w:t>
            </w:r>
            <w:r w:rsidR="00C06DFD" w:rsidRPr="00951DB1">
              <w:rPr>
                <w:rFonts w:ascii="Calibri" w:hAnsi="Calibri" w:cs="Calibri"/>
                <w:sz w:val="22"/>
                <w:szCs w:val="22"/>
              </w:rPr>
              <w:t>, including other Arctic Council Working Groups, industry, native</w:t>
            </w:r>
            <w:r w:rsidRPr="00951DB1">
              <w:rPr>
                <w:rFonts w:ascii="Calibri" w:hAnsi="Calibri" w:cs="Calibri"/>
                <w:sz w:val="22"/>
                <w:szCs w:val="22"/>
              </w:rPr>
              <w:t xml:space="preserve"> and local</w:t>
            </w:r>
            <w:r w:rsidR="00C06DFD" w:rsidRPr="00951DB1">
              <w:rPr>
                <w:rFonts w:ascii="Calibri" w:hAnsi="Calibri" w:cs="Calibri"/>
                <w:sz w:val="22"/>
                <w:szCs w:val="22"/>
              </w:rPr>
              <w:t xml:space="preserve"> communities, local and regional governments, and academia.</w:t>
            </w:r>
          </w:p>
          <w:p w14:paraId="38311129" w14:textId="77777777" w:rsidR="00321967" w:rsidRPr="00951DB1" w:rsidRDefault="00321967" w:rsidP="00A021B3">
            <w:pPr>
              <w:pStyle w:val="Default"/>
              <w:rPr>
                <w:rFonts w:ascii="Calibri" w:hAnsi="Calibri" w:cs="Calibri"/>
                <w:sz w:val="22"/>
                <w:szCs w:val="22"/>
              </w:rPr>
            </w:pPr>
          </w:p>
          <w:p w14:paraId="4D6C3313" w14:textId="77777777" w:rsidR="00D904D2" w:rsidRPr="00951DB1" w:rsidRDefault="00E82BA5" w:rsidP="00A021B3">
            <w:pPr>
              <w:pStyle w:val="Default"/>
              <w:rPr>
                <w:rFonts w:ascii="Calibri" w:hAnsi="Calibri" w:cs="Calibri"/>
                <w:sz w:val="22"/>
                <w:szCs w:val="22"/>
              </w:rPr>
            </w:pPr>
            <w:r w:rsidRPr="00951DB1">
              <w:rPr>
                <w:rFonts w:ascii="Calibri" w:hAnsi="Calibri" w:cs="Calibri"/>
                <w:sz w:val="22"/>
                <w:szCs w:val="22"/>
              </w:rPr>
              <w:t>Member</w:t>
            </w:r>
            <w:r w:rsidR="007D7F79" w:rsidRPr="00951DB1">
              <w:rPr>
                <w:rFonts w:ascii="Calibri" w:hAnsi="Calibri" w:cs="Calibri"/>
                <w:sz w:val="22"/>
                <w:szCs w:val="22"/>
              </w:rPr>
              <w:t xml:space="preserve"> gover</w:t>
            </w:r>
            <w:r w:rsidRPr="00951DB1">
              <w:rPr>
                <w:rFonts w:ascii="Calibri" w:hAnsi="Calibri" w:cs="Calibri"/>
                <w:sz w:val="22"/>
                <w:szCs w:val="22"/>
              </w:rPr>
              <w:t xml:space="preserve">nments submitted </w:t>
            </w:r>
            <w:r w:rsidR="007D7F79" w:rsidRPr="00951DB1">
              <w:rPr>
                <w:rFonts w:ascii="Calibri" w:hAnsi="Calibri" w:cs="Calibri"/>
                <w:sz w:val="22"/>
                <w:szCs w:val="22"/>
              </w:rPr>
              <w:t>information</w:t>
            </w:r>
            <w:r w:rsidR="00321967" w:rsidRPr="00951DB1">
              <w:rPr>
                <w:rFonts w:ascii="Calibri" w:hAnsi="Calibri" w:cs="Calibri"/>
                <w:sz w:val="22"/>
                <w:szCs w:val="22"/>
              </w:rPr>
              <w:t xml:space="preserve"> papers</w:t>
            </w:r>
            <w:r w:rsidR="007D7F79" w:rsidRPr="00951DB1">
              <w:rPr>
                <w:rFonts w:ascii="Calibri" w:hAnsi="Calibri" w:cs="Calibri"/>
                <w:sz w:val="22"/>
                <w:szCs w:val="22"/>
              </w:rPr>
              <w:t xml:space="preserve"> to PAME I-2014 on their domestic rules and policies pertaining to Arctic cruise tourism</w:t>
            </w:r>
            <w:r w:rsidR="00C06DFD" w:rsidRPr="00951DB1">
              <w:rPr>
                <w:rFonts w:ascii="Calibri" w:hAnsi="Calibri" w:cs="Calibri"/>
                <w:sz w:val="22"/>
                <w:szCs w:val="22"/>
              </w:rPr>
              <w:t xml:space="preserve"> as background and context for the AMTP</w:t>
            </w:r>
            <w:r w:rsidR="007D7F79" w:rsidRPr="00951DB1">
              <w:rPr>
                <w:rFonts w:ascii="Calibri" w:hAnsi="Calibri" w:cs="Calibri"/>
                <w:sz w:val="22"/>
                <w:szCs w:val="22"/>
              </w:rPr>
              <w:t xml:space="preserve">. </w:t>
            </w:r>
          </w:p>
          <w:p w14:paraId="4AF0504B" w14:textId="77777777" w:rsidR="00CC5792" w:rsidRPr="00951DB1" w:rsidRDefault="00CC5792" w:rsidP="00A021B3">
            <w:pPr>
              <w:pStyle w:val="Default"/>
              <w:rPr>
                <w:rFonts w:ascii="Calibri" w:hAnsi="Calibri" w:cs="Calibri"/>
                <w:sz w:val="22"/>
                <w:szCs w:val="22"/>
              </w:rPr>
            </w:pPr>
          </w:p>
          <w:p w14:paraId="004538C6" w14:textId="77777777" w:rsidR="005D7DE5" w:rsidRDefault="005D7DE5" w:rsidP="00934995">
            <w:pPr>
              <w:pStyle w:val="Default"/>
              <w:rPr>
                <w:rFonts w:ascii="Calibri" w:hAnsi="Calibri" w:cs="Calibri"/>
                <w:sz w:val="22"/>
                <w:szCs w:val="22"/>
              </w:rPr>
            </w:pPr>
            <w:r>
              <w:rPr>
                <w:rFonts w:ascii="Calibri" w:hAnsi="Calibri" w:cs="Calibri"/>
                <w:sz w:val="22"/>
                <w:szCs w:val="22"/>
              </w:rPr>
              <w:t>A Transport Canada commissioned report entitled “Strategies for Managing Arctic Pleasure Craft Tourism: A Scoping Study” was released in August 2013.</w:t>
            </w:r>
          </w:p>
          <w:p w14:paraId="7A9FAA24" w14:textId="77777777" w:rsidR="005D7DE5" w:rsidRDefault="005D7DE5" w:rsidP="00934995">
            <w:pPr>
              <w:pStyle w:val="Default"/>
              <w:rPr>
                <w:rFonts w:ascii="Calibri" w:hAnsi="Calibri" w:cs="Calibri"/>
                <w:sz w:val="22"/>
                <w:szCs w:val="22"/>
              </w:rPr>
            </w:pPr>
          </w:p>
          <w:p w14:paraId="5A4F1958" w14:textId="77777777" w:rsidR="00321967" w:rsidRPr="00951DB1" w:rsidRDefault="00321967" w:rsidP="00934995">
            <w:pPr>
              <w:pStyle w:val="Default"/>
              <w:rPr>
                <w:rFonts w:ascii="Calibri" w:hAnsi="Calibri" w:cs="Calibri"/>
                <w:sz w:val="22"/>
                <w:szCs w:val="22"/>
              </w:rPr>
            </w:pPr>
            <w:r w:rsidRPr="00951DB1">
              <w:rPr>
                <w:rFonts w:ascii="Calibri" w:hAnsi="Calibri" w:cs="Calibri"/>
                <w:sz w:val="22"/>
                <w:szCs w:val="22"/>
              </w:rPr>
              <w:t>The Secretary General of the Association of Arctic Expedition Cruise Operators (AECO) made a presentation to PAME on how its members address voyage planning (including possible contingencies) and coordinate with each other and with shore-based administrations.</w:t>
            </w:r>
          </w:p>
        </w:tc>
      </w:tr>
    </w:tbl>
    <w:p w14:paraId="47B463C8" w14:textId="77777777" w:rsidR="00104F70" w:rsidRPr="00951DB1" w:rsidRDefault="00104F70" w:rsidP="00104F70">
      <w:pPr>
        <w:pStyle w:val="Default"/>
        <w:rPr>
          <w:rFonts w:ascii="Calibri" w:hAnsi="Calibri" w:cs="Calibri"/>
          <w:color w:val="auto"/>
          <w:sz w:val="22"/>
          <w:szCs w:val="22"/>
        </w:rPr>
      </w:pPr>
    </w:p>
    <w:p w14:paraId="6E64CF30" w14:textId="77777777" w:rsidR="004C7944" w:rsidRPr="00951DB1" w:rsidRDefault="004C7944" w:rsidP="00104F70">
      <w:pPr>
        <w:pStyle w:val="Default"/>
        <w:rPr>
          <w:rFonts w:ascii="Calibri" w:hAnsi="Calibri" w:cs="Calibri"/>
          <w:color w:val="auto"/>
          <w:sz w:val="22"/>
          <w:szCs w:val="22"/>
        </w:rPr>
      </w:pPr>
    </w:p>
    <w:p w14:paraId="2C6D54F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I(E). Arctic Search and Rescue (SAR) Instrument </w:t>
      </w:r>
    </w:p>
    <w:p w14:paraId="7961F46D" w14:textId="77777777" w:rsidR="00104F70" w:rsidRPr="00951DB1" w:rsidRDefault="00104F70" w:rsidP="00104F70">
      <w:pPr>
        <w:pStyle w:val="Default"/>
        <w:rPr>
          <w:rFonts w:ascii="Calibri" w:hAnsi="Calibri" w:cs="Calibri"/>
          <w:color w:val="auto"/>
          <w:sz w:val="22"/>
          <w:szCs w:val="22"/>
        </w:rPr>
      </w:pPr>
    </w:p>
    <w:p w14:paraId="3DEAF23C"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support developing and implementing a comprehensive, multi-national Arctic Search and Rescue (SAR) instrument, including aeronautical and maritime SAR, among the eight Arctic nations and, if appropriate, with other interested parties in recognition of the remoteness and limited resources in the region.” </w:t>
      </w:r>
    </w:p>
    <w:p w14:paraId="795BAC5A"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F47018" w:rsidRPr="00951DB1" w14:paraId="456A5631" w14:textId="77777777" w:rsidTr="001C554F">
        <w:tc>
          <w:tcPr>
            <w:tcW w:w="4671" w:type="dxa"/>
          </w:tcPr>
          <w:p w14:paraId="4CF0009D" w14:textId="77777777" w:rsidR="00F47018" w:rsidRPr="00951DB1" w:rsidRDefault="00F47018" w:rsidP="001C554F">
            <w:pPr>
              <w:pStyle w:val="Default"/>
              <w:rPr>
                <w:rFonts w:ascii="Calibri" w:hAnsi="Calibri" w:cs="Calibri"/>
                <w:sz w:val="22"/>
                <w:szCs w:val="22"/>
              </w:rPr>
            </w:pPr>
          </w:p>
          <w:p w14:paraId="2E54740F" w14:textId="77777777" w:rsidR="00F47018" w:rsidRPr="00951DB1" w:rsidRDefault="00F47018" w:rsidP="001C554F">
            <w:pPr>
              <w:pStyle w:val="Default"/>
              <w:rPr>
                <w:rFonts w:ascii="Calibri" w:hAnsi="Calibri" w:cs="Calibri"/>
                <w:sz w:val="22"/>
                <w:szCs w:val="22"/>
              </w:rPr>
            </w:pPr>
            <w:r w:rsidRPr="00951DB1">
              <w:rPr>
                <w:rFonts w:ascii="Calibri" w:hAnsi="Calibri" w:cs="Calibri"/>
                <w:sz w:val="22"/>
                <w:szCs w:val="22"/>
              </w:rPr>
              <w:t>Lead State and Partners</w:t>
            </w:r>
          </w:p>
          <w:p w14:paraId="78F521F0" w14:textId="77777777" w:rsidR="00F47018" w:rsidRPr="00951DB1" w:rsidRDefault="00F47018" w:rsidP="001C554F">
            <w:pPr>
              <w:pStyle w:val="Default"/>
              <w:rPr>
                <w:rFonts w:ascii="Calibri" w:hAnsi="Calibri" w:cs="Calibri"/>
                <w:sz w:val="22"/>
                <w:szCs w:val="22"/>
              </w:rPr>
            </w:pPr>
          </w:p>
        </w:tc>
        <w:tc>
          <w:tcPr>
            <w:tcW w:w="4671" w:type="dxa"/>
          </w:tcPr>
          <w:p w14:paraId="6F23E0C2" w14:textId="77777777" w:rsidR="00F47018" w:rsidRPr="00951DB1" w:rsidRDefault="00F47018" w:rsidP="001C554F">
            <w:pPr>
              <w:pStyle w:val="Default"/>
              <w:rPr>
                <w:rFonts w:ascii="Calibri" w:hAnsi="Calibri" w:cs="Calibri"/>
                <w:sz w:val="22"/>
                <w:szCs w:val="22"/>
              </w:rPr>
            </w:pPr>
          </w:p>
          <w:p w14:paraId="4E7253F5" w14:textId="77777777" w:rsidR="00F47018" w:rsidRPr="00951DB1" w:rsidRDefault="00F47018" w:rsidP="001C554F">
            <w:pPr>
              <w:pStyle w:val="Default"/>
              <w:rPr>
                <w:rFonts w:ascii="Calibri" w:hAnsi="Calibri" w:cs="Calibri"/>
                <w:sz w:val="22"/>
                <w:szCs w:val="22"/>
              </w:rPr>
            </w:pPr>
            <w:r w:rsidRPr="00951DB1">
              <w:rPr>
                <w:rFonts w:ascii="Calibri" w:hAnsi="Calibri" w:cs="Calibri"/>
                <w:sz w:val="22"/>
                <w:szCs w:val="22"/>
              </w:rPr>
              <w:t>Status of Recommendation I(E)</w:t>
            </w:r>
          </w:p>
          <w:p w14:paraId="130BC3FC" w14:textId="77777777" w:rsidR="00F47018" w:rsidRPr="00951DB1" w:rsidRDefault="00F47018" w:rsidP="001C554F">
            <w:pPr>
              <w:pStyle w:val="Default"/>
              <w:rPr>
                <w:rFonts w:ascii="Calibri" w:hAnsi="Calibri" w:cs="Calibri"/>
                <w:sz w:val="22"/>
                <w:szCs w:val="22"/>
              </w:rPr>
            </w:pPr>
          </w:p>
        </w:tc>
      </w:tr>
      <w:tr w:rsidR="00F47018" w:rsidRPr="00951DB1" w14:paraId="71F7C80F" w14:textId="77777777" w:rsidTr="001C554F">
        <w:tc>
          <w:tcPr>
            <w:tcW w:w="4671" w:type="dxa"/>
          </w:tcPr>
          <w:p w14:paraId="1B795FC2" w14:textId="77777777" w:rsidR="005832BA" w:rsidRPr="00951DB1" w:rsidRDefault="000C7905" w:rsidP="005832BA">
            <w:pPr>
              <w:pStyle w:val="Default"/>
              <w:rPr>
                <w:ins w:id="82" w:author="Kimberly.Jeter" w:date="2014-09-02T16:40:00Z"/>
                <w:rFonts w:ascii="Calibri" w:hAnsi="Calibri" w:cs="Calibri"/>
                <w:color w:val="auto"/>
                <w:sz w:val="22"/>
                <w:szCs w:val="22"/>
              </w:rPr>
            </w:pPr>
            <w:r w:rsidRPr="00951DB1">
              <w:rPr>
                <w:rFonts w:ascii="Calibri" w:hAnsi="Calibri" w:cs="Calibri"/>
                <w:color w:val="auto"/>
                <w:sz w:val="22"/>
                <w:szCs w:val="22"/>
              </w:rPr>
              <w:t>Denmark</w:t>
            </w:r>
          </w:p>
          <w:p w14:paraId="1A5B53AB" w14:textId="77777777" w:rsidR="00080060" w:rsidRPr="00951DB1" w:rsidRDefault="00080060" w:rsidP="001C554F">
            <w:pPr>
              <w:pStyle w:val="Default"/>
              <w:rPr>
                <w:rFonts w:ascii="Calibri" w:hAnsi="Calibri" w:cs="Calibri"/>
                <w:color w:val="FF0000"/>
                <w:sz w:val="22"/>
                <w:szCs w:val="22"/>
              </w:rPr>
            </w:pPr>
          </w:p>
          <w:p w14:paraId="3CA597D2" w14:textId="77777777" w:rsidR="00080060" w:rsidRPr="00951DB1" w:rsidRDefault="00080060" w:rsidP="001C554F">
            <w:pPr>
              <w:pStyle w:val="Default"/>
              <w:rPr>
                <w:rFonts w:ascii="Calibri" w:hAnsi="Calibri" w:cs="Calibri"/>
                <w:color w:val="FF0000"/>
                <w:sz w:val="22"/>
                <w:szCs w:val="22"/>
              </w:rPr>
            </w:pPr>
          </w:p>
          <w:p w14:paraId="37BE1ED1" w14:textId="77777777" w:rsidR="00080060" w:rsidRPr="00951DB1" w:rsidRDefault="00080060" w:rsidP="001C554F">
            <w:pPr>
              <w:pStyle w:val="Default"/>
              <w:rPr>
                <w:rFonts w:ascii="Calibri" w:hAnsi="Calibri" w:cs="Calibri"/>
                <w:color w:val="FF0000"/>
                <w:sz w:val="22"/>
                <w:szCs w:val="22"/>
              </w:rPr>
            </w:pPr>
          </w:p>
          <w:p w14:paraId="13B1155D" w14:textId="77777777" w:rsidR="00080060" w:rsidRDefault="00080060" w:rsidP="001C554F">
            <w:pPr>
              <w:pStyle w:val="Default"/>
              <w:rPr>
                <w:ins w:id="83" w:author="Ellen Kristine Viken" w:date="2015-01-19T10:36:00Z"/>
                <w:rFonts w:ascii="Calibri" w:hAnsi="Calibri" w:cs="Calibri"/>
                <w:color w:val="FF0000"/>
                <w:sz w:val="22"/>
                <w:szCs w:val="22"/>
              </w:rPr>
            </w:pPr>
          </w:p>
          <w:p w14:paraId="0B8D57AC" w14:textId="77777777" w:rsidR="00A23043" w:rsidRDefault="00A23043" w:rsidP="001C554F">
            <w:pPr>
              <w:pStyle w:val="Default"/>
              <w:rPr>
                <w:ins w:id="84" w:author="Ellen Kristine Viken" w:date="2015-01-19T10:36:00Z"/>
                <w:rFonts w:ascii="Calibri" w:hAnsi="Calibri" w:cs="Calibri"/>
                <w:color w:val="FF0000"/>
                <w:sz w:val="22"/>
                <w:szCs w:val="22"/>
              </w:rPr>
            </w:pPr>
          </w:p>
          <w:p w14:paraId="48690E84" w14:textId="77777777" w:rsidR="00A23043" w:rsidRDefault="00A23043" w:rsidP="001C554F">
            <w:pPr>
              <w:pStyle w:val="Default"/>
              <w:rPr>
                <w:ins w:id="85" w:author="Ellen Kristine Viken" w:date="2015-01-19T10:36:00Z"/>
                <w:rFonts w:ascii="Calibri" w:hAnsi="Calibri" w:cs="Calibri"/>
                <w:color w:val="FF0000"/>
                <w:sz w:val="22"/>
                <w:szCs w:val="22"/>
              </w:rPr>
            </w:pPr>
          </w:p>
          <w:p w14:paraId="015EBE2A" w14:textId="77777777" w:rsidR="00A23043" w:rsidRPr="00951DB1" w:rsidRDefault="00A23043" w:rsidP="001C554F">
            <w:pPr>
              <w:pStyle w:val="Default"/>
              <w:rPr>
                <w:rFonts w:ascii="Calibri" w:hAnsi="Calibri" w:cs="Calibri"/>
                <w:color w:val="FF0000"/>
                <w:sz w:val="22"/>
                <w:szCs w:val="22"/>
              </w:rPr>
            </w:pPr>
            <w:ins w:id="86" w:author="Ellen Kristine Viken" w:date="2015-01-19T10:36:00Z">
              <w:r>
                <w:rPr>
                  <w:rFonts w:ascii="Calibri" w:hAnsi="Calibri" w:cs="Calibri"/>
                  <w:color w:val="FF0000"/>
                  <w:sz w:val="22"/>
                  <w:szCs w:val="22"/>
                </w:rPr>
                <w:t>EPPR</w:t>
              </w:r>
            </w:ins>
          </w:p>
          <w:p w14:paraId="2AB20D6D" w14:textId="77777777" w:rsidR="00080060" w:rsidRDefault="00080060" w:rsidP="001C554F">
            <w:pPr>
              <w:pStyle w:val="Default"/>
              <w:rPr>
                <w:ins w:id="87" w:author="Ellen Kristine Viken" w:date="2015-01-19T10:45:00Z"/>
                <w:rFonts w:ascii="Calibri" w:hAnsi="Calibri" w:cs="Calibri"/>
                <w:color w:val="FF0000"/>
                <w:sz w:val="22"/>
                <w:szCs w:val="22"/>
              </w:rPr>
            </w:pPr>
          </w:p>
          <w:p w14:paraId="0BB9E2F9" w14:textId="77777777" w:rsidR="00761033" w:rsidRDefault="00761033" w:rsidP="001C554F">
            <w:pPr>
              <w:pStyle w:val="Default"/>
              <w:rPr>
                <w:ins w:id="88" w:author="Ellen Kristine Viken" w:date="2015-01-19T10:45:00Z"/>
                <w:rFonts w:ascii="Calibri" w:hAnsi="Calibri" w:cs="Calibri"/>
                <w:color w:val="FF0000"/>
                <w:sz w:val="22"/>
                <w:szCs w:val="22"/>
              </w:rPr>
            </w:pPr>
          </w:p>
          <w:p w14:paraId="7545174C" w14:textId="77777777" w:rsidR="00761033" w:rsidRDefault="00761033" w:rsidP="001C554F">
            <w:pPr>
              <w:pStyle w:val="Default"/>
              <w:rPr>
                <w:ins w:id="89" w:author="Ellen Kristine Viken" w:date="2015-01-19T10:45:00Z"/>
                <w:rFonts w:ascii="Calibri" w:hAnsi="Calibri" w:cs="Calibri"/>
                <w:color w:val="FF0000"/>
                <w:sz w:val="22"/>
                <w:szCs w:val="22"/>
              </w:rPr>
            </w:pPr>
          </w:p>
          <w:p w14:paraId="769BC6F0" w14:textId="77777777" w:rsidR="00761033" w:rsidRDefault="00761033" w:rsidP="001C554F">
            <w:pPr>
              <w:pStyle w:val="Default"/>
              <w:rPr>
                <w:ins w:id="90" w:author="Ellen Kristine Viken" w:date="2015-01-19T10:45:00Z"/>
                <w:rFonts w:ascii="Calibri" w:hAnsi="Calibri" w:cs="Calibri"/>
                <w:color w:val="FF0000"/>
                <w:sz w:val="22"/>
                <w:szCs w:val="22"/>
              </w:rPr>
            </w:pPr>
          </w:p>
          <w:p w14:paraId="512BE53D" w14:textId="77777777" w:rsidR="00761033" w:rsidRDefault="00761033" w:rsidP="001C554F">
            <w:pPr>
              <w:pStyle w:val="Default"/>
              <w:rPr>
                <w:ins w:id="91" w:author="Ellen Kristine Viken" w:date="2015-01-19T10:45:00Z"/>
                <w:rFonts w:ascii="Calibri" w:hAnsi="Calibri" w:cs="Calibri"/>
                <w:color w:val="FF0000"/>
                <w:sz w:val="22"/>
                <w:szCs w:val="22"/>
              </w:rPr>
            </w:pPr>
          </w:p>
          <w:p w14:paraId="1C063F56" w14:textId="77777777" w:rsidR="00761033" w:rsidRDefault="00761033" w:rsidP="001C554F">
            <w:pPr>
              <w:pStyle w:val="Default"/>
              <w:rPr>
                <w:ins w:id="92" w:author="Ellen Kristine Viken" w:date="2015-01-19T10:45:00Z"/>
                <w:rFonts w:ascii="Calibri" w:hAnsi="Calibri" w:cs="Calibri"/>
                <w:color w:val="FF0000"/>
                <w:sz w:val="22"/>
                <w:szCs w:val="22"/>
              </w:rPr>
            </w:pPr>
          </w:p>
          <w:p w14:paraId="36B8887B" w14:textId="77777777" w:rsidR="00761033" w:rsidRDefault="00761033" w:rsidP="001C554F">
            <w:pPr>
              <w:pStyle w:val="Default"/>
              <w:rPr>
                <w:ins w:id="93" w:author="Ellen Kristine Viken" w:date="2015-01-19T10:45:00Z"/>
                <w:rFonts w:ascii="Calibri" w:hAnsi="Calibri" w:cs="Calibri"/>
                <w:color w:val="FF0000"/>
                <w:sz w:val="22"/>
                <w:szCs w:val="22"/>
              </w:rPr>
            </w:pPr>
          </w:p>
          <w:p w14:paraId="6058A009" w14:textId="77777777" w:rsidR="00761033" w:rsidRDefault="00761033" w:rsidP="001C554F">
            <w:pPr>
              <w:pStyle w:val="Default"/>
              <w:rPr>
                <w:ins w:id="94" w:author="Ellen Kristine Viken" w:date="2015-01-19T10:45:00Z"/>
                <w:rFonts w:ascii="Calibri" w:hAnsi="Calibri" w:cs="Calibri"/>
                <w:color w:val="FF0000"/>
                <w:sz w:val="22"/>
                <w:szCs w:val="22"/>
              </w:rPr>
            </w:pPr>
          </w:p>
          <w:p w14:paraId="430072CE" w14:textId="77777777" w:rsidR="00761033" w:rsidRDefault="00761033" w:rsidP="001C554F">
            <w:pPr>
              <w:pStyle w:val="Default"/>
              <w:rPr>
                <w:ins w:id="95" w:author="Ellen Kristine Viken" w:date="2015-01-19T10:45:00Z"/>
                <w:rFonts w:ascii="Calibri" w:hAnsi="Calibri" w:cs="Calibri"/>
                <w:color w:val="FF0000"/>
                <w:sz w:val="22"/>
                <w:szCs w:val="22"/>
              </w:rPr>
            </w:pPr>
          </w:p>
          <w:p w14:paraId="03411425" w14:textId="77777777" w:rsidR="00761033" w:rsidRDefault="00761033" w:rsidP="001C554F">
            <w:pPr>
              <w:pStyle w:val="Default"/>
              <w:rPr>
                <w:ins w:id="96" w:author="Ellen Kristine Viken" w:date="2015-01-19T10:45:00Z"/>
                <w:rFonts w:ascii="Calibri" w:hAnsi="Calibri" w:cs="Calibri"/>
                <w:color w:val="FF0000"/>
                <w:sz w:val="22"/>
                <w:szCs w:val="22"/>
              </w:rPr>
            </w:pPr>
          </w:p>
          <w:p w14:paraId="72AE719B" w14:textId="77777777" w:rsidR="00761033" w:rsidRDefault="00761033" w:rsidP="001C554F">
            <w:pPr>
              <w:pStyle w:val="Default"/>
              <w:rPr>
                <w:ins w:id="97" w:author="Ellen Kristine Viken" w:date="2015-01-19T10:45:00Z"/>
                <w:rFonts w:ascii="Calibri" w:hAnsi="Calibri" w:cs="Calibri"/>
                <w:color w:val="FF0000"/>
                <w:sz w:val="22"/>
                <w:szCs w:val="22"/>
              </w:rPr>
            </w:pPr>
          </w:p>
          <w:p w14:paraId="294940EC" w14:textId="77777777" w:rsidR="00761033" w:rsidRDefault="00761033" w:rsidP="001C554F">
            <w:pPr>
              <w:pStyle w:val="Default"/>
              <w:rPr>
                <w:ins w:id="98" w:author="Ellen Kristine Viken" w:date="2015-01-19T10:45:00Z"/>
                <w:rFonts w:ascii="Calibri" w:hAnsi="Calibri" w:cs="Calibri"/>
                <w:color w:val="FF0000"/>
                <w:sz w:val="22"/>
                <w:szCs w:val="22"/>
              </w:rPr>
            </w:pPr>
          </w:p>
          <w:p w14:paraId="7A4C60A4" w14:textId="77777777" w:rsidR="00761033" w:rsidRDefault="00761033" w:rsidP="001C554F">
            <w:pPr>
              <w:pStyle w:val="Default"/>
              <w:rPr>
                <w:ins w:id="99" w:author="Ellen Kristine Viken" w:date="2015-01-19T10:45:00Z"/>
                <w:rFonts w:ascii="Calibri" w:hAnsi="Calibri" w:cs="Calibri"/>
                <w:color w:val="FF0000"/>
                <w:sz w:val="22"/>
                <w:szCs w:val="22"/>
              </w:rPr>
            </w:pPr>
          </w:p>
          <w:p w14:paraId="5F247BA5" w14:textId="77777777" w:rsidR="00761033" w:rsidRDefault="00761033" w:rsidP="001C554F">
            <w:pPr>
              <w:pStyle w:val="Default"/>
              <w:rPr>
                <w:ins w:id="100" w:author="Ellen Kristine Viken" w:date="2015-01-19T10:45:00Z"/>
                <w:rFonts w:ascii="Calibri" w:hAnsi="Calibri" w:cs="Calibri"/>
                <w:color w:val="FF0000"/>
                <w:sz w:val="22"/>
                <w:szCs w:val="22"/>
              </w:rPr>
            </w:pPr>
          </w:p>
          <w:p w14:paraId="15A863C0" w14:textId="77777777" w:rsidR="00761033" w:rsidRDefault="00761033" w:rsidP="001C554F">
            <w:pPr>
              <w:pStyle w:val="Default"/>
              <w:rPr>
                <w:ins w:id="101" w:author="Ellen Kristine Viken" w:date="2015-01-19T10:45:00Z"/>
                <w:rFonts w:ascii="Calibri" w:hAnsi="Calibri" w:cs="Calibri"/>
                <w:color w:val="FF0000"/>
                <w:sz w:val="22"/>
                <w:szCs w:val="22"/>
              </w:rPr>
            </w:pPr>
          </w:p>
          <w:p w14:paraId="78078B6C" w14:textId="77777777" w:rsidR="00761033" w:rsidRDefault="00761033" w:rsidP="001C554F">
            <w:pPr>
              <w:pStyle w:val="Default"/>
              <w:rPr>
                <w:ins w:id="102" w:author="Ellen Kristine Viken" w:date="2015-01-19T10:45:00Z"/>
                <w:rFonts w:ascii="Calibri" w:hAnsi="Calibri" w:cs="Calibri"/>
                <w:color w:val="FF0000"/>
                <w:sz w:val="22"/>
                <w:szCs w:val="22"/>
              </w:rPr>
            </w:pPr>
          </w:p>
          <w:p w14:paraId="547CA3CC" w14:textId="77777777" w:rsidR="00761033" w:rsidRDefault="00761033" w:rsidP="001C554F">
            <w:pPr>
              <w:pStyle w:val="Default"/>
              <w:rPr>
                <w:ins w:id="103" w:author="Ellen Kristine Viken" w:date="2015-01-19T10:45:00Z"/>
                <w:rFonts w:ascii="Calibri" w:hAnsi="Calibri" w:cs="Calibri"/>
                <w:color w:val="FF0000"/>
                <w:sz w:val="22"/>
                <w:szCs w:val="22"/>
              </w:rPr>
            </w:pPr>
          </w:p>
          <w:p w14:paraId="4CA4A2CC" w14:textId="77777777" w:rsidR="00761033" w:rsidRDefault="00761033" w:rsidP="001C554F">
            <w:pPr>
              <w:pStyle w:val="Default"/>
              <w:rPr>
                <w:ins w:id="104" w:author="Ellen Kristine Viken" w:date="2015-01-19T10:45:00Z"/>
                <w:rFonts w:ascii="Calibri" w:hAnsi="Calibri" w:cs="Calibri"/>
                <w:color w:val="FF0000"/>
                <w:sz w:val="22"/>
                <w:szCs w:val="22"/>
              </w:rPr>
            </w:pPr>
          </w:p>
          <w:p w14:paraId="63065635" w14:textId="77777777" w:rsidR="00761033" w:rsidRDefault="00761033" w:rsidP="001C554F">
            <w:pPr>
              <w:pStyle w:val="Default"/>
              <w:rPr>
                <w:ins w:id="105" w:author="Ellen Kristine Viken" w:date="2015-01-19T10:45:00Z"/>
                <w:rFonts w:ascii="Calibri" w:hAnsi="Calibri" w:cs="Calibri"/>
                <w:color w:val="FF0000"/>
                <w:sz w:val="22"/>
                <w:szCs w:val="22"/>
              </w:rPr>
            </w:pPr>
          </w:p>
          <w:p w14:paraId="052610E4" w14:textId="77777777" w:rsidR="00761033" w:rsidRDefault="00761033" w:rsidP="001C554F">
            <w:pPr>
              <w:pStyle w:val="Default"/>
              <w:rPr>
                <w:ins w:id="106" w:author="Ellen Kristine Viken" w:date="2015-01-19T10:45:00Z"/>
                <w:rFonts w:ascii="Calibri" w:hAnsi="Calibri" w:cs="Calibri"/>
                <w:color w:val="FF0000"/>
                <w:sz w:val="22"/>
                <w:szCs w:val="22"/>
              </w:rPr>
            </w:pPr>
          </w:p>
          <w:p w14:paraId="2062A1F1" w14:textId="77777777" w:rsidR="00761033" w:rsidRDefault="00761033" w:rsidP="001C554F">
            <w:pPr>
              <w:pStyle w:val="Default"/>
              <w:rPr>
                <w:ins w:id="107" w:author="Ellen Kristine Viken" w:date="2015-01-19T10:45:00Z"/>
                <w:rFonts w:ascii="Calibri" w:hAnsi="Calibri" w:cs="Calibri"/>
                <w:color w:val="FF0000"/>
                <w:sz w:val="22"/>
                <w:szCs w:val="22"/>
              </w:rPr>
            </w:pPr>
          </w:p>
          <w:p w14:paraId="02EB6D5A" w14:textId="77777777" w:rsidR="00761033" w:rsidRDefault="00761033" w:rsidP="001C554F">
            <w:pPr>
              <w:pStyle w:val="Default"/>
              <w:rPr>
                <w:ins w:id="108" w:author="Ellen Kristine Viken" w:date="2015-01-19T10:45:00Z"/>
                <w:rFonts w:ascii="Calibri" w:hAnsi="Calibri" w:cs="Calibri"/>
                <w:color w:val="FF0000"/>
                <w:sz w:val="22"/>
                <w:szCs w:val="22"/>
              </w:rPr>
            </w:pPr>
          </w:p>
          <w:p w14:paraId="1CCEBE29" w14:textId="77777777" w:rsidR="00761033" w:rsidRDefault="00761033" w:rsidP="001C554F">
            <w:pPr>
              <w:pStyle w:val="Default"/>
              <w:rPr>
                <w:ins w:id="109" w:author="Ellen Kristine Viken" w:date="2015-01-19T10:45:00Z"/>
                <w:rFonts w:ascii="Calibri" w:hAnsi="Calibri" w:cs="Calibri"/>
                <w:color w:val="FF0000"/>
                <w:sz w:val="22"/>
                <w:szCs w:val="22"/>
              </w:rPr>
            </w:pPr>
          </w:p>
          <w:p w14:paraId="4261E1AB" w14:textId="77777777" w:rsidR="00761033" w:rsidRDefault="00761033" w:rsidP="001C554F">
            <w:pPr>
              <w:pStyle w:val="Default"/>
              <w:rPr>
                <w:ins w:id="110" w:author="Ellen Kristine Viken" w:date="2015-01-19T10:45:00Z"/>
                <w:rFonts w:ascii="Calibri" w:hAnsi="Calibri" w:cs="Calibri"/>
                <w:color w:val="FF0000"/>
                <w:sz w:val="22"/>
                <w:szCs w:val="22"/>
              </w:rPr>
            </w:pPr>
          </w:p>
          <w:p w14:paraId="401B457F" w14:textId="77777777" w:rsidR="00761033" w:rsidRDefault="00761033" w:rsidP="001C554F">
            <w:pPr>
              <w:pStyle w:val="Default"/>
              <w:rPr>
                <w:ins w:id="111" w:author="AMSD" w:date="2015-01-21T14:45:00Z"/>
                <w:rFonts w:ascii="Calibri" w:hAnsi="Calibri" w:cs="Calibri"/>
                <w:color w:val="FF0000"/>
                <w:sz w:val="22"/>
                <w:szCs w:val="22"/>
              </w:rPr>
            </w:pPr>
            <w:ins w:id="112" w:author="Ellen Kristine Viken" w:date="2015-01-19T10:45:00Z">
              <w:r>
                <w:rPr>
                  <w:rFonts w:ascii="Calibri" w:hAnsi="Calibri" w:cs="Calibri"/>
                  <w:color w:val="FF0000"/>
                  <w:sz w:val="22"/>
                  <w:szCs w:val="22"/>
                </w:rPr>
                <w:t>Norway</w:t>
              </w:r>
            </w:ins>
          </w:p>
          <w:p w14:paraId="7145F3F2" w14:textId="77777777" w:rsidR="00D34383" w:rsidRDefault="00D34383" w:rsidP="001C554F">
            <w:pPr>
              <w:pStyle w:val="Default"/>
              <w:rPr>
                <w:ins w:id="113" w:author="AMSD" w:date="2015-01-21T14:45:00Z"/>
                <w:rFonts w:ascii="Calibri" w:hAnsi="Calibri" w:cs="Calibri"/>
                <w:color w:val="FF0000"/>
                <w:sz w:val="22"/>
                <w:szCs w:val="22"/>
              </w:rPr>
            </w:pPr>
          </w:p>
          <w:p w14:paraId="23AC90D0" w14:textId="77777777" w:rsidR="00D34383" w:rsidRDefault="00D34383" w:rsidP="001C554F">
            <w:pPr>
              <w:pStyle w:val="Default"/>
              <w:rPr>
                <w:ins w:id="114" w:author="AMSD" w:date="2015-01-21T14:45:00Z"/>
                <w:rFonts w:ascii="Calibri" w:hAnsi="Calibri" w:cs="Calibri"/>
                <w:color w:val="FF0000"/>
                <w:sz w:val="22"/>
                <w:szCs w:val="22"/>
              </w:rPr>
            </w:pPr>
          </w:p>
          <w:p w14:paraId="2E3C45D1" w14:textId="77777777" w:rsidR="00D34383" w:rsidRDefault="00D34383" w:rsidP="001C554F">
            <w:pPr>
              <w:pStyle w:val="Default"/>
              <w:rPr>
                <w:ins w:id="115" w:author="AMSD" w:date="2015-01-21T14:45:00Z"/>
                <w:rFonts w:ascii="Calibri" w:hAnsi="Calibri" w:cs="Calibri"/>
                <w:color w:val="FF0000"/>
                <w:sz w:val="22"/>
                <w:szCs w:val="22"/>
              </w:rPr>
            </w:pPr>
          </w:p>
          <w:p w14:paraId="594F3CFD" w14:textId="77777777" w:rsidR="00D34383" w:rsidRDefault="00D34383" w:rsidP="001C554F">
            <w:pPr>
              <w:pStyle w:val="Default"/>
              <w:rPr>
                <w:ins w:id="116" w:author="AMSD" w:date="2015-01-21T14:45:00Z"/>
                <w:rFonts w:ascii="Calibri" w:hAnsi="Calibri" w:cs="Calibri"/>
                <w:color w:val="FF0000"/>
                <w:sz w:val="22"/>
                <w:szCs w:val="22"/>
              </w:rPr>
            </w:pPr>
          </w:p>
          <w:p w14:paraId="4FE39C7D" w14:textId="77777777" w:rsidR="00D34383" w:rsidRDefault="00D34383" w:rsidP="001C554F">
            <w:pPr>
              <w:pStyle w:val="Default"/>
              <w:rPr>
                <w:ins w:id="117" w:author="AMSD" w:date="2015-01-21T14:45:00Z"/>
                <w:rFonts w:ascii="Calibri" w:hAnsi="Calibri" w:cs="Calibri"/>
                <w:color w:val="FF0000"/>
                <w:sz w:val="22"/>
                <w:szCs w:val="22"/>
              </w:rPr>
            </w:pPr>
          </w:p>
          <w:p w14:paraId="69F7346F" w14:textId="77777777" w:rsidR="00D34383" w:rsidRDefault="00D34383" w:rsidP="001C554F">
            <w:pPr>
              <w:pStyle w:val="Default"/>
              <w:rPr>
                <w:ins w:id="118" w:author="AMSD" w:date="2015-01-21T14:45:00Z"/>
                <w:rFonts w:ascii="Calibri" w:hAnsi="Calibri" w:cs="Calibri"/>
                <w:color w:val="FF0000"/>
                <w:sz w:val="22"/>
                <w:szCs w:val="22"/>
              </w:rPr>
            </w:pPr>
          </w:p>
          <w:p w14:paraId="4BA37C09" w14:textId="77777777" w:rsidR="00D34383" w:rsidRDefault="00D34383" w:rsidP="001C554F">
            <w:pPr>
              <w:pStyle w:val="Default"/>
              <w:rPr>
                <w:ins w:id="119" w:author="AMSD" w:date="2015-01-21T14:45:00Z"/>
                <w:rFonts w:ascii="Calibri" w:hAnsi="Calibri" w:cs="Calibri"/>
                <w:color w:val="FF0000"/>
                <w:sz w:val="22"/>
                <w:szCs w:val="22"/>
              </w:rPr>
            </w:pPr>
          </w:p>
          <w:p w14:paraId="59DA4CD2" w14:textId="77777777" w:rsidR="00D34383" w:rsidRDefault="00D34383" w:rsidP="001C554F">
            <w:pPr>
              <w:pStyle w:val="Default"/>
              <w:rPr>
                <w:ins w:id="120" w:author="AMSD" w:date="2015-01-21T14:45:00Z"/>
                <w:rFonts w:ascii="Calibri" w:hAnsi="Calibri" w:cs="Calibri"/>
                <w:color w:val="FF0000"/>
                <w:sz w:val="22"/>
                <w:szCs w:val="22"/>
              </w:rPr>
            </w:pPr>
          </w:p>
          <w:p w14:paraId="26C1EF2E" w14:textId="77777777" w:rsidR="00D34383" w:rsidRDefault="00D34383" w:rsidP="001C554F">
            <w:pPr>
              <w:pStyle w:val="Default"/>
              <w:rPr>
                <w:ins w:id="121" w:author="AMSD" w:date="2015-01-21T14:45:00Z"/>
                <w:rFonts w:ascii="Calibri" w:hAnsi="Calibri" w:cs="Calibri"/>
                <w:color w:val="FF0000"/>
                <w:sz w:val="22"/>
                <w:szCs w:val="22"/>
              </w:rPr>
            </w:pPr>
          </w:p>
          <w:p w14:paraId="790177D9" w14:textId="77777777" w:rsidR="00D34383" w:rsidRDefault="00D34383" w:rsidP="001C554F">
            <w:pPr>
              <w:pStyle w:val="Default"/>
              <w:rPr>
                <w:ins w:id="122" w:author="AMSD" w:date="2015-01-21T14:45:00Z"/>
                <w:rFonts w:ascii="Calibri" w:hAnsi="Calibri" w:cs="Calibri"/>
                <w:color w:val="FF0000"/>
                <w:sz w:val="22"/>
                <w:szCs w:val="22"/>
              </w:rPr>
            </w:pPr>
          </w:p>
          <w:p w14:paraId="485FAC41" w14:textId="77777777" w:rsidR="00D34383" w:rsidRPr="00951DB1" w:rsidRDefault="00D34383" w:rsidP="001C554F">
            <w:pPr>
              <w:pStyle w:val="Default"/>
              <w:rPr>
                <w:rFonts w:ascii="Calibri" w:hAnsi="Calibri" w:cs="Calibri"/>
                <w:color w:val="FF0000"/>
                <w:sz w:val="22"/>
                <w:szCs w:val="22"/>
              </w:rPr>
            </w:pPr>
            <w:ins w:id="123" w:author="AMSD" w:date="2015-01-21T14:45:00Z">
              <w:r>
                <w:rPr>
                  <w:rFonts w:ascii="Calibri" w:hAnsi="Calibri" w:cs="Calibri"/>
                  <w:color w:val="FF0000"/>
                  <w:sz w:val="22"/>
                  <w:szCs w:val="22"/>
                </w:rPr>
                <w:t>IICWG</w:t>
              </w:r>
            </w:ins>
          </w:p>
        </w:tc>
        <w:tc>
          <w:tcPr>
            <w:tcW w:w="4671" w:type="dxa"/>
          </w:tcPr>
          <w:p w14:paraId="19600D29" w14:textId="77777777" w:rsidR="005832BA" w:rsidRDefault="00BB4257" w:rsidP="000C7905">
            <w:pPr>
              <w:pStyle w:val="Default"/>
              <w:rPr>
                <w:ins w:id="124" w:author="Ellen Kristine Viken" w:date="2015-01-19T10:36:00Z"/>
                <w:rFonts w:ascii="Calibri" w:eastAsia="Calibri" w:hAnsi="Calibri" w:cs="Calibri"/>
                <w:sz w:val="22"/>
                <w:szCs w:val="22"/>
              </w:rPr>
            </w:pPr>
            <w:r w:rsidRPr="00951DB1">
              <w:rPr>
                <w:rFonts w:ascii="Calibri" w:hAnsi="Calibri" w:cs="Calibri"/>
                <w:sz w:val="22"/>
                <w:szCs w:val="22"/>
              </w:rPr>
              <w:t>Greenland hosted SAR exercise</w:t>
            </w:r>
            <w:r w:rsidR="007D0DCB">
              <w:rPr>
                <w:rFonts w:ascii="Calibri" w:hAnsi="Calibri" w:cs="Calibri"/>
                <w:sz w:val="22"/>
                <w:szCs w:val="22"/>
              </w:rPr>
              <w:t xml:space="preserve">s in2013 in the Greenland Sea.  </w:t>
            </w:r>
            <w:r w:rsidR="000C7905" w:rsidRPr="00951DB1">
              <w:rPr>
                <w:rFonts w:ascii="Calibri" w:hAnsi="Calibri" w:cs="Calibri"/>
                <w:sz w:val="22"/>
                <w:szCs w:val="22"/>
              </w:rPr>
              <w:t>T</w:t>
            </w:r>
            <w:r w:rsidRPr="00951DB1">
              <w:rPr>
                <w:rFonts w:ascii="Calibri" w:hAnsi="Calibri" w:cs="Calibri"/>
                <w:sz w:val="22"/>
                <w:szCs w:val="22"/>
              </w:rPr>
              <w:t xml:space="preserve">he exercise was </w:t>
            </w:r>
            <w:r w:rsidRPr="00951DB1">
              <w:rPr>
                <w:rFonts w:ascii="Calibri" w:eastAsia="Calibri" w:hAnsi="Calibri" w:cs="Calibri"/>
                <w:sz w:val="22"/>
                <w:szCs w:val="22"/>
              </w:rPr>
              <w:t>both an open sea search operation and an in-fiord cruise ship rescue and evacuation operation</w:t>
            </w:r>
            <w:r w:rsidR="000C7905" w:rsidRPr="00951DB1">
              <w:rPr>
                <w:rFonts w:ascii="Calibri" w:eastAsia="Calibri" w:hAnsi="Calibri" w:cs="Calibri"/>
                <w:sz w:val="22"/>
                <w:szCs w:val="22"/>
              </w:rPr>
              <w:t>, building on lessons learned from the previous year’s SAR exercise.</w:t>
            </w:r>
          </w:p>
          <w:p w14:paraId="14E5A5AE" w14:textId="77777777" w:rsidR="00A23043" w:rsidRDefault="00A23043" w:rsidP="000C7905">
            <w:pPr>
              <w:pStyle w:val="Default"/>
              <w:rPr>
                <w:ins w:id="125" w:author="Ellen Kristine Viken" w:date="2015-01-19T10:36:00Z"/>
                <w:rFonts w:ascii="Calibri" w:eastAsia="Calibri" w:hAnsi="Calibri" w:cs="Calibri"/>
                <w:sz w:val="22"/>
                <w:szCs w:val="22"/>
              </w:rPr>
            </w:pPr>
          </w:p>
          <w:p w14:paraId="4911B823" w14:textId="77777777" w:rsidR="00A23043" w:rsidRDefault="00A23043" w:rsidP="000C7905">
            <w:pPr>
              <w:pStyle w:val="Default"/>
              <w:rPr>
                <w:ins w:id="126" w:author="Ellen Kristine Viken" w:date="2015-01-19T10:37:00Z"/>
                <w:rFonts w:ascii="Calibri" w:hAnsi="Calibri" w:cs="Calibri"/>
                <w:sz w:val="22"/>
                <w:szCs w:val="22"/>
              </w:rPr>
            </w:pPr>
            <w:ins w:id="127" w:author="Ellen Kristine Viken" w:date="2015-01-19T10:36:00Z">
              <w:r>
                <w:rPr>
                  <w:rFonts w:ascii="Calibri" w:hAnsi="Calibri" w:cs="Calibri"/>
                  <w:sz w:val="22"/>
                  <w:szCs w:val="22"/>
                </w:rPr>
                <w:t>Based on updates from Denmark, EPPR has discussed the lessons learnt from the two SAR execises hosted by Denmark in addition to SAR exercises</w:t>
              </w:r>
            </w:ins>
            <w:ins w:id="128" w:author="Ellen Kristine Viken" w:date="2015-01-19T10:37:00Z">
              <w:r>
                <w:rPr>
                  <w:rFonts w:ascii="Calibri" w:hAnsi="Calibri" w:cs="Calibri"/>
                  <w:sz w:val="22"/>
                  <w:szCs w:val="22"/>
                </w:rPr>
                <w:t xml:space="preserve"> hosted by the Russian Federation.</w:t>
              </w:r>
            </w:ins>
          </w:p>
          <w:p w14:paraId="47D1EBD5" w14:textId="77777777" w:rsidR="00A23043" w:rsidRDefault="00A23043" w:rsidP="000C7905">
            <w:pPr>
              <w:pStyle w:val="Default"/>
              <w:rPr>
                <w:ins w:id="129" w:author="Ellen Kristine Viken" w:date="2015-01-19T10:37:00Z"/>
                <w:rFonts w:ascii="Calibri" w:hAnsi="Calibri" w:cs="Calibri"/>
                <w:sz w:val="22"/>
                <w:szCs w:val="22"/>
              </w:rPr>
            </w:pPr>
          </w:p>
          <w:p w14:paraId="5B513167" w14:textId="77777777" w:rsidR="00A23043" w:rsidRDefault="00A23043" w:rsidP="000C7905">
            <w:pPr>
              <w:pStyle w:val="Default"/>
              <w:rPr>
                <w:ins w:id="130" w:author="Ellen Kristine Viken" w:date="2015-01-19T10:38:00Z"/>
                <w:rFonts w:ascii="Calibri" w:hAnsi="Calibri" w:cs="Calibri"/>
                <w:sz w:val="22"/>
                <w:szCs w:val="22"/>
              </w:rPr>
            </w:pPr>
            <w:ins w:id="131" w:author="Ellen Kristine Viken" w:date="2015-01-19T10:38:00Z">
              <w:r>
                <w:rPr>
                  <w:rFonts w:ascii="Calibri" w:hAnsi="Calibri" w:cs="Calibri"/>
                  <w:sz w:val="22"/>
                  <w:szCs w:val="22"/>
                </w:rPr>
                <w:t>EPPR has followed up a request from the executive SAO meeting in Yellowknife in  March 2013 on coordination and practical implementation of the SAR Agreement and the Agreement on Marine Oil Pollution Preparedness and Response in the Arctic.</w:t>
              </w:r>
            </w:ins>
          </w:p>
          <w:p w14:paraId="54E13341" w14:textId="77777777" w:rsidR="00A23043" w:rsidRDefault="00A23043" w:rsidP="000C7905">
            <w:pPr>
              <w:pStyle w:val="Default"/>
              <w:rPr>
                <w:ins w:id="132" w:author="Ellen Kristine Viken" w:date="2015-01-19T10:39:00Z"/>
                <w:rFonts w:ascii="Calibri" w:hAnsi="Calibri" w:cs="Calibri"/>
                <w:sz w:val="22"/>
                <w:szCs w:val="22"/>
              </w:rPr>
            </w:pPr>
          </w:p>
          <w:p w14:paraId="5E782199" w14:textId="77777777" w:rsidR="00A23043" w:rsidRDefault="00A23043" w:rsidP="000C7905">
            <w:pPr>
              <w:pStyle w:val="Default"/>
              <w:rPr>
                <w:ins w:id="133" w:author="Ellen Kristine Viken" w:date="2015-01-19T10:44:00Z"/>
                <w:rFonts w:ascii="Calibri" w:hAnsi="Calibri" w:cs="Calibri"/>
                <w:sz w:val="22"/>
                <w:szCs w:val="22"/>
              </w:rPr>
            </w:pPr>
            <w:ins w:id="134" w:author="Ellen Kristine Viken" w:date="2015-01-19T10:40:00Z">
              <w:r>
                <w:rPr>
                  <w:rFonts w:ascii="Calibri" w:hAnsi="Calibri" w:cs="Calibri"/>
                  <w:sz w:val="22"/>
                  <w:szCs w:val="22"/>
                </w:rPr>
                <w:t xml:space="preserve">EPPR has finaluzed the Pilot project “Automated Mutual Assistance Vessel Rescue Network (AamverNet). The project has its own regional ship reporting system and </w:t>
              </w:r>
            </w:ins>
            <w:ins w:id="135" w:author="Ellen Kristine Viken" w:date="2015-01-19T10:41:00Z">
              <w:r>
                <w:rPr>
                  <w:rFonts w:ascii="Calibri" w:hAnsi="Calibri" w:cs="Calibri"/>
                  <w:sz w:val="22"/>
                  <w:szCs w:val="22"/>
                </w:rPr>
                <w:t>utilizes</w:t>
              </w:r>
              <w:r w:rsidR="00761033">
                <w:rPr>
                  <w:rFonts w:ascii="Calibri" w:hAnsi="Calibri" w:cs="Calibri"/>
                  <w:sz w:val="22"/>
                  <w:szCs w:val="22"/>
                </w:rPr>
                <w:t xml:space="preserve"> the Automatic identification System (AIS) abd Long Range Identification and Tracking (LRIT) data for search and rescue. While each nation has its own process for managing maritime e</w:t>
              </w:r>
            </w:ins>
            <w:ins w:id="136" w:author="Ellen Kristine Viken" w:date="2015-01-19T10:43:00Z">
              <w:r w:rsidR="00761033">
                <w:rPr>
                  <w:rFonts w:ascii="Calibri" w:hAnsi="Calibri" w:cs="Calibri"/>
                  <w:sz w:val="22"/>
                  <w:szCs w:val="22"/>
                </w:rPr>
                <w:t>mergencies in the Arctic, Amver data is available in an emergency a</w:t>
              </w:r>
            </w:ins>
            <w:ins w:id="137" w:author="Ellen Kristine Viken" w:date="2015-01-19T10:44:00Z">
              <w:r w:rsidR="00761033">
                <w:rPr>
                  <w:rFonts w:ascii="Calibri" w:hAnsi="Calibri" w:cs="Calibri"/>
                  <w:sz w:val="22"/>
                  <w:szCs w:val="22"/>
                </w:rPr>
                <w:t>n</w:t>
              </w:r>
            </w:ins>
            <w:ins w:id="138" w:author="Ellen Kristine Viken" w:date="2015-01-19T10:43:00Z">
              <w:r w:rsidR="00761033">
                <w:rPr>
                  <w:rFonts w:ascii="Calibri" w:hAnsi="Calibri" w:cs="Calibri"/>
                  <w:sz w:val="22"/>
                  <w:szCs w:val="22"/>
                </w:rPr>
                <w:t>d is an additional tool that can be</w:t>
              </w:r>
            </w:ins>
            <w:ins w:id="139" w:author="Ellen Kristine Viken" w:date="2015-01-19T10:44:00Z">
              <w:r w:rsidR="00761033">
                <w:rPr>
                  <w:rFonts w:ascii="Calibri" w:hAnsi="Calibri" w:cs="Calibri"/>
                  <w:sz w:val="22"/>
                  <w:szCs w:val="22"/>
                </w:rPr>
                <w:t xml:space="preserve"> used when managing search and rescue cases in the Arctic.</w:t>
              </w:r>
            </w:ins>
          </w:p>
          <w:p w14:paraId="41ADD462" w14:textId="77777777" w:rsidR="00761033" w:rsidRDefault="00761033" w:rsidP="000C7905">
            <w:pPr>
              <w:pStyle w:val="Default"/>
              <w:rPr>
                <w:ins w:id="140" w:author="Ellen Kristine Viken" w:date="2015-01-19T10:45:00Z"/>
                <w:rFonts w:ascii="Calibri" w:hAnsi="Calibri" w:cs="Calibri"/>
                <w:sz w:val="22"/>
                <w:szCs w:val="22"/>
              </w:rPr>
            </w:pPr>
          </w:p>
          <w:p w14:paraId="44B9795C" w14:textId="77777777" w:rsidR="00761033" w:rsidRDefault="00761033" w:rsidP="00761033">
            <w:pPr>
              <w:pStyle w:val="Default"/>
              <w:rPr>
                <w:ins w:id="141" w:author="AMSD" w:date="2015-01-21T14:44:00Z"/>
                <w:rFonts w:ascii="Calibri" w:hAnsi="Calibri" w:cs="Calibri"/>
                <w:sz w:val="22"/>
                <w:szCs w:val="22"/>
              </w:rPr>
            </w:pPr>
            <w:ins w:id="142" w:author="Ellen Kristine Viken" w:date="2015-01-19T10:45:00Z">
              <w:r>
                <w:rPr>
                  <w:rFonts w:ascii="Calibri" w:hAnsi="Calibri" w:cs="Calibri"/>
                  <w:sz w:val="22"/>
                  <w:szCs w:val="22"/>
                </w:rPr>
                <w:t xml:space="preserve">Norway updated the EPPR I meeting 2013 about the SARiNOR </w:t>
              </w:r>
            </w:ins>
            <w:ins w:id="143" w:author="Ellen Kristine Viken" w:date="2015-01-19T10:46:00Z">
              <w:r>
                <w:rPr>
                  <w:rFonts w:ascii="Calibri" w:hAnsi="Calibri" w:cs="Calibri"/>
                  <w:sz w:val="22"/>
                  <w:szCs w:val="22"/>
                </w:rPr>
                <w:t xml:space="preserve">(Search and Rescue in the High North) </w:t>
              </w:r>
            </w:ins>
            <w:ins w:id="144" w:author="Ellen Kristine Viken" w:date="2015-01-19T10:45:00Z">
              <w:r>
                <w:rPr>
                  <w:rFonts w:ascii="Calibri" w:hAnsi="Calibri" w:cs="Calibri"/>
                  <w:sz w:val="22"/>
                  <w:szCs w:val="22"/>
                </w:rPr>
                <w:t>project</w:t>
              </w:r>
            </w:ins>
            <w:ins w:id="145" w:author="Ellen Kristine Viken" w:date="2015-01-19T10:46:00Z">
              <w:r>
                <w:rPr>
                  <w:rFonts w:ascii="Calibri" w:hAnsi="Calibri" w:cs="Calibri"/>
                  <w:sz w:val="22"/>
                  <w:szCs w:val="22"/>
                </w:rPr>
                <w:t>. The project was launched in 2013 and is still ongoing. The idea behind the project is among other things to clarify challenges</w:t>
              </w:r>
            </w:ins>
            <w:ins w:id="146" w:author="Ellen Kristine Viken" w:date="2015-01-19T10:47:00Z">
              <w:r>
                <w:rPr>
                  <w:rFonts w:ascii="Calibri" w:hAnsi="Calibri" w:cs="Calibri"/>
                  <w:sz w:val="22"/>
                  <w:szCs w:val="22"/>
                </w:rPr>
                <w:t xml:space="preserve"> related to SAR in the northern areas/Arctic and identify the needs for SAR capabilities</w:t>
              </w:r>
            </w:ins>
            <w:ins w:id="147" w:author="Ellen Kristine Viken" w:date="2015-01-19T10:48:00Z">
              <w:r w:rsidR="00DC1B79">
                <w:rPr>
                  <w:rFonts w:ascii="Calibri" w:hAnsi="Calibri" w:cs="Calibri"/>
                  <w:sz w:val="22"/>
                  <w:szCs w:val="22"/>
                </w:rPr>
                <w:t>, make existing resources more effective, to develop new concepts for SAR and to identify possible R&amp;D projects related to SAR.</w:t>
              </w:r>
            </w:ins>
          </w:p>
          <w:p w14:paraId="1A719C62" w14:textId="77777777" w:rsidR="00D34383" w:rsidRDefault="00D34383" w:rsidP="00761033">
            <w:pPr>
              <w:pStyle w:val="Default"/>
              <w:rPr>
                <w:ins w:id="148" w:author="AMSD" w:date="2015-01-21T14:44:00Z"/>
                <w:rFonts w:ascii="Calibri" w:hAnsi="Calibri" w:cs="Calibri"/>
                <w:sz w:val="22"/>
                <w:szCs w:val="22"/>
              </w:rPr>
            </w:pPr>
          </w:p>
          <w:p w14:paraId="13892CE7" w14:textId="77777777" w:rsidR="00D34383" w:rsidRDefault="00D34383" w:rsidP="00761033">
            <w:pPr>
              <w:pStyle w:val="Default"/>
              <w:rPr>
                <w:ins w:id="149" w:author="AMSD" w:date="2015-01-21T14:44:00Z"/>
                <w:rFonts w:ascii="Calibri" w:hAnsi="Calibri" w:cs="Calibri"/>
                <w:sz w:val="22"/>
                <w:szCs w:val="22"/>
              </w:rPr>
            </w:pPr>
            <w:ins w:id="150" w:author="AMSD" w:date="2015-01-21T14:45:00Z">
              <w:r w:rsidRPr="008E087C">
                <w:rPr>
                  <w:rFonts w:ascii="Calibri" w:hAnsi="Calibri" w:cs="Calibri"/>
                  <w:sz w:val="22"/>
                  <w:szCs w:val="22"/>
                </w:rPr>
                <w:t>IICWG</w:t>
              </w:r>
              <w:r>
                <w:rPr>
                  <w:rFonts w:ascii="Calibri" w:hAnsi="Calibri" w:cs="Calibri"/>
                  <w:sz w:val="22"/>
                  <w:szCs w:val="22"/>
                </w:rPr>
                <w:t xml:space="preserve"> meetings in 2013 and 2014 (Reykjavik and Punta Arenas) focused attention on ‘</w:t>
              </w:r>
              <w:r w:rsidRPr="008E087C">
                <w:rPr>
                  <w:rFonts w:ascii="Calibri" w:hAnsi="Calibri" w:cs="Calibri"/>
                  <w:sz w:val="22"/>
                  <w:szCs w:val="22"/>
                </w:rPr>
                <w:t>Emergency Response</w:t>
              </w:r>
              <w:r>
                <w:rPr>
                  <w:rFonts w:ascii="Calibri" w:hAnsi="Calibri" w:cs="Calibri"/>
                  <w:sz w:val="22"/>
                  <w:szCs w:val="22"/>
                </w:rPr>
                <w:t>’</w:t>
              </w:r>
              <w:r w:rsidRPr="008E087C">
                <w:rPr>
                  <w:rFonts w:ascii="Calibri" w:hAnsi="Calibri" w:cs="Calibri"/>
                  <w:sz w:val="22"/>
                  <w:szCs w:val="22"/>
                </w:rPr>
                <w:t xml:space="preserve"> (S</w:t>
              </w:r>
              <w:r>
                <w:rPr>
                  <w:rFonts w:ascii="Calibri" w:hAnsi="Calibri" w:cs="Calibri"/>
                  <w:sz w:val="22"/>
                  <w:szCs w:val="22"/>
                </w:rPr>
                <w:t xml:space="preserve">AR and environmental response) </w:t>
              </w:r>
              <w:r w:rsidRPr="008E087C">
                <w:rPr>
                  <w:rFonts w:ascii="Calibri" w:hAnsi="Calibri" w:cs="Calibri"/>
                  <w:sz w:val="22"/>
                  <w:szCs w:val="22"/>
                </w:rPr>
                <w:t xml:space="preserve">and the </w:t>
              </w:r>
              <w:r>
                <w:rPr>
                  <w:rFonts w:ascii="Calibri" w:hAnsi="Calibri" w:cs="Calibri"/>
                  <w:sz w:val="22"/>
                  <w:szCs w:val="22"/>
                </w:rPr>
                <w:t xml:space="preserve">corresponding </w:t>
              </w:r>
              <w:r w:rsidRPr="008E087C">
                <w:rPr>
                  <w:rFonts w:ascii="Calibri" w:hAnsi="Calibri" w:cs="Calibri"/>
                  <w:sz w:val="22"/>
                  <w:szCs w:val="22"/>
                </w:rPr>
                <w:t xml:space="preserve">role </w:t>
              </w:r>
              <w:r>
                <w:rPr>
                  <w:rFonts w:ascii="Calibri" w:hAnsi="Calibri" w:cs="Calibri"/>
                  <w:sz w:val="22"/>
                  <w:szCs w:val="22"/>
                </w:rPr>
                <w:t xml:space="preserve">played by </w:t>
              </w:r>
              <w:r w:rsidRPr="008E087C">
                <w:rPr>
                  <w:rFonts w:ascii="Calibri" w:hAnsi="Calibri" w:cs="Calibri"/>
                  <w:sz w:val="22"/>
                  <w:szCs w:val="22"/>
                </w:rPr>
                <w:t>the world’s ice services</w:t>
              </w:r>
              <w:r>
                <w:rPr>
                  <w:rFonts w:ascii="Calibri" w:hAnsi="Calibri" w:cs="Calibri"/>
                  <w:sz w:val="22"/>
                  <w:szCs w:val="22"/>
                </w:rPr>
                <w:t xml:space="preserve"> and</w:t>
              </w:r>
              <w:r w:rsidRPr="008E087C">
                <w:rPr>
                  <w:rFonts w:ascii="Calibri" w:hAnsi="Calibri" w:cs="Calibri"/>
                  <w:sz w:val="22"/>
                  <w:szCs w:val="22"/>
                </w:rPr>
                <w:t xml:space="preserve"> how best the</w:t>
              </w:r>
              <w:r>
                <w:rPr>
                  <w:rFonts w:ascii="Calibri" w:hAnsi="Calibri" w:cs="Calibri"/>
                  <w:sz w:val="22"/>
                  <w:szCs w:val="22"/>
                </w:rPr>
                <w:t>se</w:t>
              </w:r>
              <w:r w:rsidRPr="008E087C">
                <w:rPr>
                  <w:rFonts w:ascii="Calibri" w:hAnsi="Calibri" w:cs="Calibri"/>
                  <w:sz w:val="22"/>
                  <w:szCs w:val="22"/>
                </w:rPr>
                <w:t xml:space="preserve"> ice services can be engaged with emergency service providers</w:t>
              </w:r>
              <w:r>
                <w:rPr>
                  <w:rFonts w:ascii="Calibri" w:hAnsi="Calibri" w:cs="Calibri"/>
                  <w:sz w:val="22"/>
                  <w:szCs w:val="22"/>
                </w:rPr>
                <w:t>.</w:t>
              </w:r>
            </w:ins>
          </w:p>
          <w:p w14:paraId="108C5078" w14:textId="77777777" w:rsidR="00D34383" w:rsidRPr="00951DB1" w:rsidRDefault="00D34383" w:rsidP="00761033">
            <w:pPr>
              <w:pStyle w:val="Default"/>
              <w:rPr>
                <w:rFonts w:ascii="Calibri" w:hAnsi="Calibri" w:cs="Calibri"/>
                <w:sz w:val="22"/>
                <w:szCs w:val="22"/>
              </w:rPr>
            </w:pPr>
          </w:p>
        </w:tc>
      </w:tr>
    </w:tbl>
    <w:p w14:paraId="49C2D7B1" w14:textId="77777777" w:rsidR="00104F70" w:rsidRPr="00951DB1" w:rsidRDefault="00104F70" w:rsidP="00104F70">
      <w:pPr>
        <w:pStyle w:val="Default"/>
        <w:rPr>
          <w:rFonts w:ascii="Calibri" w:hAnsi="Calibri" w:cs="Calibri"/>
          <w:color w:val="auto"/>
          <w:sz w:val="22"/>
          <w:szCs w:val="22"/>
        </w:rPr>
      </w:pPr>
    </w:p>
    <w:p w14:paraId="52D97F09" w14:textId="77777777" w:rsidR="00104F70" w:rsidRPr="00951DB1" w:rsidRDefault="00104F70" w:rsidP="00104F70">
      <w:pPr>
        <w:pStyle w:val="Default"/>
        <w:rPr>
          <w:rFonts w:ascii="Calibri" w:hAnsi="Calibri" w:cs="Calibri"/>
          <w:color w:val="auto"/>
          <w:sz w:val="22"/>
          <w:szCs w:val="22"/>
        </w:rPr>
      </w:pPr>
    </w:p>
    <w:p w14:paraId="7CEB5F06"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THEME II – Protecting Arctic People and the Environment </w:t>
      </w:r>
    </w:p>
    <w:p w14:paraId="6CA95274" w14:textId="77777777" w:rsidR="00104F70" w:rsidRPr="00951DB1" w:rsidRDefault="00104F70" w:rsidP="00104F70">
      <w:pPr>
        <w:pStyle w:val="Default"/>
        <w:rPr>
          <w:rFonts w:ascii="Calibri" w:hAnsi="Calibri" w:cs="Calibri"/>
          <w:color w:val="auto"/>
          <w:sz w:val="22"/>
          <w:szCs w:val="22"/>
        </w:rPr>
      </w:pPr>
    </w:p>
    <w:p w14:paraId="36CD0DEC"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II(A). Survey of Arctic Indigenous Marine Use </w:t>
      </w:r>
    </w:p>
    <w:p w14:paraId="739BF238" w14:textId="77777777" w:rsidR="00104F70" w:rsidRPr="00951DB1" w:rsidRDefault="00104F70" w:rsidP="00104F70">
      <w:pPr>
        <w:pStyle w:val="Default"/>
        <w:rPr>
          <w:rFonts w:ascii="Calibri" w:hAnsi="Calibri" w:cs="Calibri"/>
          <w:color w:val="auto"/>
          <w:sz w:val="22"/>
          <w:szCs w:val="22"/>
        </w:rPr>
      </w:pPr>
    </w:p>
    <w:p w14:paraId="40A8463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consider conducting surveys on Arctic marine use by indigenous communities where gaps are identified to collect information for establishing up-to-date baseline data to assess the impacts from Arctic shipping activities.” </w:t>
      </w:r>
    </w:p>
    <w:p w14:paraId="129B10E4" w14:textId="77777777" w:rsidR="00104F70" w:rsidRPr="00951DB1" w:rsidRDefault="00104F70"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4F0575" w:rsidRPr="00951DB1" w14:paraId="3AD510CE" w14:textId="77777777" w:rsidTr="001C554F">
        <w:tc>
          <w:tcPr>
            <w:tcW w:w="4671" w:type="dxa"/>
          </w:tcPr>
          <w:p w14:paraId="61E3AAEE" w14:textId="77777777" w:rsidR="004F0575" w:rsidRPr="00951DB1" w:rsidRDefault="004F0575" w:rsidP="001C554F">
            <w:pPr>
              <w:pStyle w:val="Default"/>
              <w:rPr>
                <w:rFonts w:ascii="Calibri" w:hAnsi="Calibri" w:cs="Calibri"/>
                <w:sz w:val="22"/>
                <w:szCs w:val="22"/>
              </w:rPr>
            </w:pPr>
          </w:p>
          <w:p w14:paraId="76215DD3" w14:textId="77777777" w:rsidR="004F0575" w:rsidRPr="00951DB1" w:rsidRDefault="004F0575" w:rsidP="001C554F">
            <w:pPr>
              <w:pStyle w:val="Default"/>
              <w:rPr>
                <w:rFonts w:ascii="Calibri" w:hAnsi="Calibri" w:cs="Calibri"/>
                <w:sz w:val="22"/>
                <w:szCs w:val="22"/>
              </w:rPr>
            </w:pPr>
            <w:r w:rsidRPr="00951DB1">
              <w:rPr>
                <w:rFonts w:ascii="Calibri" w:hAnsi="Calibri" w:cs="Calibri"/>
                <w:sz w:val="22"/>
                <w:szCs w:val="22"/>
              </w:rPr>
              <w:t>Lead State and Partners</w:t>
            </w:r>
          </w:p>
          <w:p w14:paraId="79196108" w14:textId="77777777" w:rsidR="004F0575" w:rsidRPr="00951DB1" w:rsidRDefault="004F0575" w:rsidP="001C554F">
            <w:pPr>
              <w:pStyle w:val="Default"/>
              <w:rPr>
                <w:rFonts w:ascii="Calibri" w:hAnsi="Calibri" w:cs="Calibri"/>
                <w:sz w:val="22"/>
                <w:szCs w:val="22"/>
              </w:rPr>
            </w:pPr>
          </w:p>
        </w:tc>
        <w:tc>
          <w:tcPr>
            <w:tcW w:w="4671" w:type="dxa"/>
          </w:tcPr>
          <w:p w14:paraId="5DAC79FF" w14:textId="77777777" w:rsidR="004F0575" w:rsidRPr="00951DB1" w:rsidRDefault="004F0575" w:rsidP="001C554F">
            <w:pPr>
              <w:pStyle w:val="Default"/>
              <w:rPr>
                <w:rFonts w:ascii="Calibri" w:hAnsi="Calibri" w:cs="Calibri"/>
                <w:sz w:val="22"/>
                <w:szCs w:val="22"/>
              </w:rPr>
            </w:pPr>
          </w:p>
          <w:p w14:paraId="3CD122D9" w14:textId="77777777" w:rsidR="004F0575" w:rsidRPr="00951DB1" w:rsidRDefault="004F0575" w:rsidP="001C554F">
            <w:pPr>
              <w:pStyle w:val="Default"/>
              <w:rPr>
                <w:rFonts w:ascii="Calibri" w:hAnsi="Calibri" w:cs="Calibri"/>
                <w:sz w:val="22"/>
                <w:szCs w:val="22"/>
              </w:rPr>
            </w:pPr>
            <w:r w:rsidRPr="00951DB1">
              <w:rPr>
                <w:rFonts w:ascii="Calibri" w:hAnsi="Calibri" w:cs="Calibri"/>
                <w:sz w:val="22"/>
                <w:szCs w:val="22"/>
              </w:rPr>
              <w:t>Status of Recommendation I</w:t>
            </w:r>
            <w:r w:rsidR="005567F1" w:rsidRPr="00951DB1">
              <w:rPr>
                <w:rFonts w:ascii="Calibri" w:hAnsi="Calibri" w:cs="Calibri"/>
                <w:sz w:val="22"/>
                <w:szCs w:val="22"/>
              </w:rPr>
              <w:t>I(A</w:t>
            </w:r>
            <w:r w:rsidRPr="00951DB1">
              <w:rPr>
                <w:rFonts w:ascii="Calibri" w:hAnsi="Calibri" w:cs="Calibri"/>
                <w:sz w:val="22"/>
                <w:szCs w:val="22"/>
              </w:rPr>
              <w:t>)</w:t>
            </w:r>
          </w:p>
          <w:p w14:paraId="3E32B84C" w14:textId="77777777" w:rsidR="004F0575" w:rsidRPr="00951DB1" w:rsidRDefault="004F0575" w:rsidP="001C554F">
            <w:pPr>
              <w:pStyle w:val="Default"/>
              <w:rPr>
                <w:rFonts w:ascii="Calibri" w:hAnsi="Calibri" w:cs="Calibri"/>
                <w:sz w:val="22"/>
                <w:szCs w:val="22"/>
              </w:rPr>
            </w:pPr>
          </w:p>
        </w:tc>
      </w:tr>
      <w:tr w:rsidR="004F0575" w:rsidRPr="00951DB1" w14:paraId="6559A32B" w14:textId="77777777" w:rsidTr="00BE39C8">
        <w:trPr>
          <w:trHeight w:val="1502"/>
        </w:trPr>
        <w:tc>
          <w:tcPr>
            <w:tcW w:w="4671" w:type="dxa"/>
          </w:tcPr>
          <w:p w14:paraId="1AF27678" w14:textId="77777777" w:rsidR="00BB4257" w:rsidRDefault="00BB4257" w:rsidP="001C554F">
            <w:pPr>
              <w:pStyle w:val="Default"/>
              <w:rPr>
                <w:rFonts w:ascii="Calibri" w:hAnsi="Calibri" w:cs="Calibri"/>
                <w:sz w:val="22"/>
                <w:szCs w:val="22"/>
              </w:rPr>
            </w:pPr>
            <w:r w:rsidRPr="00951DB1">
              <w:rPr>
                <w:rFonts w:ascii="Calibri" w:hAnsi="Calibri" w:cs="Calibri"/>
                <w:sz w:val="22"/>
                <w:szCs w:val="22"/>
              </w:rPr>
              <w:t>USA</w:t>
            </w:r>
          </w:p>
          <w:p w14:paraId="62B7A5F2" w14:textId="77777777" w:rsidR="005D7DE5" w:rsidRDefault="005D7DE5" w:rsidP="001C554F">
            <w:pPr>
              <w:pStyle w:val="Default"/>
              <w:rPr>
                <w:rFonts w:ascii="Calibri" w:hAnsi="Calibri" w:cs="Calibri"/>
                <w:sz w:val="22"/>
                <w:szCs w:val="22"/>
              </w:rPr>
            </w:pPr>
          </w:p>
          <w:p w14:paraId="3A661246" w14:textId="77777777" w:rsidR="005D7DE5" w:rsidRDefault="005D7DE5" w:rsidP="001C554F">
            <w:pPr>
              <w:pStyle w:val="Default"/>
              <w:rPr>
                <w:rFonts w:ascii="Calibri" w:hAnsi="Calibri" w:cs="Calibri"/>
                <w:sz w:val="22"/>
                <w:szCs w:val="22"/>
              </w:rPr>
            </w:pPr>
          </w:p>
          <w:p w14:paraId="78D7EDB4" w14:textId="77777777" w:rsidR="005D7DE5" w:rsidRDefault="005D7DE5" w:rsidP="001C554F">
            <w:pPr>
              <w:pStyle w:val="Default"/>
              <w:rPr>
                <w:rFonts w:ascii="Calibri" w:hAnsi="Calibri" w:cs="Calibri"/>
                <w:sz w:val="22"/>
                <w:szCs w:val="22"/>
              </w:rPr>
            </w:pPr>
          </w:p>
          <w:p w14:paraId="0EC71046" w14:textId="77777777" w:rsidR="005D7DE5" w:rsidRDefault="005D7DE5" w:rsidP="001C554F">
            <w:pPr>
              <w:pStyle w:val="Default"/>
              <w:rPr>
                <w:rFonts w:ascii="Calibri" w:hAnsi="Calibri" w:cs="Calibri"/>
                <w:sz w:val="22"/>
                <w:szCs w:val="22"/>
              </w:rPr>
            </w:pPr>
          </w:p>
          <w:p w14:paraId="05C806E7" w14:textId="77777777" w:rsidR="005D7DE5" w:rsidRDefault="005D7DE5" w:rsidP="001C554F">
            <w:pPr>
              <w:pStyle w:val="Default"/>
              <w:rPr>
                <w:rFonts w:ascii="Calibri" w:hAnsi="Calibri" w:cs="Calibri"/>
                <w:sz w:val="22"/>
                <w:szCs w:val="22"/>
              </w:rPr>
            </w:pPr>
          </w:p>
          <w:p w14:paraId="65BD8B9B" w14:textId="77777777" w:rsidR="005D7DE5" w:rsidRDefault="005D7DE5" w:rsidP="001C554F">
            <w:pPr>
              <w:pStyle w:val="Default"/>
              <w:rPr>
                <w:rFonts w:ascii="Calibri" w:hAnsi="Calibri" w:cs="Calibri"/>
                <w:sz w:val="22"/>
                <w:szCs w:val="22"/>
              </w:rPr>
            </w:pPr>
          </w:p>
          <w:p w14:paraId="33A1A249" w14:textId="77777777" w:rsidR="005D7DE5" w:rsidRDefault="005D7DE5" w:rsidP="001C554F">
            <w:pPr>
              <w:pStyle w:val="Default"/>
              <w:rPr>
                <w:rFonts w:ascii="Calibri" w:hAnsi="Calibri" w:cs="Calibri"/>
                <w:sz w:val="22"/>
                <w:szCs w:val="22"/>
              </w:rPr>
            </w:pPr>
          </w:p>
          <w:p w14:paraId="5ADB905A" w14:textId="77777777" w:rsidR="005D7DE5" w:rsidRDefault="005D7DE5" w:rsidP="001C554F">
            <w:pPr>
              <w:pStyle w:val="Default"/>
              <w:rPr>
                <w:rFonts w:ascii="Calibri" w:hAnsi="Calibri" w:cs="Calibri"/>
                <w:sz w:val="22"/>
                <w:szCs w:val="22"/>
              </w:rPr>
            </w:pPr>
          </w:p>
          <w:p w14:paraId="343DB1A0" w14:textId="77777777" w:rsidR="005D7DE5" w:rsidRDefault="005D7DE5" w:rsidP="001C554F">
            <w:pPr>
              <w:pStyle w:val="Default"/>
              <w:rPr>
                <w:rFonts w:ascii="Calibri" w:hAnsi="Calibri" w:cs="Calibri"/>
                <w:sz w:val="22"/>
                <w:szCs w:val="22"/>
              </w:rPr>
            </w:pPr>
          </w:p>
          <w:p w14:paraId="3DD4144D" w14:textId="77777777" w:rsidR="005D7DE5" w:rsidRDefault="005D7DE5" w:rsidP="001C554F">
            <w:pPr>
              <w:pStyle w:val="Default"/>
              <w:rPr>
                <w:rFonts w:ascii="Calibri" w:hAnsi="Calibri" w:cs="Calibri"/>
                <w:sz w:val="22"/>
                <w:szCs w:val="22"/>
              </w:rPr>
            </w:pPr>
          </w:p>
          <w:p w14:paraId="0C1BAB43" w14:textId="77777777" w:rsidR="005D7DE5" w:rsidRDefault="005D7DE5" w:rsidP="001C554F">
            <w:pPr>
              <w:pStyle w:val="Default"/>
              <w:rPr>
                <w:rFonts w:ascii="Calibri" w:hAnsi="Calibri" w:cs="Calibri"/>
                <w:sz w:val="22"/>
                <w:szCs w:val="22"/>
              </w:rPr>
            </w:pPr>
          </w:p>
          <w:p w14:paraId="1C85E24A" w14:textId="77777777" w:rsidR="005D7DE5" w:rsidRDefault="005D7DE5" w:rsidP="001C554F">
            <w:pPr>
              <w:pStyle w:val="Default"/>
              <w:rPr>
                <w:rFonts w:ascii="Calibri" w:hAnsi="Calibri" w:cs="Calibri"/>
                <w:sz w:val="22"/>
                <w:szCs w:val="22"/>
              </w:rPr>
            </w:pPr>
          </w:p>
          <w:p w14:paraId="5746E628" w14:textId="77777777" w:rsidR="005D7DE5" w:rsidRDefault="005D7DE5" w:rsidP="001C554F">
            <w:pPr>
              <w:pStyle w:val="Default"/>
              <w:rPr>
                <w:rFonts w:ascii="Calibri" w:hAnsi="Calibri" w:cs="Calibri"/>
                <w:sz w:val="22"/>
                <w:szCs w:val="22"/>
              </w:rPr>
            </w:pPr>
          </w:p>
          <w:p w14:paraId="55F86BFD" w14:textId="77777777" w:rsidR="005D7DE5" w:rsidRDefault="005D7DE5" w:rsidP="001C554F">
            <w:pPr>
              <w:pStyle w:val="Default"/>
              <w:rPr>
                <w:rFonts w:ascii="Calibri" w:hAnsi="Calibri" w:cs="Calibri"/>
                <w:sz w:val="22"/>
                <w:szCs w:val="22"/>
              </w:rPr>
            </w:pPr>
          </w:p>
          <w:p w14:paraId="3653B27C" w14:textId="77777777" w:rsidR="005D7DE5" w:rsidRDefault="005D7DE5" w:rsidP="001C554F">
            <w:pPr>
              <w:pStyle w:val="Default"/>
              <w:rPr>
                <w:rFonts w:ascii="Calibri" w:hAnsi="Calibri" w:cs="Calibri"/>
                <w:sz w:val="22"/>
                <w:szCs w:val="22"/>
              </w:rPr>
            </w:pPr>
          </w:p>
          <w:p w14:paraId="43F31643" w14:textId="77777777" w:rsidR="005D7DE5" w:rsidRDefault="005D7DE5" w:rsidP="001C554F">
            <w:pPr>
              <w:pStyle w:val="Default"/>
              <w:rPr>
                <w:rFonts w:ascii="Calibri" w:hAnsi="Calibri" w:cs="Calibri"/>
                <w:sz w:val="22"/>
                <w:szCs w:val="22"/>
              </w:rPr>
            </w:pPr>
          </w:p>
          <w:p w14:paraId="5FA9F2A9" w14:textId="77777777" w:rsidR="005D7DE5" w:rsidRDefault="005D7DE5" w:rsidP="001C554F">
            <w:pPr>
              <w:pStyle w:val="Default"/>
              <w:rPr>
                <w:rFonts w:ascii="Calibri" w:hAnsi="Calibri" w:cs="Calibri"/>
                <w:sz w:val="22"/>
                <w:szCs w:val="22"/>
              </w:rPr>
            </w:pPr>
          </w:p>
          <w:p w14:paraId="15CF33EF" w14:textId="77777777" w:rsidR="005D7DE5" w:rsidRDefault="005D7DE5" w:rsidP="001C554F">
            <w:pPr>
              <w:pStyle w:val="Default"/>
              <w:rPr>
                <w:rFonts w:ascii="Calibri" w:hAnsi="Calibri" w:cs="Calibri"/>
                <w:sz w:val="22"/>
                <w:szCs w:val="22"/>
              </w:rPr>
            </w:pPr>
          </w:p>
          <w:p w14:paraId="490818F0" w14:textId="77777777" w:rsidR="005D7DE5" w:rsidRDefault="005D7DE5" w:rsidP="001C554F">
            <w:pPr>
              <w:pStyle w:val="Default"/>
              <w:rPr>
                <w:rFonts w:ascii="Calibri" w:hAnsi="Calibri" w:cs="Calibri"/>
                <w:sz w:val="22"/>
                <w:szCs w:val="22"/>
              </w:rPr>
            </w:pPr>
          </w:p>
          <w:p w14:paraId="56B1831B" w14:textId="77777777" w:rsidR="005D7DE5" w:rsidRDefault="005D7DE5" w:rsidP="001C554F">
            <w:pPr>
              <w:pStyle w:val="Default"/>
              <w:rPr>
                <w:rFonts w:ascii="Calibri" w:hAnsi="Calibri" w:cs="Calibri"/>
                <w:sz w:val="22"/>
                <w:szCs w:val="22"/>
              </w:rPr>
            </w:pPr>
          </w:p>
          <w:p w14:paraId="72FF8D6E" w14:textId="77777777" w:rsidR="005D7DE5" w:rsidRDefault="005D7DE5" w:rsidP="001C554F">
            <w:pPr>
              <w:pStyle w:val="Default"/>
              <w:rPr>
                <w:rFonts w:ascii="Calibri" w:hAnsi="Calibri" w:cs="Calibri"/>
                <w:sz w:val="22"/>
                <w:szCs w:val="22"/>
              </w:rPr>
            </w:pPr>
          </w:p>
          <w:p w14:paraId="50E1A102" w14:textId="77777777" w:rsidR="00E47E12" w:rsidRDefault="00E47E12" w:rsidP="001C554F">
            <w:pPr>
              <w:pStyle w:val="Default"/>
              <w:rPr>
                <w:rFonts w:ascii="Calibri" w:hAnsi="Calibri" w:cs="Calibri"/>
                <w:sz w:val="22"/>
                <w:szCs w:val="22"/>
              </w:rPr>
            </w:pPr>
            <w:r>
              <w:rPr>
                <w:rFonts w:ascii="Calibri" w:hAnsi="Calibri" w:cs="Calibri"/>
                <w:sz w:val="22"/>
                <w:szCs w:val="22"/>
              </w:rPr>
              <w:t>AIA</w:t>
            </w:r>
          </w:p>
          <w:p w14:paraId="7AEAA0DD" w14:textId="77777777" w:rsidR="00E47E12" w:rsidRDefault="00E47E12" w:rsidP="001C554F">
            <w:pPr>
              <w:pStyle w:val="Default"/>
              <w:rPr>
                <w:rFonts w:ascii="Calibri" w:hAnsi="Calibri" w:cs="Calibri"/>
                <w:sz w:val="22"/>
                <w:szCs w:val="22"/>
              </w:rPr>
            </w:pPr>
          </w:p>
          <w:p w14:paraId="162A4802" w14:textId="77777777" w:rsidR="00E47E12" w:rsidRDefault="00E47E12" w:rsidP="001C554F">
            <w:pPr>
              <w:pStyle w:val="Default"/>
              <w:rPr>
                <w:rFonts w:ascii="Calibri" w:hAnsi="Calibri" w:cs="Calibri"/>
                <w:sz w:val="22"/>
                <w:szCs w:val="22"/>
              </w:rPr>
            </w:pPr>
          </w:p>
          <w:p w14:paraId="6F1922CE" w14:textId="77777777" w:rsidR="00E47E12" w:rsidRDefault="00E47E12" w:rsidP="001C554F">
            <w:pPr>
              <w:pStyle w:val="Default"/>
              <w:rPr>
                <w:rFonts w:ascii="Calibri" w:hAnsi="Calibri" w:cs="Calibri"/>
                <w:sz w:val="22"/>
                <w:szCs w:val="22"/>
              </w:rPr>
            </w:pPr>
          </w:p>
          <w:p w14:paraId="32592DE0" w14:textId="77777777" w:rsidR="00E47E12" w:rsidRDefault="00E47E12" w:rsidP="001C554F">
            <w:pPr>
              <w:pStyle w:val="Default"/>
              <w:rPr>
                <w:rFonts w:ascii="Calibri" w:hAnsi="Calibri" w:cs="Calibri"/>
                <w:sz w:val="22"/>
                <w:szCs w:val="22"/>
              </w:rPr>
            </w:pPr>
          </w:p>
          <w:p w14:paraId="2241B9BA" w14:textId="77777777" w:rsidR="00E47E12" w:rsidRDefault="00E47E12" w:rsidP="001C554F">
            <w:pPr>
              <w:pStyle w:val="Default"/>
              <w:rPr>
                <w:rFonts w:ascii="Calibri" w:hAnsi="Calibri" w:cs="Calibri"/>
                <w:sz w:val="22"/>
                <w:szCs w:val="22"/>
              </w:rPr>
            </w:pPr>
          </w:p>
          <w:p w14:paraId="4E7ED5C2" w14:textId="77777777" w:rsidR="00E47E12" w:rsidRDefault="00E47E12" w:rsidP="001C554F">
            <w:pPr>
              <w:pStyle w:val="Default"/>
              <w:rPr>
                <w:rFonts w:ascii="Calibri" w:hAnsi="Calibri" w:cs="Calibri"/>
                <w:sz w:val="22"/>
                <w:szCs w:val="22"/>
              </w:rPr>
            </w:pPr>
          </w:p>
          <w:p w14:paraId="72DB4E5D" w14:textId="77777777" w:rsidR="00E47E12" w:rsidRDefault="00E47E12" w:rsidP="001C554F">
            <w:pPr>
              <w:pStyle w:val="Default"/>
              <w:rPr>
                <w:rFonts w:ascii="Calibri" w:hAnsi="Calibri" w:cs="Calibri"/>
                <w:sz w:val="22"/>
                <w:szCs w:val="22"/>
              </w:rPr>
            </w:pPr>
          </w:p>
          <w:p w14:paraId="625A2C49" w14:textId="77777777" w:rsidR="005D7DE5" w:rsidRPr="00951DB1" w:rsidRDefault="00D34383" w:rsidP="001C554F">
            <w:pPr>
              <w:pStyle w:val="Default"/>
              <w:rPr>
                <w:rFonts w:ascii="Calibri" w:hAnsi="Calibri" w:cs="Calibri"/>
                <w:sz w:val="22"/>
                <w:szCs w:val="22"/>
              </w:rPr>
            </w:pPr>
            <w:ins w:id="151" w:author="AMSD" w:date="2015-01-21T14:46:00Z">
              <w:r>
                <w:rPr>
                  <w:rFonts w:ascii="Calibri" w:hAnsi="Calibri" w:cs="Calibri"/>
                  <w:sz w:val="22"/>
                  <w:szCs w:val="22"/>
                </w:rPr>
                <w:t>ICC-Canada/Canada/US/Kingdom of Denmark under the auspices of the Arctic Council’s Sustainable Development Working Group (SDWG)</w:t>
              </w:r>
            </w:ins>
            <w:del w:id="152" w:author="AMSD" w:date="2015-01-21T14:46:00Z">
              <w:r w:rsidR="005D7DE5" w:rsidDel="00D34383">
                <w:rPr>
                  <w:rFonts w:ascii="Calibri" w:hAnsi="Calibri" w:cs="Calibri"/>
                  <w:sz w:val="22"/>
                  <w:szCs w:val="22"/>
                </w:rPr>
                <w:delText>ICC</w:delText>
              </w:r>
            </w:del>
          </w:p>
        </w:tc>
        <w:tc>
          <w:tcPr>
            <w:tcW w:w="4671" w:type="dxa"/>
          </w:tcPr>
          <w:p w14:paraId="3861D8F1" w14:textId="77777777" w:rsidR="005D7DE5" w:rsidRDefault="005D7DE5" w:rsidP="00BB4257">
            <w:pPr>
              <w:pStyle w:val="Default"/>
              <w:rPr>
                <w:rFonts w:ascii="Calibri" w:hAnsi="Calibri" w:cs="Calibri"/>
                <w:sz w:val="22"/>
                <w:szCs w:val="22"/>
              </w:rPr>
            </w:pPr>
            <w:r>
              <w:rPr>
                <w:rFonts w:ascii="Calibri" w:hAnsi="Calibri" w:cs="Calibri"/>
                <w:sz w:val="22"/>
                <w:szCs w:val="22"/>
              </w:rPr>
              <w:t>The Bureau of Ocean Energy Management funded several research studies, including:</w:t>
            </w:r>
          </w:p>
          <w:p w14:paraId="1CCC6906" w14:textId="77777777" w:rsidR="00F71BA8" w:rsidRDefault="005D7DE5" w:rsidP="00F71BA8">
            <w:pPr>
              <w:pStyle w:val="Default"/>
              <w:numPr>
                <w:ilvl w:val="0"/>
                <w:numId w:val="18"/>
              </w:numPr>
              <w:rPr>
                <w:rFonts w:ascii="Calibri" w:hAnsi="Calibri" w:cs="Calibri"/>
                <w:b/>
                <w:bCs/>
                <w:sz w:val="22"/>
                <w:szCs w:val="22"/>
              </w:rPr>
              <w:pPrChange w:id="153" w:author="AMSD" w:date="2015-01-21T14:45:00Z">
                <w:pPr>
                  <w:pStyle w:val="Default"/>
                  <w:keepNext/>
                  <w:keepLines/>
                  <w:spacing w:before="200"/>
                  <w:outlineLvl w:val="1"/>
                </w:pPr>
              </w:pPrChange>
            </w:pPr>
            <w:del w:id="154" w:author="AMSD" w:date="2015-01-21T14:45:00Z">
              <w:r w:rsidRPr="00951DB1" w:rsidDel="00D34383">
                <w:rPr>
                  <w:rFonts w:ascii="Calibri" w:hAnsi="Calibri" w:cs="Calibri"/>
                  <w:sz w:val="22"/>
                  <w:szCs w:val="22"/>
                </w:rPr>
                <w:delText xml:space="preserve"> </w:delText>
              </w:r>
              <w:r w:rsidR="00BB4257" w:rsidRPr="00951DB1" w:rsidDel="00D34383">
                <w:rPr>
                  <w:rFonts w:ascii="Calibri" w:hAnsi="Calibri" w:cs="Calibri"/>
                  <w:sz w:val="22"/>
                  <w:szCs w:val="22"/>
                </w:rPr>
                <w:delText>•</w:delText>
              </w:r>
            </w:del>
            <w:r w:rsidR="00BB4257" w:rsidRPr="00951DB1">
              <w:rPr>
                <w:rFonts w:ascii="Calibri" w:hAnsi="Calibri" w:cs="Calibri"/>
                <w:sz w:val="22"/>
                <w:szCs w:val="22"/>
              </w:rPr>
              <w:t>The Study of Sharing Networks to Assess the Vulnerabilities of Local Communities to Oil and Gas Development Impacts in Arctic Alaska</w:t>
            </w:r>
            <w:r>
              <w:rPr>
                <w:rFonts w:ascii="Calibri" w:hAnsi="Calibri" w:cs="Calibri"/>
                <w:sz w:val="22"/>
                <w:szCs w:val="22"/>
              </w:rPr>
              <w:t>,</w:t>
            </w:r>
            <w:r w:rsidR="00BB4257" w:rsidRPr="00951DB1">
              <w:rPr>
                <w:rFonts w:ascii="Calibri" w:hAnsi="Calibri" w:cs="Calibri"/>
                <w:sz w:val="22"/>
                <w:szCs w:val="22"/>
              </w:rPr>
              <w:t xml:space="preserve"> 2007 – 2013. </w:t>
            </w:r>
          </w:p>
          <w:p w14:paraId="68E5CBFE" w14:textId="77777777" w:rsidR="00F71BA8" w:rsidRDefault="00BB4257" w:rsidP="00F71BA8">
            <w:pPr>
              <w:pStyle w:val="Default"/>
              <w:numPr>
                <w:ilvl w:val="0"/>
                <w:numId w:val="18"/>
              </w:numPr>
              <w:rPr>
                <w:rFonts w:ascii="Calibri" w:hAnsi="Calibri" w:cs="Calibri"/>
                <w:b/>
                <w:bCs/>
                <w:sz w:val="22"/>
                <w:szCs w:val="22"/>
              </w:rPr>
              <w:pPrChange w:id="155" w:author="AMSD" w:date="2015-01-21T14:45:00Z">
                <w:pPr>
                  <w:pStyle w:val="Default"/>
                  <w:keepNext/>
                  <w:keepLines/>
                  <w:spacing w:before="200"/>
                  <w:outlineLvl w:val="1"/>
                </w:pPr>
              </w:pPrChange>
            </w:pPr>
            <w:del w:id="156" w:author="AMSD" w:date="2015-01-21T14:45:00Z">
              <w:r w:rsidRPr="00951DB1" w:rsidDel="00D34383">
                <w:rPr>
                  <w:rFonts w:ascii="Calibri" w:hAnsi="Calibri" w:cs="Calibri"/>
                  <w:sz w:val="22"/>
                  <w:szCs w:val="22"/>
                </w:rPr>
                <w:delText>•</w:delText>
              </w:r>
            </w:del>
            <w:r w:rsidRPr="00951DB1">
              <w:rPr>
                <w:rFonts w:ascii="Calibri" w:hAnsi="Calibri" w:cs="Calibri"/>
                <w:sz w:val="22"/>
                <w:szCs w:val="22"/>
              </w:rPr>
              <w:t>Social Indicators in Coastal Alaska:  Arcti</w:t>
            </w:r>
            <w:r w:rsidR="005D7DE5">
              <w:rPr>
                <w:rFonts w:ascii="Calibri" w:hAnsi="Calibri" w:cs="Calibri"/>
                <w:sz w:val="22"/>
                <w:szCs w:val="22"/>
              </w:rPr>
              <w:t>c Communities, 2011-2012</w:t>
            </w:r>
          </w:p>
          <w:p w14:paraId="52CFADAF" w14:textId="77777777" w:rsidR="00F71BA8" w:rsidRDefault="00BB4257" w:rsidP="00F71BA8">
            <w:pPr>
              <w:pStyle w:val="Default"/>
              <w:numPr>
                <w:ilvl w:val="0"/>
                <w:numId w:val="18"/>
              </w:numPr>
              <w:rPr>
                <w:rFonts w:ascii="Calibri" w:hAnsi="Calibri" w:cs="Calibri"/>
                <w:b/>
                <w:bCs/>
                <w:sz w:val="22"/>
                <w:szCs w:val="22"/>
              </w:rPr>
              <w:pPrChange w:id="157" w:author="AMSD" w:date="2015-01-21T14:45:00Z">
                <w:pPr>
                  <w:pStyle w:val="Default"/>
                  <w:keepNext/>
                  <w:keepLines/>
                  <w:spacing w:before="200"/>
                  <w:outlineLvl w:val="1"/>
                </w:pPr>
              </w:pPrChange>
            </w:pPr>
            <w:del w:id="158" w:author="AMSD" w:date="2015-01-21T14:45:00Z">
              <w:r w:rsidRPr="00951DB1" w:rsidDel="00D34383">
                <w:rPr>
                  <w:rFonts w:ascii="Calibri" w:hAnsi="Calibri" w:cs="Calibri"/>
                  <w:sz w:val="22"/>
                  <w:szCs w:val="22"/>
                </w:rPr>
                <w:delText>•</w:delText>
              </w:r>
            </w:del>
            <w:r w:rsidRPr="00951DB1">
              <w:rPr>
                <w:rFonts w:ascii="Calibri" w:hAnsi="Calibri" w:cs="Calibri"/>
                <w:sz w:val="22"/>
                <w:szCs w:val="22"/>
              </w:rPr>
              <w:t>Continuation of Impact Assessment for Cross Island Whaling Activi</w:t>
            </w:r>
            <w:r w:rsidR="005D7DE5">
              <w:rPr>
                <w:rFonts w:ascii="Calibri" w:hAnsi="Calibri" w:cs="Calibri"/>
                <w:sz w:val="22"/>
                <w:szCs w:val="22"/>
              </w:rPr>
              <w:t>ties - Beaufort Sea, 2008-2013</w:t>
            </w:r>
          </w:p>
          <w:p w14:paraId="0446E752" w14:textId="77777777" w:rsidR="00F71BA8" w:rsidRDefault="00BB4257" w:rsidP="00F71BA8">
            <w:pPr>
              <w:pStyle w:val="Default"/>
              <w:numPr>
                <w:ilvl w:val="0"/>
                <w:numId w:val="18"/>
              </w:numPr>
              <w:rPr>
                <w:rFonts w:ascii="Calibri" w:hAnsi="Calibri" w:cs="Calibri"/>
                <w:b/>
                <w:bCs/>
                <w:sz w:val="22"/>
                <w:szCs w:val="22"/>
              </w:rPr>
              <w:pPrChange w:id="159" w:author="AMSD" w:date="2015-01-21T14:45:00Z">
                <w:pPr>
                  <w:pStyle w:val="Default"/>
                  <w:keepNext/>
                  <w:keepLines/>
                  <w:spacing w:before="200"/>
                  <w:outlineLvl w:val="1"/>
                </w:pPr>
              </w:pPrChange>
            </w:pPr>
            <w:del w:id="160" w:author="AMSD" w:date="2015-01-21T14:45:00Z">
              <w:r w:rsidRPr="00951DB1" w:rsidDel="00D34383">
                <w:rPr>
                  <w:rFonts w:ascii="Calibri" w:hAnsi="Calibri" w:cs="Calibri"/>
                  <w:sz w:val="22"/>
                  <w:szCs w:val="22"/>
                </w:rPr>
                <w:delText>•</w:delText>
              </w:r>
            </w:del>
            <w:r w:rsidRPr="00951DB1">
              <w:rPr>
                <w:rFonts w:ascii="Calibri" w:hAnsi="Calibri" w:cs="Calibri"/>
                <w:sz w:val="22"/>
                <w:szCs w:val="22"/>
              </w:rPr>
              <w:t>Subsistence Use and Knowledge of Salmon in Barrow</w:t>
            </w:r>
            <w:r w:rsidR="005D7DE5">
              <w:rPr>
                <w:rFonts w:ascii="Calibri" w:hAnsi="Calibri" w:cs="Calibri"/>
                <w:sz w:val="22"/>
                <w:szCs w:val="22"/>
              </w:rPr>
              <w:t xml:space="preserve"> and Nuiqsut, 2009-2013</w:t>
            </w:r>
          </w:p>
          <w:p w14:paraId="2F24F8FA" w14:textId="77777777" w:rsidR="00F71BA8" w:rsidRDefault="00BB4257" w:rsidP="00F71BA8">
            <w:pPr>
              <w:pStyle w:val="Default"/>
              <w:numPr>
                <w:ilvl w:val="0"/>
                <w:numId w:val="18"/>
              </w:numPr>
              <w:rPr>
                <w:rFonts w:ascii="Calibri" w:hAnsi="Calibri" w:cs="Calibri"/>
                <w:b/>
                <w:bCs/>
                <w:sz w:val="22"/>
                <w:szCs w:val="22"/>
              </w:rPr>
              <w:pPrChange w:id="161" w:author="AMSD" w:date="2015-01-21T14:46:00Z">
                <w:pPr>
                  <w:pStyle w:val="Default"/>
                  <w:keepNext/>
                  <w:keepLines/>
                  <w:spacing w:before="200"/>
                  <w:outlineLvl w:val="1"/>
                </w:pPr>
              </w:pPrChange>
            </w:pPr>
            <w:del w:id="162" w:author="AMSD" w:date="2015-01-21T14:46:00Z">
              <w:r w:rsidRPr="00951DB1" w:rsidDel="00D34383">
                <w:rPr>
                  <w:rFonts w:ascii="Calibri" w:hAnsi="Calibri" w:cs="Calibri"/>
                  <w:sz w:val="22"/>
                  <w:szCs w:val="22"/>
                </w:rPr>
                <w:delText>•</w:delText>
              </w:r>
            </w:del>
            <w:r w:rsidRPr="00951DB1">
              <w:rPr>
                <w:rFonts w:ascii="Calibri" w:hAnsi="Calibri" w:cs="Calibri"/>
                <w:sz w:val="22"/>
                <w:szCs w:val="22"/>
              </w:rPr>
              <w:t>Aggregate Effects Research &amp; Environmental Mitigation Monitoring of Oil Operations in th</w:t>
            </w:r>
            <w:r w:rsidR="005D7DE5">
              <w:rPr>
                <w:rFonts w:ascii="Calibri" w:hAnsi="Calibri" w:cs="Calibri"/>
                <w:sz w:val="22"/>
                <w:szCs w:val="22"/>
              </w:rPr>
              <w:t>e Vicinity of Nuiqsut, 2009-2013</w:t>
            </w:r>
          </w:p>
          <w:p w14:paraId="38704D89" w14:textId="77777777" w:rsidR="00F71BA8" w:rsidRDefault="00BB4257" w:rsidP="00F71BA8">
            <w:pPr>
              <w:pStyle w:val="Default"/>
              <w:numPr>
                <w:ilvl w:val="0"/>
                <w:numId w:val="18"/>
              </w:numPr>
              <w:rPr>
                <w:rFonts w:ascii="Calibri" w:hAnsi="Calibri" w:cs="Calibri"/>
                <w:b/>
                <w:bCs/>
                <w:sz w:val="22"/>
                <w:szCs w:val="22"/>
              </w:rPr>
              <w:pPrChange w:id="163" w:author="AMSD" w:date="2015-01-21T14:46:00Z">
                <w:pPr>
                  <w:pStyle w:val="Default"/>
                  <w:keepNext/>
                  <w:keepLines/>
                  <w:spacing w:before="200"/>
                  <w:outlineLvl w:val="1"/>
                </w:pPr>
              </w:pPrChange>
            </w:pPr>
            <w:del w:id="164" w:author="AMSD" w:date="2015-01-21T14:46:00Z">
              <w:r w:rsidRPr="00951DB1" w:rsidDel="00D34383">
                <w:rPr>
                  <w:rFonts w:ascii="Calibri" w:hAnsi="Calibri" w:cs="Calibri"/>
                  <w:sz w:val="22"/>
                  <w:szCs w:val="22"/>
                </w:rPr>
                <w:delText>•</w:delText>
              </w:r>
            </w:del>
            <w:r w:rsidRPr="00951DB1">
              <w:rPr>
                <w:rFonts w:ascii="Calibri" w:hAnsi="Calibri" w:cs="Calibri"/>
                <w:sz w:val="22"/>
                <w:szCs w:val="22"/>
              </w:rPr>
              <w:t>Traditional Knowledge Implementation:  Accessing Arctic Community Panels of Subject Matter Experts FY 2015</w:t>
            </w:r>
          </w:p>
          <w:p w14:paraId="475B5BE2" w14:textId="77777777" w:rsidR="00F71BA8" w:rsidRDefault="005D7DE5" w:rsidP="00F71BA8">
            <w:pPr>
              <w:pStyle w:val="Default"/>
              <w:numPr>
                <w:ilvl w:val="0"/>
                <w:numId w:val="18"/>
              </w:numPr>
              <w:rPr>
                <w:rFonts w:ascii="Calibri" w:hAnsi="Calibri" w:cs="Calibri"/>
                <w:b/>
                <w:bCs/>
                <w:sz w:val="22"/>
                <w:szCs w:val="22"/>
              </w:rPr>
              <w:pPrChange w:id="165" w:author="AMSD" w:date="2015-01-21T14:46:00Z">
                <w:pPr>
                  <w:pStyle w:val="Default"/>
                  <w:keepNext/>
                  <w:keepLines/>
                  <w:spacing w:before="200"/>
                  <w:outlineLvl w:val="1"/>
                </w:pPr>
              </w:pPrChange>
            </w:pPr>
            <w:del w:id="166" w:author="AMSD" w:date="2015-01-21T14:46:00Z">
              <w:r w:rsidRPr="00951DB1" w:rsidDel="00D34383">
                <w:rPr>
                  <w:rFonts w:ascii="Calibri" w:hAnsi="Calibri" w:cs="Calibri"/>
                  <w:sz w:val="22"/>
                  <w:szCs w:val="22"/>
                </w:rPr>
                <w:delText>•</w:delText>
              </w:r>
            </w:del>
            <w:r w:rsidR="00BB4257" w:rsidRPr="00951DB1">
              <w:rPr>
                <w:rFonts w:ascii="Calibri" w:hAnsi="Calibri" w:cs="Calibri"/>
                <w:sz w:val="22"/>
                <w:szCs w:val="22"/>
              </w:rPr>
              <w:t>Subsistence Mapping of Wainwright, Point Lay, Point Hope, and Atqasuk. FY 2015</w:t>
            </w:r>
          </w:p>
          <w:p w14:paraId="16E0C226" w14:textId="77777777" w:rsidR="00E47E12" w:rsidDel="00D34383" w:rsidRDefault="00E47E12" w:rsidP="00BB4257">
            <w:pPr>
              <w:pStyle w:val="Default"/>
              <w:rPr>
                <w:del w:id="167" w:author="AMSD" w:date="2015-01-21T14:46:00Z"/>
                <w:rFonts w:ascii="Calibri" w:hAnsi="Calibri" w:cs="Calibri"/>
                <w:sz w:val="22"/>
                <w:szCs w:val="22"/>
              </w:rPr>
            </w:pPr>
          </w:p>
          <w:p w14:paraId="4784E580" w14:textId="77777777" w:rsidR="00E47E12" w:rsidRPr="00951DB1" w:rsidRDefault="00E47E12" w:rsidP="00E47E12">
            <w:pPr>
              <w:pStyle w:val="Default"/>
              <w:rPr>
                <w:rFonts w:ascii="Calibri" w:hAnsi="Calibri" w:cs="Calibri"/>
                <w:sz w:val="22"/>
                <w:szCs w:val="22"/>
              </w:rPr>
            </w:pPr>
            <w:r w:rsidRPr="00951DB1">
              <w:rPr>
                <w:rFonts w:ascii="Calibri" w:hAnsi="Calibri" w:cs="Calibri"/>
                <w:sz w:val="22"/>
                <w:szCs w:val="22"/>
              </w:rPr>
              <w:t xml:space="preserve">The Aleut International Association (AIA) made a presentation to PAME-II 2013 on “Arctic Marine Subsistence Use Mapping: Tools for Communities” project and subsequently submitted a paper for PAME’s consideration during PAME-I 2014 with the same title which was published in the Fall of 2013. </w:t>
            </w:r>
            <w:r w:rsidRPr="00951DB1" w:rsidDel="00BB4257">
              <w:rPr>
                <w:rFonts w:ascii="Calibri" w:hAnsi="Calibri" w:cs="Calibri"/>
                <w:sz w:val="22"/>
                <w:szCs w:val="22"/>
              </w:rPr>
              <w:t xml:space="preserve"> </w:t>
            </w:r>
          </w:p>
          <w:p w14:paraId="50653418" w14:textId="77777777" w:rsidR="005D7DE5" w:rsidRDefault="005D7DE5" w:rsidP="00BB4257">
            <w:pPr>
              <w:pStyle w:val="Default"/>
              <w:rPr>
                <w:rFonts w:ascii="Calibri" w:hAnsi="Calibri" w:cs="Calibri"/>
                <w:sz w:val="22"/>
                <w:szCs w:val="22"/>
              </w:rPr>
            </w:pPr>
          </w:p>
          <w:p w14:paraId="558C5954" w14:textId="77777777" w:rsidR="00D34383" w:rsidRPr="00F05204" w:rsidRDefault="00D34383" w:rsidP="00D34383">
            <w:pPr>
              <w:pStyle w:val="Default"/>
              <w:rPr>
                <w:ins w:id="168" w:author="AMSD" w:date="2015-01-21T14:47:00Z"/>
                <w:rFonts w:ascii="Calibri" w:hAnsi="Calibri" w:cs="Calibri"/>
                <w:sz w:val="22"/>
                <w:szCs w:val="22"/>
              </w:rPr>
            </w:pPr>
            <w:ins w:id="169" w:author="AMSD" w:date="2015-01-21T14:47:00Z">
              <w:r w:rsidRPr="003A77BC">
                <w:rPr>
                  <w:rFonts w:ascii="Calibri" w:hAnsi="Calibri"/>
                  <w:sz w:val="22"/>
                  <w:szCs w:val="22"/>
                </w:rPr>
                <w:t xml:space="preserve">Phase-II of the SDWGs </w:t>
              </w:r>
              <w:r w:rsidRPr="006369E7">
                <w:rPr>
                  <w:rFonts w:ascii="Calibri" w:hAnsi="Calibri"/>
                  <w:i/>
                  <w:sz w:val="22"/>
                  <w:szCs w:val="22"/>
                </w:rPr>
                <w:t>A Circumpolar-Wide Inuit Response to the AMSA</w:t>
              </w:r>
              <w:r w:rsidRPr="003A77BC">
                <w:rPr>
                  <w:rFonts w:ascii="Calibri" w:hAnsi="Calibri"/>
                  <w:sz w:val="22"/>
                  <w:szCs w:val="22"/>
                </w:rPr>
                <w:t xml:space="preserve"> </w:t>
              </w:r>
              <w:r>
                <w:rPr>
                  <w:rFonts w:ascii="Calibri" w:hAnsi="Calibri"/>
                  <w:sz w:val="22"/>
                  <w:szCs w:val="22"/>
                </w:rPr>
                <w:t xml:space="preserve">(a deliverable for the 2015 Arctic Council Ministerial) has </w:t>
              </w:r>
              <w:r w:rsidRPr="003A77BC">
                <w:rPr>
                  <w:rFonts w:ascii="Calibri" w:hAnsi="Calibri"/>
                  <w:sz w:val="22"/>
                  <w:szCs w:val="22"/>
                </w:rPr>
                <w:t>broaden</w:t>
              </w:r>
              <w:r>
                <w:rPr>
                  <w:rFonts w:ascii="Calibri" w:hAnsi="Calibri"/>
                  <w:sz w:val="22"/>
                  <w:szCs w:val="22"/>
                </w:rPr>
                <w:t>ed</w:t>
              </w:r>
              <w:r w:rsidRPr="003A77BC">
                <w:rPr>
                  <w:rFonts w:ascii="Calibri" w:hAnsi="Calibri"/>
                  <w:sz w:val="22"/>
                  <w:szCs w:val="22"/>
                </w:rPr>
                <w:t xml:space="preserve"> the consultative process with Inuit communities in </w:t>
              </w:r>
              <w:r>
                <w:rPr>
                  <w:rFonts w:ascii="Calibri" w:hAnsi="Calibri"/>
                  <w:sz w:val="22"/>
                  <w:szCs w:val="22"/>
                </w:rPr>
                <w:t>carrying out an expanded survey</w:t>
              </w:r>
              <w:r w:rsidRPr="003A77BC">
                <w:rPr>
                  <w:rFonts w:ascii="Calibri" w:hAnsi="Calibri"/>
                  <w:sz w:val="22"/>
                  <w:szCs w:val="22"/>
                </w:rPr>
                <w:t xml:space="preserve"> to assess their current use of the sea and how it compares with records from early land and marine use stu</w:t>
              </w:r>
              <w:r>
                <w:rPr>
                  <w:rFonts w:ascii="Calibri" w:hAnsi="Calibri"/>
                  <w:sz w:val="22"/>
                  <w:szCs w:val="22"/>
                </w:rPr>
                <w:t xml:space="preserve">dies. The expanded surveys have been </w:t>
              </w:r>
              <w:r w:rsidRPr="003A77BC">
                <w:rPr>
                  <w:rFonts w:ascii="Calibri" w:hAnsi="Calibri"/>
                  <w:sz w:val="22"/>
                  <w:szCs w:val="22"/>
                </w:rPr>
                <w:t>extend</w:t>
              </w:r>
              <w:r>
                <w:rPr>
                  <w:rFonts w:ascii="Calibri" w:hAnsi="Calibri"/>
                  <w:sz w:val="22"/>
                  <w:szCs w:val="22"/>
                </w:rPr>
                <w:t>ed</w:t>
              </w:r>
              <w:r w:rsidRPr="003A77BC">
                <w:rPr>
                  <w:rFonts w:ascii="Calibri" w:hAnsi="Calibri"/>
                  <w:sz w:val="22"/>
                  <w:szCs w:val="22"/>
                </w:rPr>
                <w:t xml:space="preserve"> to cover Greenland, Russia (Chukotka), </w:t>
              </w:r>
              <w:r>
                <w:rPr>
                  <w:rFonts w:ascii="Calibri" w:hAnsi="Calibri"/>
                  <w:sz w:val="22"/>
                  <w:szCs w:val="22"/>
                </w:rPr>
                <w:t xml:space="preserve">the </w:t>
              </w:r>
              <w:r w:rsidRPr="003A77BC">
                <w:rPr>
                  <w:rFonts w:ascii="Calibri" w:hAnsi="Calibri"/>
                  <w:sz w:val="22"/>
                  <w:szCs w:val="22"/>
                </w:rPr>
                <w:t>United States (Alaska), as well as broader surveys with Canadian Inuit.</w:t>
              </w:r>
            </w:ins>
          </w:p>
          <w:p w14:paraId="044BD8D7" w14:textId="77777777" w:rsidR="00D34383" w:rsidRPr="003A77BC" w:rsidRDefault="00D34383" w:rsidP="00D34383">
            <w:pPr>
              <w:pStyle w:val="Default"/>
              <w:rPr>
                <w:ins w:id="170" w:author="AMSD" w:date="2015-01-21T14:47:00Z"/>
                <w:rFonts w:ascii="Calibri" w:hAnsi="Calibri"/>
                <w:sz w:val="22"/>
                <w:szCs w:val="22"/>
              </w:rPr>
            </w:pPr>
          </w:p>
          <w:p w14:paraId="6CCA641A" w14:textId="77777777" w:rsidR="00D34383" w:rsidRDefault="00D34383" w:rsidP="00D34383">
            <w:pPr>
              <w:pStyle w:val="Default"/>
              <w:rPr>
                <w:ins w:id="171" w:author="AMSD" w:date="2015-01-21T14:47:00Z"/>
                <w:rFonts w:ascii="Calibri" w:hAnsi="Calibri"/>
                <w:sz w:val="22"/>
                <w:szCs w:val="22"/>
              </w:rPr>
            </w:pPr>
            <w:ins w:id="172" w:author="AMSD" w:date="2015-01-21T14:47:00Z">
              <w:r w:rsidRPr="003A77BC">
                <w:rPr>
                  <w:rFonts w:ascii="Calibri" w:hAnsi="Calibri"/>
                  <w:sz w:val="22"/>
                  <w:szCs w:val="22"/>
                </w:rPr>
                <w:t xml:space="preserve">The Department of Aboriginal Affairs and Northern Development Canada </w:t>
              </w:r>
              <w:r>
                <w:rPr>
                  <w:rFonts w:ascii="Calibri" w:hAnsi="Calibri"/>
                  <w:sz w:val="22"/>
                  <w:szCs w:val="22"/>
                </w:rPr>
                <w:t>has provided</w:t>
              </w:r>
              <w:r w:rsidRPr="003A77BC">
                <w:rPr>
                  <w:rFonts w:ascii="Calibri" w:hAnsi="Calibri"/>
                  <w:sz w:val="22"/>
                  <w:szCs w:val="22"/>
                </w:rPr>
                <w:t xml:space="preserve"> support to ICC-Canada in their </w:t>
              </w:r>
              <w:r w:rsidRPr="00A33957">
                <w:rPr>
                  <w:rFonts w:ascii="Calibri" w:hAnsi="Calibri"/>
                  <w:i/>
                  <w:sz w:val="22"/>
                  <w:szCs w:val="22"/>
                </w:rPr>
                <w:t>Circumpolar-Wide Inuit Response to AMSA</w:t>
              </w:r>
              <w:r w:rsidRPr="003A77BC">
                <w:rPr>
                  <w:rFonts w:ascii="Calibri" w:hAnsi="Calibri"/>
                  <w:sz w:val="22"/>
                  <w:szCs w:val="22"/>
                </w:rPr>
                <w:t xml:space="preserve"> project which follows-up on those recommendations that focus on the human dimension of Arctic shipping.</w:t>
              </w:r>
            </w:ins>
          </w:p>
          <w:p w14:paraId="2B6F3BE6" w14:textId="77777777" w:rsidR="005D7DE5" w:rsidRPr="00951DB1" w:rsidRDefault="005D7DE5" w:rsidP="00BB4257">
            <w:pPr>
              <w:pStyle w:val="Default"/>
              <w:rPr>
                <w:rFonts w:ascii="Calibri" w:hAnsi="Calibri" w:cs="Calibri"/>
                <w:sz w:val="22"/>
                <w:szCs w:val="22"/>
              </w:rPr>
            </w:pPr>
            <w:del w:id="173" w:author="AMSD" w:date="2015-01-21T14:47:00Z">
              <w:r w:rsidDel="00D34383">
                <w:rPr>
                  <w:rFonts w:ascii="Calibri" w:hAnsi="Calibri" w:cs="Calibri"/>
                  <w:sz w:val="22"/>
                  <w:szCs w:val="22"/>
                </w:rPr>
                <w:delText>ICC (in collaboration with SDWG) expected to release a r</w:delText>
              </w:r>
              <w:r w:rsidRPr="00663700" w:rsidDel="00D34383">
                <w:rPr>
                  <w:rFonts w:ascii="Calibri" w:hAnsi="Calibri" w:cs="Calibri"/>
                  <w:sz w:val="22"/>
                  <w:szCs w:val="22"/>
                </w:rPr>
                <w:delText>esponse to the AMSA report</w:delText>
              </w:r>
              <w:r w:rsidDel="00D34383">
                <w:rPr>
                  <w:rFonts w:ascii="Calibri" w:hAnsi="Calibri" w:cs="Calibri"/>
                  <w:sz w:val="22"/>
                  <w:szCs w:val="22"/>
                </w:rPr>
                <w:delText xml:space="preserve"> entitled </w:delText>
              </w:r>
              <w:r w:rsidRPr="00663700" w:rsidDel="00D34383">
                <w:rPr>
                  <w:rFonts w:ascii="Calibri" w:hAnsi="Calibri" w:cs="Calibri"/>
                  <w:sz w:val="22"/>
                  <w:szCs w:val="22"/>
                </w:rPr>
                <w:delText xml:space="preserve"> “The Sea Ice Never Stops: Circumpolar Inuit Reflections on Sea Ice Use and Shipping in Inuit Nuaat” </w:delText>
              </w:r>
            </w:del>
          </w:p>
        </w:tc>
      </w:tr>
    </w:tbl>
    <w:p w14:paraId="3AD5A6CD" w14:textId="77777777" w:rsidR="004F0575" w:rsidRPr="00951DB1" w:rsidRDefault="004F0575" w:rsidP="00104F70">
      <w:pPr>
        <w:pStyle w:val="Default"/>
        <w:rPr>
          <w:rFonts w:ascii="Calibri" w:hAnsi="Calibri" w:cs="Calibri"/>
          <w:color w:val="auto"/>
          <w:sz w:val="22"/>
          <w:szCs w:val="22"/>
        </w:rPr>
      </w:pPr>
    </w:p>
    <w:p w14:paraId="316CDBD1" w14:textId="77777777" w:rsidR="00CC1A88" w:rsidRPr="00951DB1" w:rsidRDefault="00CC1A88" w:rsidP="00104F70">
      <w:pPr>
        <w:pStyle w:val="Default"/>
        <w:rPr>
          <w:rFonts w:ascii="Calibri" w:hAnsi="Calibri" w:cs="Calibri"/>
          <w:color w:val="auto"/>
          <w:sz w:val="22"/>
          <w:szCs w:val="22"/>
        </w:rPr>
      </w:pPr>
    </w:p>
    <w:p w14:paraId="3839B67F" w14:textId="77777777" w:rsidR="00104F70" w:rsidRPr="00951DB1" w:rsidRDefault="00104F70" w:rsidP="00104F70">
      <w:pPr>
        <w:pStyle w:val="Default"/>
        <w:rPr>
          <w:rFonts w:ascii="Calibri" w:hAnsi="Calibri" w:cs="Calibri"/>
          <w:color w:val="auto"/>
          <w:sz w:val="22"/>
          <w:szCs w:val="22"/>
        </w:rPr>
      </w:pPr>
    </w:p>
    <w:p w14:paraId="191AEA40"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II(B). Engagement with Arctic Communities </w:t>
      </w:r>
    </w:p>
    <w:p w14:paraId="389950FF" w14:textId="77777777" w:rsidR="00104F70" w:rsidRPr="00951DB1" w:rsidRDefault="00104F70" w:rsidP="00104F70">
      <w:pPr>
        <w:pStyle w:val="Default"/>
        <w:rPr>
          <w:rFonts w:ascii="Calibri" w:hAnsi="Calibri" w:cs="Calibri"/>
          <w:color w:val="auto"/>
          <w:sz w:val="22"/>
          <w:szCs w:val="22"/>
        </w:rPr>
      </w:pPr>
    </w:p>
    <w:p w14:paraId="6CC525DE"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determine if effective communication mechanisms exist to ensure engagement of their Arctic coastal communities and, where there are none, to develop their own mechanisms to engage and coordinate with the shipping industry, relevant economic activities and Arctic communities (in particular during the planning phase of a new marine activity) to increase benefits and help reduce the impacts from shipping.” </w:t>
      </w:r>
    </w:p>
    <w:p w14:paraId="624AB0AE"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4C7944" w:rsidRPr="00951DB1" w14:paraId="0A1F42E8" w14:textId="77777777" w:rsidTr="00214E61">
        <w:tc>
          <w:tcPr>
            <w:tcW w:w="4671" w:type="dxa"/>
          </w:tcPr>
          <w:p w14:paraId="6668E6F0" w14:textId="77777777" w:rsidR="004C7944" w:rsidRPr="00951DB1" w:rsidRDefault="004C7944" w:rsidP="00214E61">
            <w:pPr>
              <w:pStyle w:val="Default"/>
              <w:rPr>
                <w:rFonts w:ascii="Calibri" w:hAnsi="Calibri" w:cs="Calibri"/>
                <w:sz w:val="22"/>
                <w:szCs w:val="22"/>
              </w:rPr>
            </w:pPr>
          </w:p>
          <w:p w14:paraId="61707C52"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Lead State and Partners</w:t>
            </w:r>
          </w:p>
          <w:p w14:paraId="335E4EA6" w14:textId="77777777" w:rsidR="004C7944" w:rsidRPr="00951DB1" w:rsidRDefault="004C7944" w:rsidP="00214E61">
            <w:pPr>
              <w:pStyle w:val="Default"/>
              <w:rPr>
                <w:rFonts w:ascii="Calibri" w:hAnsi="Calibri" w:cs="Calibri"/>
                <w:sz w:val="22"/>
                <w:szCs w:val="22"/>
              </w:rPr>
            </w:pPr>
          </w:p>
        </w:tc>
        <w:tc>
          <w:tcPr>
            <w:tcW w:w="4671" w:type="dxa"/>
          </w:tcPr>
          <w:p w14:paraId="43FC0F9F" w14:textId="77777777" w:rsidR="004C7944" w:rsidRPr="00951DB1" w:rsidRDefault="004C7944" w:rsidP="00214E61">
            <w:pPr>
              <w:pStyle w:val="Default"/>
              <w:rPr>
                <w:rFonts w:ascii="Calibri" w:hAnsi="Calibri" w:cs="Calibri"/>
                <w:sz w:val="22"/>
                <w:szCs w:val="22"/>
              </w:rPr>
            </w:pPr>
          </w:p>
          <w:p w14:paraId="37F00E05" w14:textId="77777777" w:rsidR="004C7944" w:rsidRPr="00951DB1" w:rsidRDefault="004C7944" w:rsidP="00214E61">
            <w:pPr>
              <w:pStyle w:val="Default"/>
              <w:rPr>
                <w:rFonts w:ascii="Calibri" w:hAnsi="Calibri" w:cs="Calibri"/>
                <w:sz w:val="22"/>
                <w:szCs w:val="22"/>
              </w:rPr>
            </w:pPr>
            <w:r w:rsidRPr="00951DB1">
              <w:rPr>
                <w:rFonts w:ascii="Calibri" w:hAnsi="Calibri" w:cs="Calibri"/>
                <w:sz w:val="22"/>
                <w:szCs w:val="22"/>
              </w:rPr>
              <w:t>Status of Recommendation II(B)</w:t>
            </w:r>
          </w:p>
          <w:p w14:paraId="0F56A5B1" w14:textId="77777777" w:rsidR="004C7944" w:rsidRPr="00951DB1" w:rsidRDefault="004C7944" w:rsidP="00214E61">
            <w:pPr>
              <w:pStyle w:val="Default"/>
              <w:rPr>
                <w:rFonts w:ascii="Calibri" w:hAnsi="Calibri" w:cs="Calibri"/>
                <w:sz w:val="22"/>
                <w:szCs w:val="22"/>
              </w:rPr>
            </w:pPr>
          </w:p>
        </w:tc>
      </w:tr>
      <w:tr w:rsidR="004C7944" w:rsidRPr="00951DB1" w14:paraId="5E75C6FB" w14:textId="77777777" w:rsidTr="00BE39C8">
        <w:trPr>
          <w:trHeight w:val="1160"/>
        </w:trPr>
        <w:tc>
          <w:tcPr>
            <w:tcW w:w="4671" w:type="dxa"/>
          </w:tcPr>
          <w:p w14:paraId="6C567C52" w14:textId="77777777" w:rsidR="00080060" w:rsidRDefault="001161F0" w:rsidP="00214E61">
            <w:pPr>
              <w:pStyle w:val="Default"/>
              <w:rPr>
                <w:rFonts w:ascii="Calibri" w:hAnsi="Calibri" w:cs="Calibri"/>
                <w:sz w:val="22"/>
                <w:szCs w:val="22"/>
              </w:rPr>
            </w:pPr>
            <w:r w:rsidRPr="00951DB1">
              <w:rPr>
                <w:rFonts w:ascii="Calibri" w:hAnsi="Calibri" w:cs="Calibri"/>
                <w:sz w:val="22"/>
                <w:szCs w:val="22"/>
              </w:rPr>
              <w:t>Canada</w:t>
            </w:r>
          </w:p>
          <w:p w14:paraId="4CEC3EEA" w14:textId="77777777" w:rsidR="005D7DE5" w:rsidRDefault="005D7DE5" w:rsidP="00214E61">
            <w:pPr>
              <w:pStyle w:val="Default"/>
              <w:rPr>
                <w:rFonts w:ascii="Calibri" w:hAnsi="Calibri" w:cs="Calibri"/>
                <w:sz w:val="22"/>
                <w:szCs w:val="22"/>
              </w:rPr>
            </w:pPr>
          </w:p>
          <w:p w14:paraId="1E366ADB" w14:textId="77777777" w:rsidR="005D7DE5" w:rsidRDefault="005D7DE5" w:rsidP="00214E61">
            <w:pPr>
              <w:pStyle w:val="Default"/>
              <w:rPr>
                <w:rFonts w:ascii="Calibri" w:hAnsi="Calibri" w:cs="Calibri"/>
                <w:sz w:val="22"/>
                <w:szCs w:val="22"/>
              </w:rPr>
            </w:pPr>
          </w:p>
          <w:p w14:paraId="28AE10DA" w14:textId="77777777" w:rsidR="005D7DE5" w:rsidRDefault="005D7DE5" w:rsidP="00214E61">
            <w:pPr>
              <w:pStyle w:val="Default"/>
              <w:rPr>
                <w:rFonts w:ascii="Calibri" w:hAnsi="Calibri" w:cs="Calibri"/>
                <w:sz w:val="22"/>
                <w:szCs w:val="22"/>
              </w:rPr>
            </w:pPr>
          </w:p>
          <w:p w14:paraId="38C94500" w14:textId="77777777" w:rsidR="00D34383" w:rsidRDefault="00D34383" w:rsidP="00D34383">
            <w:pPr>
              <w:pStyle w:val="Default"/>
              <w:rPr>
                <w:ins w:id="174" w:author="AMSD" w:date="2015-01-21T14:47:00Z"/>
                <w:rFonts w:ascii="Calibri" w:hAnsi="Calibri" w:cs="Calibri"/>
                <w:sz w:val="22"/>
                <w:szCs w:val="22"/>
              </w:rPr>
            </w:pPr>
          </w:p>
          <w:p w14:paraId="1C68E79F" w14:textId="77777777" w:rsidR="00D34383" w:rsidRDefault="00D34383" w:rsidP="00D34383">
            <w:pPr>
              <w:pStyle w:val="Default"/>
              <w:rPr>
                <w:ins w:id="175" w:author="AMSD" w:date="2015-01-21T14:47:00Z"/>
                <w:rFonts w:ascii="Calibri" w:hAnsi="Calibri" w:cs="Calibri"/>
                <w:sz w:val="22"/>
                <w:szCs w:val="22"/>
              </w:rPr>
            </w:pPr>
            <w:ins w:id="176" w:author="AMSD" w:date="2015-01-21T14:47:00Z">
              <w:r>
                <w:rPr>
                  <w:rFonts w:ascii="Calibri" w:hAnsi="Calibri" w:cs="Calibri"/>
                  <w:sz w:val="22"/>
                  <w:szCs w:val="22"/>
                </w:rPr>
                <w:t>Canada (Canadian Ice Service)</w:t>
              </w:r>
            </w:ins>
          </w:p>
          <w:p w14:paraId="7F8A7156" w14:textId="77777777" w:rsidR="005D7DE5" w:rsidRDefault="005D7DE5" w:rsidP="00214E61">
            <w:pPr>
              <w:pStyle w:val="Default"/>
              <w:rPr>
                <w:rFonts w:ascii="Calibri" w:hAnsi="Calibri" w:cs="Calibri"/>
                <w:sz w:val="22"/>
                <w:szCs w:val="22"/>
              </w:rPr>
            </w:pPr>
          </w:p>
          <w:p w14:paraId="7D2AE161" w14:textId="77777777" w:rsidR="00D34383" w:rsidRDefault="00D34383" w:rsidP="00214E61">
            <w:pPr>
              <w:pStyle w:val="Default"/>
              <w:rPr>
                <w:ins w:id="177" w:author="AMSD" w:date="2015-01-21T14:47:00Z"/>
                <w:rFonts w:ascii="Calibri" w:hAnsi="Calibri" w:cs="Calibri"/>
                <w:sz w:val="22"/>
                <w:szCs w:val="22"/>
              </w:rPr>
            </w:pPr>
          </w:p>
          <w:p w14:paraId="7115513A" w14:textId="77777777" w:rsidR="00D34383" w:rsidRDefault="00D34383" w:rsidP="00214E61">
            <w:pPr>
              <w:pStyle w:val="Default"/>
              <w:rPr>
                <w:ins w:id="178" w:author="AMSD" w:date="2015-01-21T14:47:00Z"/>
                <w:rFonts w:ascii="Calibri" w:hAnsi="Calibri" w:cs="Calibri"/>
                <w:sz w:val="22"/>
                <w:szCs w:val="22"/>
              </w:rPr>
            </w:pPr>
          </w:p>
          <w:p w14:paraId="59DA1C2C" w14:textId="77777777" w:rsidR="00D34383" w:rsidRDefault="00D34383" w:rsidP="00214E61">
            <w:pPr>
              <w:pStyle w:val="Default"/>
              <w:rPr>
                <w:ins w:id="179" w:author="AMSD" w:date="2015-01-21T14:47:00Z"/>
                <w:rFonts w:ascii="Calibri" w:hAnsi="Calibri" w:cs="Calibri"/>
                <w:sz w:val="22"/>
                <w:szCs w:val="22"/>
              </w:rPr>
            </w:pPr>
          </w:p>
          <w:p w14:paraId="1F77B8CD" w14:textId="77777777" w:rsidR="00D34383" w:rsidRDefault="00D34383" w:rsidP="00214E61">
            <w:pPr>
              <w:pStyle w:val="Default"/>
              <w:rPr>
                <w:ins w:id="180" w:author="AMSD" w:date="2015-01-21T14:47:00Z"/>
                <w:rFonts w:ascii="Calibri" w:hAnsi="Calibri" w:cs="Calibri"/>
                <w:sz w:val="22"/>
                <w:szCs w:val="22"/>
              </w:rPr>
            </w:pPr>
          </w:p>
          <w:p w14:paraId="4EF94AC4" w14:textId="77777777" w:rsidR="00D34383" w:rsidRDefault="00D34383" w:rsidP="00214E61">
            <w:pPr>
              <w:pStyle w:val="Default"/>
              <w:rPr>
                <w:ins w:id="181" w:author="AMSD" w:date="2015-01-21T14:47:00Z"/>
                <w:rFonts w:ascii="Calibri" w:hAnsi="Calibri" w:cs="Calibri"/>
                <w:sz w:val="22"/>
                <w:szCs w:val="22"/>
              </w:rPr>
            </w:pPr>
          </w:p>
          <w:p w14:paraId="4CB6272E" w14:textId="77777777" w:rsidR="00D34383" w:rsidRDefault="00D34383" w:rsidP="00214E61">
            <w:pPr>
              <w:pStyle w:val="Default"/>
              <w:rPr>
                <w:ins w:id="182" w:author="AMSD" w:date="2015-01-21T14:47:00Z"/>
                <w:rFonts w:ascii="Calibri" w:hAnsi="Calibri" w:cs="Calibri"/>
                <w:sz w:val="22"/>
                <w:szCs w:val="22"/>
              </w:rPr>
            </w:pPr>
          </w:p>
          <w:p w14:paraId="0309F1B9" w14:textId="77777777" w:rsidR="00D34383" w:rsidRDefault="00D34383" w:rsidP="00214E61">
            <w:pPr>
              <w:pStyle w:val="Default"/>
              <w:rPr>
                <w:ins w:id="183" w:author="AMSD" w:date="2015-01-21T14:47:00Z"/>
                <w:rFonts w:ascii="Calibri" w:hAnsi="Calibri" w:cs="Calibri"/>
                <w:sz w:val="22"/>
                <w:szCs w:val="22"/>
              </w:rPr>
            </w:pPr>
          </w:p>
          <w:p w14:paraId="2F8AE9CD" w14:textId="77777777" w:rsidR="005D7DE5" w:rsidRPr="00951DB1" w:rsidRDefault="005D7DE5" w:rsidP="00214E61">
            <w:pPr>
              <w:pStyle w:val="Default"/>
              <w:rPr>
                <w:rFonts w:ascii="Calibri" w:hAnsi="Calibri" w:cs="Calibri"/>
                <w:sz w:val="22"/>
                <w:szCs w:val="22"/>
              </w:rPr>
            </w:pPr>
            <w:r>
              <w:rPr>
                <w:rFonts w:ascii="Calibri" w:hAnsi="Calibri" w:cs="Calibri"/>
                <w:sz w:val="22"/>
                <w:szCs w:val="22"/>
              </w:rPr>
              <w:t>PAME, AIA and USA</w:t>
            </w:r>
          </w:p>
          <w:p w14:paraId="7F381BA9" w14:textId="77777777" w:rsidR="00080060" w:rsidRDefault="00080060" w:rsidP="00214E61">
            <w:pPr>
              <w:pStyle w:val="Default"/>
              <w:rPr>
                <w:ins w:id="184" w:author="Ellen Kristine Viken" w:date="2015-01-19T10:49:00Z"/>
                <w:rFonts w:ascii="Calibri" w:hAnsi="Calibri" w:cs="Calibri"/>
                <w:sz w:val="22"/>
                <w:szCs w:val="22"/>
              </w:rPr>
            </w:pPr>
          </w:p>
          <w:p w14:paraId="268A3076" w14:textId="77777777" w:rsidR="00DC1B79" w:rsidRDefault="00DC1B79" w:rsidP="00214E61">
            <w:pPr>
              <w:pStyle w:val="Default"/>
              <w:rPr>
                <w:ins w:id="185" w:author="Ellen Kristine Viken" w:date="2015-01-19T10:49:00Z"/>
                <w:rFonts w:ascii="Calibri" w:hAnsi="Calibri" w:cs="Calibri"/>
                <w:sz w:val="22"/>
                <w:szCs w:val="22"/>
              </w:rPr>
            </w:pPr>
          </w:p>
          <w:p w14:paraId="1E71E155" w14:textId="77777777" w:rsidR="00DC1B79" w:rsidRDefault="00DC1B79" w:rsidP="00214E61">
            <w:pPr>
              <w:pStyle w:val="Default"/>
              <w:rPr>
                <w:ins w:id="186" w:author="Ellen Kristine Viken" w:date="2015-01-19T10:49:00Z"/>
                <w:rFonts w:ascii="Calibri" w:hAnsi="Calibri" w:cs="Calibri"/>
                <w:sz w:val="22"/>
                <w:szCs w:val="22"/>
              </w:rPr>
            </w:pPr>
          </w:p>
          <w:p w14:paraId="11DE31C7" w14:textId="77777777" w:rsidR="00DC1B79" w:rsidRDefault="00DC1B79" w:rsidP="00214E61">
            <w:pPr>
              <w:pStyle w:val="Default"/>
              <w:rPr>
                <w:ins w:id="187" w:author="Ellen Kristine Viken" w:date="2015-01-19T10:49:00Z"/>
                <w:rFonts w:ascii="Calibri" w:hAnsi="Calibri" w:cs="Calibri"/>
                <w:sz w:val="22"/>
                <w:szCs w:val="22"/>
              </w:rPr>
            </w:pPr>
          </w:p>
          <w:p w14:paraId="1428661A" w14:textId="77777777" w:rsidR="00DC1B79" w:rsidRDefault="00DC1B79" w:rsidP="00214E61">
            <w:pPr>
              <w:pStyle w:val="Default"/>
              <w:rPr>
                <w:ins w:id="188" w:author="Ellen Kristine Viken" w:date="2015-01-19T10:49:00Z"/>
                <w:rFonts w:ascii="Calibri" w:hAnsi="Calibri" w:cs="Calibri"/>
                <w:sz w:val="22"/>
                <w:szCs w:val="22"/>
              </w:rPr>
            </w:pPr>
          </w:p>
          <w:p w14:paraId="6CE1BFDF" w14:textId="77777777" w:rsidR="00DC1B79" w:rsidRDefault="00DC1B79" w:rsidP="00214E61">
            <w:pPr>
              <w:pStyle w:val="Default"/>
              <w:rPr>
                <w:ins w:id="189" w:author="Ellen Kristine Viken" w:date="2015-01-19T10:49:00Z"/>
                <w:rFonts w:ascii="Calibri" w:hAnsi="Calibri" w:cs="Calibri"/>
                <w:sz w:val="22"/>
                <w:szCs w:val="22"/>
              </w:rPr>
            </w:pPr>
          </w:p>
          <w:p w14:paraId="2B8AB258" w14:textId="77777777" w:rsidR="00DC1B79" w:rsidRDefault="00DC1B79" w:rsidP="00214E61">
            <w:pPr>
              <w:pStyle w:val="Default"/>
              <w:rPr>
                <w:ins w:id="190" w:author="Ellen Kristine Viken" w:date="2015-01-19T10:49:00Z"/>
                <w:rFonts w:ascii="Calibri" w:hAnsi="Calibri" w:cs="Calibri"/>
                <w:sz w:val="22"/>
                <w:szCs w:val="22"/>
              </w:rPr>
            </w:pPr>
          </w:p>
          <w:p w14:paraId="02E895D7" w14:textId="77777777" w:rsidR="00DC1B79" w:rsidRDefault="00DC1B79" w:rsidP="00214E61">
            <w:pPr>
              <w:pStyle w:val="Default"/>
              <w:rPr>
                <w:ins w:id="191" w:author="Ellen Kristine Viken" w:date="2015-01-19T10:49:00Z"/>
                <w:rFonts w:ascii="Calibri" w:hAnsi="Calibri" w:cs="Calibri"/>
                <w:sz w:val="22"/>
                <w:szCs w:val="22"/>
              </w:rPr>
            </w:pPr>
          </w:p>
          <w:p w14:paraId="2FC9119A" w14:textId="77777777" w:rsidR="00DC1B79" w:rsidRDefault="00DC1B79" w:rsidP="00214E61">
            <w:pPr>
              <w:pStyle w:val="Default"/>
              <w:rPr>
                <w:ins w:id="192" w:author="Ellen Kristine Viken" w:date="2015-01-19T10:49:00Z"/>
                <w:rFonts w:ascii="Calibri" w:hAnsi="Calibri" w:cs="Calibri"/>
                <w:sz w:val="22"/>
                <w:szCs w:val="22"/>
              </w:rPr>
            </w:pPr>
          </w:p>
          <w:p w14:paraId="4FB51923" w14:textId="77777777" w:rsidR="00DC1B79" w:rsidRDefault="00DC1B79" w:rsidP="00214E61">
            <w:pPr>
              <w:pStyle w:val="Default"/>
              <w:rPr>
                <w:ins w:id="193" w:author="Ellen Kristine Viken" w:date="2015-01-19T10:49:00Z"/>
                <w:rFonts w:ascii="Calibri" w:hAnsi="Calibri" w:cs="Calibri"/>
                <w:sz w:val="22"/>
                <w:szCs w:val="22"/>
              </w:rPr>
            </w:pPr>
          </w:p>
          <w:p w14:paraId="71923C89" w14:textId="77777777" w:rsidR="00DC1B79" w:rsidRDefault="00DC1B79" w:rsidP="00214E61">
            <w:pPr>
              <w:pStyle w:val="Default"/>
              <w:rPr>
                <w:ins w:id="194" w:author="Ellen Kristine Viken" w:date="2015-01-19T10:49:00Z"/>
                <w:rFonts w:ascii="Calibri" w:hAnsi="Calibri" w:cs="Calibri"/>
                <w:sz w:val="22"/>
                <w:szCs w:val="22"/>
              </w:rPr>
            </w:pPr>
          </w:p>
          <w:p w14:paraId="12295865" w14:textId="77777777" w:rsidR="00DC1B79" w:rsidRDefault="00DC1B79" w:rsidP="00214E61">
            <w:pPr>
              <w:pStyle w:val="Default"/>
              <w:rPr>
                <w:ins w:id="195" w:author="Ellen Kristine Viken" w:date="2015-01-19T10:49:00Z"/>
                <w:rFonts w:ascii="Calibri" w:hAnsi="Calibri" w:cs="Calibri"/>
                <w:sz w:val="22"/>
                <w:szCs w:val="22"/>
              </w:rPr>
            </w:pPr>
          </w:p>
          <w:p w14:paraId="5730E1A6" w14:textId="77777777" w:rsidR="00DC1B79" w:rsidRDefault="00DC1B79" w:rsidP="00214E61">
            <w:pPr>
              <w:pStyle w:val="Default"/>
              <w:rPr>
                <w:ins w:id="196" w:author="Ellen Kristine Viken" w:date="2015-01-19T10:49:00Z"/>
                <w:rFonts w:ascii="Calibri" w:hAnsi="Calibri" w:cs="Calibri"/>
                <w:sz w:val="22"/>
                <w:szCs w:val="22"/>
              </w:rPr>
            </w:pPr>
          </w:p>
          <w:p w14:paraId="094D77AC" w14:textId="77777777" w:rsidR="00DC1B79" w:rsidRDefault="00DC1B79" w:rsidP="00214E61">
            <w:pPr>
              <w:pStyle w:val="Default"/>
              <w:rPr>
                <w:ins w:id="197" w:author="Ellen Kristine Viken" w:date="2015-01-19T10:49:00Z"/>
                <w:rFonts w:ascii="Calibri" w:hAnsi="Calibri" w:cs="Calibri"/>
                <w:sz w:val="22"/>
                <w:szCs w:val="22"/>
              </w:rPr>
            </w:pPr>
          </w:p>
          <w:p w14:paraId="7BF4B734" w14:textId="77777777" w:rsidR="00DC1B79" w:rsidRDefault="00DC1B79" w:rsidP="00214E61">
            <w:pPr>
              <w:pStyle w:val="Default"/>
              <w:rPr>
                <w:ins w:id="198" w:author="Ellen Kristine Viken" w:date="2015-01-19T10:49:00Z"/>
                <w:rFonts w:ascii="Calibri" w:hAnsi="Calibri" w:cs="Calibri"/>
                <w:sz w:val="22"/>
                <w:szCs w:val="22"/>
              </w:rPr>
            </w:pPr>
          </w:p>
          <w:p w14:paraId="76254F28" w14:textId="77777777" w:rsidR="00DC1B79" w:rsidRPr="00951DB1" w:rsidRDefault="00DC1B79" w:rsidP="00214E61">
            <w:pPr>
              <w:pStyle w:val="Default"/>
              <w:rPr>
                <w:rFonts w:ascii="Calibri" w:hAnsi="Calibri" w:cs="Calibri"/>
                <w:sz w:val="22"/>
                <w:szCs w:val="22"/>
              </w:rPr>
            </w:pPr>
            <w:ins w:id="199" w:author="Ellen Kristine Viken" w:date="2015-01-19T10:49:00Z">
              <w:r>
                <w:rPr>
                  <w:rFonts w:ascii="Calibri" w:hAnsi="Calibri" w:cs="Calibri"/>
                  <w:sz w:val="22"/>
                  <w:szCs w:val="22"/>
                </w:rPr>
                <w:t>EPPR</w:t>
              </w:r>
            </w:ins>
          </w:p>
          <w:p w14:paraId="105AA8BF" w14:textId="77777777" w:rsidR="003E1BEC" w:rsidRPr="00951DB1" w:rsidRDefault="003E1BEC" w:rsidP="00BE39C8">
            <w:pPr>
              <w:pStyle w:val="Default"/>
              <w:rPr>
                <w:rFonts w:ascii="Calibri" w:hAnsi="Calibri" w:cs="Calibri"/>
                <w:sz w:val="22"/>
                <w:szCs w:val="22"/>
              </w:rPr>
            </w:pPr>
          </w:p>
        </w:tc>
        <w:tc>
          <w:tcPr>
            <w:tcW w:w="4671" w:type="dxa"/>
          </w:tcPr>
          <w:p w14:paraId="01085A91" w14:textId="77777777" w:rsidR="003E1BEC" w:rsidRDefault="003E1BEC" w:rsidP="003E1BEC">
            <w:pPr>
              <w:pStyle w:val="Default"/>
              <w:rPr>
                <w:ins w:id="200" w:author="AMSD" w:date="2015-01-21T14:47:00Z"/>
                <w:rFonts w:ascii="Calibri" w:hAnsi="Calibri" w:cs="Calibri"/>
                <w:sz w:val="22"/>
                <w:szCs w:val="22"/>
              </w:rPr>
            </w:pPr>
            <w:r w:rsidRPr="00951DB1">
              <w:rPr>
                <w:rFonts w:ascii="Calibri" w:hAnsi="Calibri" w:cs="Calibri"/>
                <w:sz w:val="22"/>
                <w:szCs w:val="22"/>
              </w:rPr>
              <w:t>Canada submitted a paper</w:t>
            </w:r>
            <w:r w:rsidR="001161F0" w:rsidRPr="00951DB1">
              <w:rPr>
                <w:rFonts w:ascii="Calibri" w:hAnsi="Calibri" w:cs="Calibri"/>
                <w:sz w:val="22"/>
                <w:szCs w:val="22"/>
              </w:rPr>
              <w:t xml:space="preserve"> to PAME I-2014</w:t>
            </w:r>
            <w:r w:rsidRPr="00951DB1">
              <w:rPr>
                <w:rFonts w:ascii="Calibri" w:hAnsi="Calibri" w:cs="Calibri"/>
                <w:sz w:val="22"/>
                <w:szCs w:val="22"/>
              </w:rPr>
              <w:t xml:space="preserve"> on</w:t>
            </w:r>
            <w:r w:rsidR="00BE39C8" w:rsidRPr="00951DB1">
              <w:rPr>
                <w:rFonts w:ascii="Calibri" w:hAnsi="Calibri" w:cs="Calibri"/>
                <w:sz w:val="22"/>
                <w:szCs w:val="22"/>
              </w:rPr>
              <w:t xml:space="preserve"> industry</w:t>
            </w:r>
            <w:r w:rsidRPr="00951DB1">
              <w:rPr>
                <w:rFonts w:ascii="Calibri" w:hAnsi="Calibri" w:cs="Calibri"/>
                <w:sz w:val="22"/>
                <w:szCs w:val="22"/>
              </w:rPr>
              <w:t xml:space="preserve"> engagement with Arctic co</w:t>
            </w:r>
            <w:r w:rsidR="00CE2F97" w:rsidRPr="00951DB1">
              <w:rPr>
                <w:rFonts w:ascii="Calibri" w:hAnsi="Calibri" w:cs="Calibri"/>
                <w:sz w:val="22"/>
                <w:szCs w:val="22"/>
              </w:rPr>
              <w:t xml:space="preserve">mmunities in which </w:t>
            </w:r>
            <w:r w:rsidR="00BE39C8" w:rsidRPr="00951DB1">
              <w:rPr>
                <w:rFonts w:ascii="Calibri" w:hAnsi="Calibri" w:cs="Calibri"/>
                <w:sz w:val="22"/>
                <w:szCs w:val="22"/>
              </w:rPr>
              <w:t xml:space="preserve">the experience of </w:t>
            </w:r>
            <w:r w:rsidR="00CE2F97" w:rsidRPr="00951DB1">
              <w:rPr>
                <w:rFonts w:ascii="Calibri" w:hAnsi="Calibri" w:cs="Calibri"/>
                <w:sz w:val="22"/>
                <w:szCs w:val="22"/>
              </w:rPr>
              <w:t>Fednav Ltd. a</w:t>
            </w:r>
            <w:r w:rsidR="00BE39C8" w:rsidRPr="00951DB1">
              <w:rPr>
                <w:rFonts w:ascii="Calibri" w:hAnsi="Calibri" w:cs="Calibri"/>
                <w:sz w:val="22"/>
                <w:szCs w:val="22"/>
              </w:rPr>
              <w:t>nd Petro-</w:t>
            </w:r>
            <w:del w:id="201" w:author="Kimberly.Jeter" w:date="2014-09-03T09:42:00Z">
              <w:r w:rsidR="00373D0B" w:rsidRPr="00951DB1" w:rsidDel="005516B4">
                <w:rPr>
                  <w:rFonts w:ascii="Calibri" w:hAnsi="Calibri" w:cs="Calibri"/>
                  <w:sz w:val="22"/>
                  <w:szCs w:val="22"/>
                </w:rPr>
                <w:delText>-</w:delText>
              </w:r>
            </w:del>
            <w:r w:rsidR="00373D0B" w:rsidRPr="00951DB1">
              <w:rPr>
                <w:rFonts w:ascii="Calibri" w:hAnsi="Calibri" w:cs="Calibri"/>
                <w:sz w:val="22"/>
                <w:szCs w:val="22"/>
              </w:rPr>
              <w:t>Nav</w:t>
            </w:r>
            <w:r w:rsidR="00BE39C8" w:rsidRPr="00951DB1">
              <w:rPr>
                <w:rFonts w:ascii="Calibri" w:hAnsi="Calibri" w:cs="Calibri"/>
                <w:sz w:val="22"/>
                <w:szCs w:val="22"/>
              </w:rPr>
              <w:t xml:space="preserve"> were highlighted</w:t>
            </w:r>
            <w:r w:rsidRPr="00951DB1">
              <w:rPr>
                <w:rFonts w:ascii="Calibri" w:hAnsi="Calibri" w:cs="Calibri"/>
                <w:sz w:val="22"/>
                <w:szCs w:val="22"/>
              </w:rPr>
              <w:t>.</w:t>
            </w:r>
          </w:p>
          <w:p w14:paraId="3887227A" w14:textId="77777777" w:rsidR="00D34383" w:rsidRDefault="00D34383" w:rsidP="003E1BEC">
            <w:pPr>
              <w:pStyle w:val="Default"/>
              <w:rPr>
                <w:ins w:id="202" w:author="AMSD" w:date="2015-01-21T14:47:00Z"/>
                <w:rFonts w:ascii="Calibri" w:hAnsi="Calibri" w:cs="Calibri"/>
                <w:sz w:val="22"/>
                <w:szCs w:val="22"/>
              </w:rPr>
            </w:pPr>
          </w:p>
          <w:p w14:paraId="334265D5" w14:textId="77777777" w:rsidR="00D34383" w:rsidRDefault="00D34383" w:rsidP="00D34383">
            <w:pPr>
              <w:pStyle w:val="Default"/>
              <w:rPr>
                <w:ins w:id="203" w:author="AMSD" w:date="2015-01-21T14:47:00Z"/>
                <w:rFonts w:ascii="Calibri" w:hAnsi="Calibri" w:cs="Calibri"/>
                <w:sz w:val="22"/>
                <w:szCs w:val="22"/>
              </w:rPr>
            </w:pPr>
            <w:ins w:id="204" w:author="AMSD" w:date="2015-01-21T14:47:00Z">
              <w:r w:rsidRPr="008E087C">
                <w:rPr>
                  <w:rFonts w:ascii="Calibri" w:hAnsi="Calibri" w:cs="Calibri"/>
                  <w:sz w:val="22"/>
                  <w:szCs w:val="22"/>
                </w:rPr>
                <w:t>The C</w:t>
              </w:r>
              <w:r>
                <w:rPr>
                  <w:rFonts w:ascii="Calibri" w:hAnsi="Calibri" w:cs="Calibri"/>
                  <w:sz w:val="22"/>
                  <w:szCs w:val="22"/>
                </w:rPr>
                <w:t xml:space="preserve">anadian </w:t>
              </w:r>
              <w:r w:rsidRPr="008E087C">
                <w:rPr>
                  <w:rFonts w:ascii="Calibri" w:hAnsi="Calibri" w:cs="Calibri"/>
                  <w:sz w:val="22"/>
                  <w:szCs w:val="22"/>
                </w:rPr>
                <w:t>I</w:t>
              </w:r>
              <w:r>
                <w:rPr>
                  <w:rFonts w:ascii="Calibri" w:hAnsi="Calibri" w:cs="Calibri"/>
                  <w:sz w:val="22"/>
                  <w:szCs w:val="22"/>
                </w:rPr>
                <w:t xml:space="preserve">ce </w:t>
              </w:r>
              <w:r w:rsidRPr="008E087C">
                <w:rPr>
                  <w:rFonts w:ascii="Calibri" w:hAnsi="Calibri" w:cs="Calibri"/>
                  <w:sz w:val="22"/>
                  <w:szCs w:val="22"/>
                </w:rPr>
                <w:t>S</w:t>
              </w:r>
              <w:r>
                <w:rPr>
                  <w:rFonts w:ascii="Calibri" w:hAnsi="Calibri" w:cs="Calibri"/>
                  <w:sz w:val="22"/>
                  <w:szCs w:val="22"/>
                </w:rPr>
                <w:t>ervice</w:t>
              </w:r>
              <w:r w:rsidRPr="008E087C">
                <w:rPr>
                  <w:rFonts w:ascii="Calibri" w:hAnsi="Calibri" w:cs="Calibri"/>
                  <w:sz w:val="22"/>
                  <w:szCs w:val="22"/>
                </w:rPr>
                <w:t xml:space="preserve"> </w:t>
              </w:r>
              <w:r>
                <w:rPr>
                  <w:rFonts w:ascii="Calibri" w:hAnsi="Calibri" w:cs="Calibri"/>
                  <w:sz w:val="22"/>
                  <w:szCs w:val="22"/>
                </w:rPr>
                <w:t>is engaged in a 3 year pilot project examining</w:t>
              </w:r>
              <w:r w:rsidRPr="008E087C">
                <w:rPr>
                  <w:rFonts w:ascii="Calibri" w:hAnsi="Calibri" w:cs="Calibri"/>
                  <w:sz w:val="22"/>
                  <w:szCs w:val="22"/>
                </w:rPr>
                <w:t xml:space="preserve"> th</w:t>
              </w:r>
              <w:r>
                <w:rPr>
                  <w:rFonts w:ascii="Calibri" w:hAnsi="Calibri" w:cs="Calibri"/>
                  <w:sz w:val="22"/>
                  <w:szCs w:val="22"/>
                </w:rPr>
                <w:t xml:space="preserve">e requirements for </w:t>
              </w:r>
              <w:r w:rsidRPr="008E087C">
                <w:rPr>
                  <w:rFonts w:ascii="Calibri" w:hAnsi="Calibri" w:cs="Calibri"/>
                  <w:sz w:val="22"/>
                  <w:szCs w:val="22"/>
                </w:rPr>
                <w:t>enhanced c</w:t>
              </w:r>
              <w:r>
                <w:rPr>
                  <w:rFonts w:ascii="Calibri" w:hAnsi="Calibri" w:cs="Calibri"/>
                  <w:sz w:val="22"/>
                  <w:szCs w:val="22"/>
                </w:rPr>
                <w:t xml:space="preserve">ommunity based ice information </w:t>
              </w:r>
              <w:r w:rsidRPr="008E087C">
                <w:rPr>
                  <w:rFonts w:ascii="Calibri" w:hAnsi="Calibri" w:cs="Calibri"/>
                  <w:sz w:val="22"/>
                  <w:szCs w:val="22"/>
                </w:rPr>
                <w:t>for the purposes of reducing the incidence of SAR cases as well as assisting community members with their decision-making regarding their work, life and cultural events on and around the fast ice surrounding their community.</w:t>
              </w:r>
            </w:ins>
          </w:p>
          <w:p w14:paraId="15497493" w14:textId="77777777" w:rsidR="00D34383" w:rsidDel="00D34383" w:rsidRDefault="00D34383" w:rsidP="003E1BEC">
            <w:pPr>
              <w:pStyle w:val="Default"/>
              <w:rPr>
                <w:del w:id="205" w:author="AMSD" w:date="2015-01-21T14:47:00Z"/>
                <w:rFonts w:ascii="Calibri" w:hAnsi="Calibri" w:cs="Calibri"/>
                <w:sz w:val="22"/>
                <w:szCs w:val="22"/>
              </w:rPr>
            </w:pPr>
          </w:p>
          <w:p w14:paraId="3E09D6DC" w14:textId="77777777" w:rsidR="005D7DE5" w:rsidRDefault="005D7DE5" w:rsidP="003E1BEC">
            <w:pPr>
              <w:pStyle w:val="Default"/>
              <w:rPr>
                <w:rFonts w:ascii="Calibri" w:hAnsi="Calibri" w:cs="Calibri"/>
                <w:sz w:val="22"/>
                <w:szCs w:val="22"/>
              </w:rPr>
            </w:pPr>
          </w:p>
          <w:p w14:paraId="1A849D40" w14:textId="77777777" w:rsidR="005D7DE5" w:rsidRDefault="005D7DE5" w:rsidP="003E1BEC">
            <w:pPr>
              <w:pStyle w:val="Default"/>
              <w:rPr>
                <w:ins w:id="206" w:author="Ellen Kristine Viken" w:date="2015-01-19T10:49:00Z"/>
                <w:rFonts w:ascii="Calibri" w:hAnsi="Calibri" w:cs="Calibri"/>
                <w:sz w:val="22"/>
                <w:szCs w:val="22"/>
              </w:rPr>
            </w:pPr>
            <w:r>
              <w:rPr>
                <w:rFonts w:ascii="Calibri" w:hAnsi="Calibri" w:cs="Calibri"/>
                <w:sz w:val="22"/>
                <w:szCs w:val="22"/>
              </w:rPr>
              <w:t>A project proposal entitled “</w:t>
            </w:r>
            <w:r w:rsidRPr="00663700">
              <w:rPr>
                <w:rFonts w:ascii="Calibri" w:hAnsi="Calibri" w:cs="Calibri"/>
                <w:sz w:val="22"/>
                <w:szCs w:val="22"/>
              </w:rPr>
              <w:t>Meaningful Engagement of Indigenous Peoples and Local Communities in Marine Activities</w:t>
            </w:r>
            <w:r>
              <w:rPr>
                <w:rFonts w:ascii="Calibri" w:hAnsi="Calibri" w:cs="Calibri"/>
                <w:sz w:val="22"/>
                <w:szCs w:val="22"/>
              </w:rPr>
              <w:t xml:space="preserve">” was submitted to PAME I-2015 for review. </w:t>
            </w:r>
            <w:r w:rsidRPr="00663700">
              <w:rPr>
                <w:rFonts w:ascii="Calibri" w:hAnsi="Calibri" w:cs="Calibri"/>
                <w:sz w:val="22"/>
                <w:szCs w:val="22"/>
              </w:rPr>
              <w:t>This project will prepare a narrative report with a compilation of information on existing mechanisms, processes, recommendations, and guidelines for engagement of indigenous peoples and local communities in marine activities that have been developed by the Arctic Council, countries, international bodies, communities, industry and other stakeholders, including, legal mandates, declarations, guidelines, recommendations, best practices and lessons learned in the Arctic</w:t>
            </w:r>
            <w:r>
              <w:rPr>
                <w:rFonts w:ascii="Calibri" w:hAnsi="Calibri" w:cs="Calibri"/>
                <w:sz w:val="22"/>
                <w:szCs w:val="22"/>
              </w:rPr>
              <w:t>. The project is scheduled to be finalized in 2016.</w:t>
            </w:r>
          </w:p>
          <w:p w14:paraId="6C91663B" w14:textId="77777777" w:rsidR="00DC1B79" w:rsidRDefault="00DC1B79" w:rsidP="003E1BEC">
            <w:pPr>
              <w:pStyle w:val="Default"/>
              <w:rPr>
                <w:ins w:id="207" w:author="Ellen Kristine Viken" w:date="2015-01-19T10:49:00Z"/>
                <w:rFonts w:ascii="Calibri" w:hAnsi="Calibri" w:cs="Calibri"/>
                <w:sz w:val="22"/>
                <w:szCs w:val="22"/>
              </w:rPr>
            </w:pPr>
          </w:p>
          <w:p w14:paraId="210BD84D" w14:textId="77777777" w:rsidR="00DC1B79" w:rsidRPr="00951DB1" w:rsidRDefault="00DC1B79" w:rsidP="003E1BEC">
            <w:pPr>
              <w:pStyle w:val="Default"/>
              <w:rPr>
                <w:rFonts w:ascii="Calibri" w:hAnsi="Calibri" w:cs="Calibri"/>
                <w:sz w:val="22"/>
                <w:szCs w:val="22"/>
              </w:rPr>
            </w:pPr>
            <w:ins w:id="208" w:author="Ellen Kristine Viken" w:date="2015-01-19T10:50:00Z">
              <w:r>
                <w:rPr>
                  <w:rFonts w:ascii="Calibri" w:hAnsi="Calibri" w:cs="Calibri"/>
                  <w:sz w:val="22"/>
                  <w:szCs w:val="22"/>
                </w:rPr>
                <w:t>In 2014, EPPR approved a project proposal on “Emergency Prevention, Preparedness and Response in small communities</w:t>
              </w:r>
            </w:ins>
            <w:ins w:id="209" w:author="Ellen Kristine Viken" w:date="2015-01-19T10:51:00Z">
              <w:r>
                <w:rPr>
                  <w:rFonts w:ascii="Calibri" w:hAnsi="Calibri" w:cs="Calibri"/>
                  <w:sz w:val="22"/>
                  <w:szCs w:val="22"/>
                </w:rPr>
                <w:t xml:space="preserve">”. A scoping workshop is planned in the spring 2015 and the output from the workshop will be used to </w:t>
              </w:r>
            </w:ins>
            <w:ins w:id="210" w:author="Ellen Kristine Viken" w:date="2015-01-19T10:53:00Z">
              <w:r>
                <w:rPr>
                  <w:rFonts w:ascii="Calibri" w:hAnsi="Calibri" w:cs="Calibri"/>
                  <w:sz w:val="22"/>
                  <w:szCs w:val="22"/>
                </w:rPr>
                <w:t xml:space="preserve">elaborate the details of the project. </w:t>
              </w:r>
            </w:ins>
          </w:p>
        </w:tc>
      </w:tr>
    </w:tbl>
    <w:p w14:paraId="675F702F" w14:textId="77777777" w:rsidR="004C7944" w:rsidRPr="00951DB1" w:rsidRDefault="004C7944" w:rsidP="00104F70">
      <w:pPr>
        <w:pStyle w:val="Default"/>
        <w:rPr>
          <w:rFonts w:ascii="Calibri" w:hAnsi="Calibri" w:cs="Calibri"/>
          <w:color w:val="auto"/>
          <w:sz w:val="22"/>
          <w:szCs w:val="22"/>
        </w:rPr>
      </w:pPr>
    </w:p>
    <w:p w14:paraId="535FB595" w14:textId="77777777" w:rsidR="004C7944" w:rsidRPr="00951DB1" w:rsidRDefault="004C7944" w:rsidP="00104F70">
      <w:pPr>
        <w:pStyle w:val="Default"/>
        <w:rPr>
          <w:rFonts w:ascii="Calibri" w:hAnsi="Calibri" w:cs="Calibri"/>
          <w:color w:val="auto"/>
          <w:sz w:val="22"/>
          <w:szCs w:val="22"/>
        </w:rPr>
      </w:pPr>
    </w:p>
    <w:p w14:paraId="19C5EE4C"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II(C). Areas of Heightened Ecological and Cultural Significance </w:t>
      </w:r>
    </w:p>
    <w:p w14:paraId="595392EE" w14:textId="77777777" w:rsidR="00104F70" w:rsidRPr="00951DB1" w:rsidRDefault="00104F70" w:rsidP="00104F70">
      <w:pPr>
        <w:pStyle w:val="Default"/>
        <w:rPr>
          <w:rFonts w:ascii="Calibri" w:hAnsi="Calibri" w:cs="Calibri"/>
          <w:color w:val="auto"/>
          <w:sz w:val="22"/>
          <w:szCs w:val="22"/>
        </w:rPr>
      </w:pPr>
    </w:p>
    <w:p w14:paraId="76388C93"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identify areas of heightened ecological and cultural significance in light of changing climate conditions and increasing multiple marine use and, where appropriate, should encourage implementation of measures to protect these areas from the impacts of Arctic marine shipping, in coordination with all stakeholders and consistent with international law.” </w:t>
      </w:r>
    </w:p>
    <w:p w14:paraId="7275D49E" w14:textId="77777777" w:rsidR="008F1C01" w:rsidRPr="00951DB1" w:rsidRDefault="008F1C01" w:rsidP="00104F70">
      <w:pPr>
        <w:pStyle w:val="Default"/>
        <w:rPr>
          <w:rFonts w:ascii="Calibri" w:hAnsi="Calibri" w:cs="Calibri"/>
          <w:b/>
          <w:bCs/>
          <w:color w:val="auto"/>
          <w:sz w:val="22"/>
          <w:szCs w:val="22"/>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1"/>
      </w:tblGrid>
      <w:tr w:rsidR="007A2AF2" w:rsidRPr="00951DB1" w14:paraId="6929018C" w14:textId="77777777" w:rsidTr="004C4EE8">
        <w:trPr>
          <w:trHeight w:val="147"/>
        </w:trPr>
        <w:tc>
          <w:tcPr>
            <w:tcW w:w="4641" w:type="dxa"/>
          </w:tcPr>
          <w:p w14:paraId="2D6A9CEC" w14:textId="77777777" w:rsidR="007A2AF2" w:rsidRPr="00951DB1" w:rsidRDefault="007A2AF2" w:rsidP="001C554F">
            <w:pPr>
              <w:pStyle w:val="Default"/>
              <w:rPr>
                <w:rFonts w:ascii="Calibri" w:hAnsi="Calibri" w:cs="Calibri"/>
                <w:sz w:val="22"/>
                <w:szCs w:val="22"/>
              </w:rPr>
            </w:pPr>
          </w:p>
          <w:p w14:paraId="6E12D662" w14:textId="77777777" w:rsidR="007A2AF2" w:rsidRPr="00951DB1" w:rsidRDefault="007A2AF2" w:rsidP="001C554F">
            <w:pPr>
              <w:pStyle w:val="Default"/>
              <w:rPr>
                <w:rFonts w:ascii="Calibri" w:hAnsi="Calibri" w:cs="Calibri"/>
                <w:sz w:val="22"/>
                <w:szCs w:val="22"/>
              </w:rPr>
            </w:pPr>
            <w:r w:rsidRPr="00951DB1">
              <w:rPr>
                <w:rFonts w:ascii="Calibri" w:hAnsi="Calibri" w:cs="Calibri"/>
                <w:sz w:val="22"/>
                <w:szCs w:val="22"/>
              </w:rPr>
              <w:t>Lead State and Partners</w:t>
            </w:r>
          </w:p>
          <w:p w14:paraId="63B766D5" w14:textId="77777777" w:rsidR="007A2AF2" w:rsidRPr="00951DB1" w:rsidRDefault="007A2AF2" w:rsidP="001C554F">
            <w:pPr>
              <w:pStyle w:val="Default"/>
              <w:rPr>
                <w:rFonts w:ascii="Calibri" w:hAnsi="Calibri" w:cs="Calibri"/>
                <w:sz w:val="22"/>
                <w:szCs w:val="22"/>
              </w:rPr>
            </w:pPr>
          </w:p>
        </w:tc>
        <w:tc>
          <w:tcPr>
            <w:tcW w:w="4641" w:type="dxa"/>
          </w:tcPr>
          <w:p w14:paraId="0DF0F5B0" w14:textId="77777777" w:rsidR="007A2AF2" w:rsidRPr="00951DB1" w:rsidRDefault="007A2AF2" w:rsidP="001C554F">
            <w:pPr>
              <w:pStyle w:val="Default"/>
              <w:rPr>
                <w:rFonts w:ascii="Calibri" w:hAnsi="Calibri" w:cs="Calibri"/>
                <w:sz w:val="22"/>
                <w:szCs w:val="22"/>
              </w:rPr>
            </w:pPr>
          </w:p>
          <w:p w14:paraId="700E2186" w14:textId="77777777" w:rsidR="007A2AF2" w:rsidRPr="00951DB1" w:rsidRDefault="007A2AF2" w:rsidP="001C554F">
            <w:pPr>
              <w:pStyle w:val="Default"/>
              <w:rPr>
                <w:rFonts w:ascii="Calibri" w:hAnsi="Calibri" w:cs="Calibri"/>
                <w:sz w:val="22"/>
                <w:szCs w:val="22"/>
              </w:rPr>
            </w:pPr>
            <w:r w:rsidRPr="00951DB1">
              <w:rPr>
                <w:rFonts w:ascii="Calibri" w:hAnsi="Calibri" w:cs="Calibri"/>
                <w:sz w:val="22"/>
                <w:szCs w:val="22"/>
              </w:rPr>
              <w:t>Status of Recommendation II(C</w:t>
            </w:r>
            <w:r w:rsidR="00491C3E" w:rsidRPr="00951DB1">
              <w:rPr>
                <w:rFonts w:ascii="Calibri" w:hAnsi="Calibri" w:cs="Calibri"/>
                <w:sz w:val="22"/>
                <w:szCs w:val="22"/>
              </w:rPr>
              <w:t>)</w:t>
            </w:r>
          </w:p>
        </w:tc>
      </w:tr>
      <w:tr w:rsidR="007A2AF2" w:rsidRPr="00951DB1" w14:paraId="041D94A0" w14:textId="77777777" w:rsidTr="004C4EE8">
        <w:trPr>
          <w:trHeight w:val="147"/>
        </w:trPr>
        <w:tc>
          <w:tcPr>
            <w:tcW w:w="4641" w:type="dxa"/>
          </w:tcPr>
          <w:p w14:paraId="652D390A" w14:textId="77777777" w:rsidR="00080060" w:rsidRPr="00951DB1" w:rsidRDefault="001161F0" w:rsidP="001C554F">
            <w:pPr>
              <w:pStyle w:val="Default"/>
              <w:rPr>
                <w:rFonts w:ascii="Calibri" w:hAnsi="Calibri" w:cs="Calibri"/>
                <w:sz w:val="22"/>
                <w:szCs w:val="22"/>
              </w:rPr>
            </w:pPr>
            <w:r w:rsidRPr="00951DB1">
              <w:rPr>
                <w:rFonts w:ascii="Calibri" w:hAnsi="Calibri" w:cs="Calibri"/>
                <w:sz w:val="22"/>
                <w:szCs w:val="22"/>
              </w:rPr>
              <w:t>PAME</w:t>
            </w:r>
          </w:p>
          <w:p w14:paraId="12F22507" w14:textId="77777777" w:rsidR="00080060" w:rsidRPr="00951DB1" w:rsidRDefault="00080060" w:rsidP="001C554F">
            <w:pPr>
              <w:pStyle w:val="Default"/>
              <w:rPr>
                <w:rFonts w:ascii="Calibri" w:hAnsi="Calibri" w:cs="Calibri"/>
                <w:sz w:val="22"/>
                <w:szCs w:val="22"/>
              </w:rPr>
            </w:pPr>
          </w:p>
          <w:p w14:paraId="6E8342B3" w14:textId="77777777" w:rsidR="00080060" w:rsidRPr="00951DB1" w:rsidRDefault="00080060" w:rsidP="001C554F">
            <w:pPr>
              <w:pStyle w:val="Default"/>
              <w:rPr>
                <w:rFonts w:ascii="Calibri" w:hAnsi="Calibri" w:cs="Calibri"/>
                <w:sz w:val="22"/>
                <w:szCs w:val="22"/>
              </w:rPr>
            </w:pPr>
          </w:p>
          <w:p w14:paraId="3CA2BFF8" w14:textId="77777777" w:rsidR="00080060" w:rsidRPr="00951DB1" w:rsidRDefault="00080060" w:rsidP="001C554F">
            <w:pPr>
              <w:pStyle w:val="Default"/>
              <w:rPr>
                <w:rFonts w:ascii="Calibri" w:hAnsi="Calibri" w:cs="Calibri"/>
                <w:sz w:val="22"/>
                <w:szCs w:val="22"/>
              </w:rPr>
            </w:pPr>
          </w:p>
          <w:p w14:paraId="4AAB5925" w14:textId="77777777" w:rsidR="00F9157A" w:rsidRDefault="00F9157A" w:rsidP="001C554F">
            <w:pPr>
              <w:pStyle w:val="Default"/>
              <w:rPr>
                <w:rFonts w:ascii="Calibri" w:hAnsi="Calibri" w:cs="Calibri"/>
                <w:sz w:val="22"/>
                <w:szCs w:val="22"/>
              </w:rPr>
            </w:pPr>
          </w:p>
          <w:p w14:paraId="2A87C84B" w14:textId="77777777" w:rsidR="00955909" w:rsidRDefault="00955909" w:rsidP="001C554F">
            <w:pPr>
              <w:pStyle w:val="Default"/>
              <w:rPr>
                <w:rFonts w:ascii="Calibri" w:hAnsi="Calibri" w:cs="Calibri"/>
                <w:sz w:val="22"/>
                <w:szCs w:val="22"/>
              </w:rPr>
            </w:pPr>
          </w:p>
          <w:p w14:paraId="361BB5A5" w14:textId="77777777" w:rsidR="00955909" w:rsidRDefault="00955909" w:rsidP="001C554F">
            <w:pPr>
              <w:pStyle w:val="Default"/>
              <w:rPr>
                <w:rFonts w:ascii="Calibri" w:hAnsi="Calibri" w:cs="Calibri"/>
                <w:sz w:val="22"/>
                <w:szCs w:val="22"/>
              </w:rPr>
            </w:pPr>
          </w:p>
          <w:p w14:paraId="601450F5" w14:textId="77777777" w:rsidR="00955909" w:rsidRPr="00951DB1" w:rsidRDefault="00955909" w:rsidP="001C554F">
            <w:pPr>
              <w:pStyle w:val="Default"/>
              <w:rPr>
                <w:rFonts w:ascii="Calibri" w:hAnsi="Calibri" w:cs="Calibri"/>
                <w:sz w:val="22"/>
                <w:szCs w:val="22"/>
              </w:rPr>
            </w:pPr>
          </w:p>
          <w:p w14:paraId="0672B4ED" w14:textId="77777777" w:rsidR="00F9157A" w:rsidRPr="00951DB1" w:rsidRDefault="00F9157A" w:rsidP="001C554F">
            <w:pPr>
              <w:pStyle w:val="Default"/>
              <w:rPr>
                <w:rFonts w:ascii="Calibri" w:hAnsi="Calibri" w:cs="Calibri"/>
                <w:sz w:val="22"/>
                <w:szCs w:val="22"/>
              </w:rPr>
            </w:pPr>
          </w:p>
          <w:p w14:paraId="7993AD7A" w14:textId="77777777" w:rsidR="00C87071" w:rsidRPr="00951DB1" w:rsidRDefault="00A600AA" w:rsidP="001C554F">
            <w:pPr>
              <w:pStyle w:val="Default"/>
              <w:rPr>
                <w:rFonts w:ascii="Calibri" w:hAnsi="Calibri" w:cs="Calibri"/>
                <w:sz w:val="22"/>
                <w:szCs w:val="22"/>
              </w:rPr>
            </w:pPr>
            <w:r w:rsidRPr="00951DB1">
              <w:rPr>
                <w:rFonts w:ascii="Calibri" w:hAnsi="Calibri" w:cs="Calibri"/>
                <w:sz w:val="22"/>
                <w:szCs w:val="22"/>
              </w:rPr>
              <w:t>Convention on Biological Diversity (CBD) in collaboration with Fi</w:t>
            </w:r>
            <w:r w:rsidR="005D7DE5">
              <w:rPr>
                <w:rFonts w:ascii="Calibri" w:hAnsi="Calibri" w:cs="Calibri"/>
                <w:sz w:val="22"/>
                <w:szCs w:val="22"/>
              </w:rPr>
              <w:t>nland and Arctic Council CAFF Working Group</w:t>
            </w:r>
          </w:p>
          <w:p w14:paraId="3173292B" w14:textId="77777777" w:rsidR="00C87071" w:rsidRPr="00951DB1" w:rsidRDefault="00C87071" w:rsidP="001C554F">
            <w:pPr>
              <w:pStyle w:val="Default"/>
              <w:rPr>
                <w:rFonts w:ascii="Calibri" w:hAnsi="Calibri" w:cs="Calibri"/>
                <w:sz w:val="22"/>
                <w:szCs w:val="22"/>
              </w:rPr>
            </w:pPr>
          </w:p>
          <w:p w14:paraId="29FF163D" w14:textId="77777777" w:rsidR="00C87071" w:rsidRPr="00951DB1" w:rsidRDefault="00C87071" w:rsidP="001C554F">
            <w:pPr>
              <w:pStyle w:val="Default"/>
              <w:rPr>
                <w:rFonts w:ascii="Calibri" w:hAnsi="Calibri" w:cs="Calibri"/>
                <w:sz w:val="22"/>
                <w:szCs w:val="22"/>
              </w:rPr>
            </w:pPr>
          </w:p>
          <w:p w14:paraId="3A04DDCE" w14:textId="77777777" w:rsidR="00C87071" w:rsidRPr="00951DB1" w:rsidRDefault="00C87071" w:rsidP="001C554F">
            <w:pPr>
              <w:pStyle w:val="Default"/>
              <w:rPr>
                <w:rFonts w:ascii="Calibri" w:hAnsi="Calibri" w:cs="Calibri"/>
                <w:sz w:val="22"/>
                <w:szCs w:val="22"/>
              </w:rPr>
            </w:pPr>
          </w:p>
          <w:p w14:paraId="67BDF1CA" w14:textId="77777777" w:rsidR="00C87071" w:rsidRDefault="00C87071" w:rsidP="001C554F">
            <w:pPr>
              <w:pStyle w:val="Default"/>
              <w:rPr>
                <w:ins w:id="211" w:author="AMSD" w:date="2015-01-21T14:49:00Z"/>
                <w:rFonts w:ascii="Calibri" w:hAnsi="Calibri" w:cs="Calibri"/>
                <w:sz w:val="22"/>
                <w:szCs w:val="22"/>
              </w:rPr>
            </w:pPr>
          </w:p>
          <w:p w14:paraId="7CF1B6EF" w14:textId="77777777" w:rsidR="00D34383" w:rsidRDefault="00D34383" w:rsidP="001C554F">
            <w:pPr>
              <w:pStyle w:val="Default"/>
              <w:rPr>
                <w:ins w:id="212" w:author="AMSD" w:date="2015-01-21T14:49:00Z"/>
                <w:rFonts w:ascii="Calibri" w:hAnsi="Calibri" w:cs="Calibri"/>
                <w:sz w:val="22"/>
                <w:szCs w:val="22"/>
              </w:rPr>
            </w:pPr>
          </w:p>
          <w:p w14:paraId="6003E5E2" w14:textId="77777777" w:rsidR="00D34383" w:rsidRDefault="00D34383" w:rsidP="001C554F">
            <w:pPr>
              <w:pStyle w:val="Default"/>
              <w:rPr>
                <w:ins w:id="213" w:author="AMSD" w:date="2015-01-21T14:49:00Z"/>
                <w:rFonts w:ascii="Calibri" w:hAnsi="Calibri" w:cs="Calibri"/>
                <w:sz w:val="22"/>
                <w:szCs w:val="22"/>
              </w:rPr>
            </w:pPr>
          </w:p>
          <w:p w14:paraId="10970112" w14:textId="77777777" w:rsidR="00D34383" w:rsidRDefault="00D34383" w:rsidP="001C554F">
            <w:pPr>
              <w:pStyle w:val="Default"/>
              <w:rPr>
                <w:ins w:id="214" w:author="AMSD" w:date="2015-01-21T14:49:00Z"/>
                <w:rFonts w:ascii="Calibri" w:hAnsi="Calibri" w:cs="Calibri"/>
                <w:sz w:val="22"/>
                <w:szCs w:val="22"/>
              </w:rPr>
            </w:pPr>
          </w:p>
          <w:p w14:paraId="0C10CD95" w14:textId="77777777" w:rsidR="00D34383" w:rsidRDefault="00D34383" w:rsidP="001C554F">
            <w:pPr>
              <w:pStyle w:val="Default"/>
              <w:rPr>
                <w:ins w:id="215" w:author="AMSD" w:date="2015-01-21T14:49:00Z"/>
                <w:rFonts w:ascii="Calibri" w:hAnsi="Calibri" w:cs="Calibri"/>
                <w:sz w:val="22"/>
                <w:szCs w:val="22"/>
              </w:rPr>
            </w:pPr>
          </w:p>
          <w:p w14:paraId="7BAB8FE3" w14:textId="77777777" w:rsidR="00D34383" w:rsidRDefault="00D34383" w:rsidP="001C554F">
            <w:pPr>
              <w:pStyle w:val="Default"/>
              <w:rPr>
                <w:ins w:id="216" w:author="AMSD" w:date="2015-01-21T14:49:00Z"/>
                <w:rFonts w:ascii="Calibri" w:hAnsi="Calibri" w:cs="Calibri"/>
                <w:sz w:val="22"/>
                <w:szCs w:val="22"/>
              </w:rPr>
            </w:pPr>
          </w:p>
          <w:p w14:paraId="7FBBF198" w14:textId="77777777" w:rsidR="00D34383" w:rsidRDefault="00D34383" w:rsidP="001C554F">
            <w:pPr>
              <w:pStyle w:val="Default"/>
              <w:rPr>
                <w:ins w:id="217" w:author="AMSD" w:date="2015-01-21T14:49:00Z"/>
                <w:rFonts w:ascii="Calibri" w:hAnsi="Calibri" w:cs="Calibri"/>
                <w:sz w:val="22"/>
                <w:szCs w:val="22"/>
              </w:rPr>
            </w:pPr>
          </w:p>
          <w:p w14:paraId="6830576B" w14:textId="77777777" w:rsidR="00D34383" w:rsidRDefault="00D34383" w:rsidP="001C554F">
            <w:pPr>
              <w:pStyle w:val="Default"/>
              <w:rPr>
                <w:ins w:id="218" w:author="AMSD" w:date="2015-01-21T14:49:00Z"/>
                <w:rFonts w:ascii="Calibri" w:hAnsi="Calibri" w:cs="Calibri"/>
                <w:sz w:val="22"/>
                <w:szCs w:val="22"/>
              </w:rPr>
            </w:pPr>
          </w:p>
          <w:p w14:paraId="21967FCF" w14:textId="77777777" w:rsidR="00D34383" w:rsidRDefault="00D34383" w:rsidP="001C554F">
            <w:pPr>
              <w:pStyle w:val="Default"/>
              <w:rPr>
                <w:ins w:id="219" w:author="AMSD" w:date="2015-01-21T14:49:00Z"/>
                <w:rFonts w:ascii="Calibri" w:hAnsi="Calibri" w:cs="Calibri"/>
                <w:sz w:val="22"/>
                <w:szCs w:val="22"/>
              </w:rPr>
            </w:pPr>
          </w:p>
          <w:p w14:paraId="25B1FD2B" w14:textId="77777777" w:rsidR="00D34383" w:rsidRDefault="00D34383" w:rsidP="001C554F">
            <w:pPr>
              <w:pStyle w:val="Default"/>
              <w:rPr>
                <w:ins w:id="220" w:author="AMSD" w:date="2015-01-21T14:49:00Z"/>
                <w:rFonts w:ascii="Calibri" w:hAnsi="Calibri" w:cs="Calibri"/>
                <w:sz w:val="22"/>
                <w:szCs w:val="22"/>
              </w:rPr>
            </w:pPr>
          </w:p>
          <w:p w14:paraId="384A33B6" w14:textId="77777777" w:rsidR="00D34383" w:rsidRDefault="00D34383" w:rsidP="001C554F">
            <w:pPr>
              <w:pStyle w:val="Default"/>
              <w:rPr>
                <w:ins w:id="221" w:author="AMSD" w:date="2015-01-21T14:49:00Z"/>
                <w:rFonts w:ascii="Calibri" w:hAnsi="Calibri" w:cs="Calibri"/>
                <w:sz w:val="22"/>
                <w:szCs w:val="22"/>
              </w:rPr>
            </w:pPr>
          </w:p>
          <w:p w14:paraId="11AEA5D6" w14:textId="77777777" w:rsidR="00D34383" w:rsidRDefault="00D34383" w:rsidP="001C554F">
            <w:pPr>
              <w:pStyle w:val="Default"/>
              <w:rPr>
                <w:ins w:id="222" w:author="AMSD" w:date="2015-01-21T14:49:00Z"/>
                <w:rFonts w:ascii="Calibri" w:hAnsi="Calibri" w:cs="Calibri"/>
                <w:sz w:val="22"/>
                <w:szCs w:val="22"/>
              </w:rPr>
            </w:pPr>
          </w:p>
          <w:p w14:paraId="741CB89D" w14:textId="77777777" w:rsidR="00D34383" w:rsidRPr="00951DB1" w:rsidRDefault="00D34383" w:rsidP="00D34383">
            <w:pPr>
              <w:pStyle w:val="Default"/>
              <w:rPr>
                <w:ins w:id="223" w:author="AMSD" w:date="2015-01-21T14:49:00Z"/>
                <w:rFonts w:ascii="Calibri" w:hAnsi="Calibri" w:cs="Calibri"/>
                <w:sz w:val="22"/>
                <w:szCs w:val="22"/>
              </w:rPr>
            </w:pPr>
            <w:ins w:id="224" w:author="AMSD" w:date="2015-01-21T14:49:00Z">
              <w:r>
                <w:rPr>
                  <w:rFonts w:ascii="Calibri" w:hAnsi="Calibri" w:cs="Calibri"/>
                  <w:sz w:val="22"/>
                  <w:szCs w:val="22"/>
                </w:rPr>
                <w:t xml:space="preserve">ICC-Canada, </w:t>
              </w:r>
              <w:commentRangeStart w:id="225"/>
              <w:r>
                <w:rPr>
                  <w:rFonts w:ascii="Calibri" w:hAnsi="Calibri" w:cs="Calibri"/>
                  <w:sz w:val="22"/>
                  <w:szCs w:val="22"/>
                </w:rPr>
                <w:t>Canada</w:t>
              </w:r>
              <w:commentRangeEnd w:id="225"/>
              <w:r>
                <w:rPr>
                  <w:rStyle w:val="CommentReference"/>
                  <w:rFonts w:ascii="Calibri" w:hAnsi="Calibri" w:cs="Times New Roman"/>
                  <w:color w:val="auto"/>
                </w:rPr>
                <w:commentReference w:id="225"/>
              </w:r>
              <w:r>
                <w:rPr>
                  <w:rFonts w:ascii="Calibri" w:hAnsi="Calibri" w:cs="Calibri"/>
                  <w:sz w:val="22"/>
                  <w:szCs w:val="22"/>
                </w:rPr>
                <w:t>/US/Kingdom of Denmark under the auspices of the Arctic Council’s Sustainable Development Working Group (SDWG)</w:t>
              </w:r>
            </w:ins>
          </w:p>
          <w:p w14:paraId="0CE34FE1" w14:textId="77777777" w:rsidR="00D34383" w:rsidRPr="00951DB1" w:rsidRDefault="00D34383" w:rsidP="001C554F">
            <w:pPr>
              <w:pStyle w:val="Default"/>
              <w:rPr>
                <w:rFonts w:ascii="Calibri" w:hAnsi="Calibri" w:cs="Calibri"/>
                <w:sz w:val="22"/>
                <w:szCs w:val="22"/>
              </w:rPr>
            </w:pPr>
          </w:p>
        </w:tc>
        <w:tc>
          <w:tcPr>
            <w:tcW w:w="4641" w:type="dxa"/>
          </w:tcPr>
          <w:p w14:paraId="077C337F" w14:textId="77777777" w:rsidR="00B278F4" w:rsidRPr="00955909" w:rsidRDefault="001161F0" w:rsidP="005E06F6">
            <w:pPr>
              <w:pStyle w:val="Default"/>
              <w:rPr>
                <w:rFonts w:ascii="Calibri" w:hAnsi="Calibri" w:cs="Calibri"/>
                <w:iCs/>
                <w:sz w:val="22"/>
                <w:szCs w:val="22"/>
              </w:rPr>
            </w:pPr>
            <w:r w:rsidRPr="00951DB1">
              <w:rPr>
                <w:rFonts w:ascii="Calibri" w:hAnsi="Calibri" w:cs="Calibri"/>
                <w:iCs/>
                <w:sz w:val="22"/>
                <w:szCs w:val="22"/>
              </w:rPr>
              <w:t xml:space="preserve">PAME received and acknowledged the valuable contributions of the information contained in the report prepared by AMAP, CAFF, and SDWG </w:t>
            </w:r>
            <w:r w:rsidR="00955909">
              <w:rPr>
                <w:rFonts w:ascii="Calibri" w:hAnsi="Calibri" w:cs="Calibri"/>
                <w:iCs/>
                <w:sz w:val="22"/>
                <w:szCs w:val="22"/>
              </w:rPr>
              <w:t xml:space="preserve">titled </w:t>
            </w:r>
            <w:r w:rsidR="00955909">
              <w:rPr>
                <w:rFonts w:ascii="Calibri" w:hAnsi="Calibri" w:cs="Calibri"/>
                <w:i/>
                <w:iCs/>
                <w:sz w:val="22"/>
                <w:szCs w:val="22"/>
              </w:rPr>
              <w:t xml:space="preserve">Identification of Arctic marine areas of heightened ecological and cultural significance: Arctic Marine Shipping Assessment (AMSA) IIc. </w:t>
            </w:r>
            <w:r w:rsidR="00955909">
              <w:rPr>
                <w:rFonts w:ascii="Calibri" w:hAnsi="Calibri" w:cs="Calibri"/>
                <w:iCs/>
                <w:sz w:val="22"/>
                <w:szCs w:val="22"/>
              </w:rPr>
              <w:t xml:space="preserve">The report is available on AMAP’s website – </w:t>
            </w:r>
            <w:hyperlink r:id="rId10" w:history="1">
              <w:r w:rsidR="00955909" w:rsidRPr="00D40C47">
                <w:rPr>
                  <w:rStyle w:val="Hyperlink"/>
                  <w:rFonts w:ascii="Calibri" w:hAnsi="Calibri" w:cs="Calibri"/>
                  <w:iCs/>
                  <w:sz w:val="22"/>
                  <w:szCs w:val="22"/>
                </w:rPr>
                <w:t>www.amap.no</w:t>
              </w:r>
            </w:hyperlink>
            <w:r w:rsidR="00955909">
              <w:rPr>
                <w:rFonts w:ascii="Calibri" w:hAnsi="Calibri" w:cs="Calibri"/>
                <w:iCs/>
                <w:sz w:val="22"/>
                <w:szCs w:val="22"/>
              </w:rPr>
              <w:t xml:space="preserve">. </w:t>
            </w:r>
          </w:p>
          <w:p w14:paraId="42D050ED" w14:textId="77777777" w:rsidR="00F9157A" w:rsidRPr="00951DB1" w:rsidRDefault="00F9157A" w:rsidP="005E06F6">
            <w:pPr>
              <w:pStyle w:val="Default"/>
              <w:rPr>
                <w:rFonts w:ascii="Calibri" w:hAnsi="Calibri" w:cs="Calibri"/>
                <w:iCs/>
                <w:sz w:val="22"/>
                <w:szCs w:val="22"/>
              </w:rPr>
            </w:pPr>
          </w:p>
          <w:p w14:paraId="4CBD5A01" w14:textId="77777777" w:rsidR="00C87071" w:rsidRDefault="00F9157A" w:rsidP="005D7DE5">
            <w:pPr>
              <w:pStyle w:val="Default"/>
              <w:rPr>
                <w:ins w:id="226" w:author="AMSD" w:date="2015-01-21T14:49:00Z"/>
                <w:rFonts w:ascii="Calibri" w:hAnsi="Calibri" w:cs="Calibri"/>
                <w:iCs/>
                <w:sz w:val="22"/>
                <w:szCs w:val="22"/>
              </w:rPr>
            </w:pPr>
            <w:r w:rsidRPr="00951DB1">
              <w:rPr>
                <w:rFonts w:ascii="Calibri" w:hAnsi="Calibri" w:cs="Calibri"/>
                <w:iCs/>
                <w:sz w:val="22"/>
                <w:szCs w:val="22"/>
              </w:rPr>
              <w:t xml:space="preserve">In March 2014, CBD held </w:t>
            </w:r>
            <w:r w:rsidR="008D7A94" w:rsidRPr="00951DB1">
              <w:rPr>
                <w:rFonts w:ascii="Calibri" w:hAnsi="Calibri" w:cs="Calibri"/>
                <w:iCs/>
                <w:sz w:val="22"/>
                <w:szCs w:val="22"/>
              </w:rPr>
              <w:t xml:space="preserve">a </w:t>
            </w:r>
            <w:r w:rsidRPr="00951DB1">
              <w:rPr>
                <w:rFonts w:ascii="Calibri" w:hAnsi="Calibri" w:cs="Calibri"/>
                <w:iCs/>
                <w:sz w:val="22"/>
                <w:szCs w:val="22"/>
              </w:rPr>
              <w:t>workshop in Helsinki</w:t>
            </w:r>
            <w:r w:rsidR="008D7A94" w:rsidRPr="00951DB1">
              <w:rPr>
                <w:rFonts w:ascii="Calibri" w:hAnsi="Calibri" w:cs="Calibri"/>
                <w:iCs/>
                <w:sz w:val="22"/>
                <w:szCs w:val="22"/>
              </w:rPr>
              <w:t>, Finland in collaboration with the Arctic Council</w:t>
            </w:r>
            <w:r w:rsidR="00A600AA" w:rsidRPr="00951DB1">
              <w:rPr>
                <w:rFonts w:ascii="Calibri" w:hAnsi="Calibri" w:cs="Calibri"/>
                <w:iCs/>
                <w:sz w:val="22"/>
                <w:szCs w:val="22"/>
              </w:rPr>
              <w:t xml:space="preserve"> CAFF WG </w:t>
            </w:r>
            <w:r w:rsidRPr="00951DB1">
              <w:rPr>
                <w:rFonts w:ascii="Calibri" w:hAnsi="Calibri" w:cs="Calibri"/>
                <w:iCs/>
                <w:sz w:val="22"/>
                <w:szCs w:val="22"/>
              </w:rPr>
              <w:t xml:space="preserve">that considered Ecologically </w:t>
            </w:r>
            <w:r w:rsidR="00A600AA" w:rsidRPr="00951DB1">
              <w:rPr>
                <w:rFonts w:ascii="Calibri" w:hAnsi="Calibri" w:cs="Calibri"/>
                <w:iCs/>
                <w:sz w:val="22"/>
                <w:szCs w:val="22"/>
              </w:rPr>
              <w:t>or</w:t>
            </w:r>
            <w:r w:rsidRPr="00951DB1">
              <w:rPr>
                <w:rFonts w:ascii="Calibri" w:hAnsi="Calibri" w:cs="Calibri"/>
                <w:iCs/>
                <w:sz w:val="22"/>
                <w:szCs w:val="22"/>
              </w:rPr>
              <w:t xml:space="preserve"> Biologically Significant </w:t>
            </w:r>
            <w:r w:rsidR="004B3505" w:rsidRPr="00951DB1">
              <w:rPr>
                <w:rFonts w:ascii="Calibri" w:hAnsi="Calibri" w:cs="Calibri"/>
                <w:iCs/>
                <w:sz w:val="22"/>
                <w:szCs w:val="22"/>
              </w:rPr>
              <w:t xml:space="preserve">Marine </w:t>
            </w:r>
            <w:r w:rsidRPr="00951DB1">
              <w:rPr>
                <w:rFonts w:ascii="Calibri" w:hAnsi="Calibri" w:cs="Calibri"/>
                <w:iCs/>
                <w:sz w:val="22"/>
                <w:szCs w:val="22"/>
              </w:rPr>
              <w:t>Areas (ESBAs) in the Arctic Region.</w:t>
            </w:r>
            <w:del w:id="227" w:author="AMSD" w:date="2015-01-21T14:48:00Z">
              <w:r w:rsidR="004B3505" w:rsidRPr="00951DB1" w:rsidDel="00D34383">
                <w:rPr>
                  <w:rFonts w:ascii="Calibri" w:hAnsi="Calibri" w:cs="Calibri"/>
                  <w:iCs/>
                  <w:sz w:val="22"/>
                  <w:szCs w:val="22"/>
                </w:rPr>
                <w:delText xml:space="preserve"> </w:delText>
              </w:r>
            </w:del>
            <w:r w:rsidR="004B3505" w:rsidRPr="00951DB1">
              <w:rPr>
                <w:rFonts w:ascii="Calibri" w:hAnsi="Calibri" w:cs="Calibri"/>
                <w:iCs/>
                <w:sz w:val="22"/>
                <w:szCs w:val="22"/>
              </w:rPr>
              <w:t xml:space="preserve"> The final workshop report concluded</w:t>
            </w:r>
            <w:r w:rsidR="000C7905" w:rsidRPr="00951DB1">
              <w:rPr>
                <w:rFonts w:ascii="Calibri" w:hAnsi="Calibri" w:cs="Calibri"/>
                <w:iCs/>
                <w:sz w:val="22"/>
                <w:szCs w:val="22"/>
              </w:rPr>
              <w:t xml:space="preserve"> with a recommendation</w:t>
            </w:r>
            <w:r w:rsidR="00A600AA" w:rsidRPr="00951DB1">
              <w:rPr>
                <w:rFonts w:ascii="Calibri" w:hAnsi="Calibri" w:cs="Calibri"/>
                <w:iCs/>
                <w:sz w:val="22"/>
                <w:szCs w:val="22"/>
              </w:rPr>
              <w:t xml:space="preserve"> to submit 11 EBSA candidates to the </w:t>
            </w:r>
            <w:r w:rsidR="005D7DE5">
              <w:rPr>
                <w:rFonts w:ascii="Calibri" w:hAnsi="Calibri" w:cs="Calibri"/>
                <w:iCs/>
                <w:sz w:val="22"/>
                <w:szCs w:val="22"/>
              </w:rPr>
              <w:t>18</w:t>
            </w:r>
            <w:r w:rsidR="005D7DE5" w:rsidRPr="005D7DE5">
              <w:rPr>
                <w:rFonts w:ascii="Calibri" w:hAnsi="Calibri" w:cs="Calibri"/>
                <w:iCs/>
                <w:sz w:val="22"/>
                <w:szCs w:val="22"/>
                <w:vertAlign w:val="superscript"/>
              </w:rPr>
              <w:t>th</w:t>
            </w:r>
            <w:r w:rsidR="005D7DE5">
              <w:rPr>
                <w:rFonts w:ascii="Calibri" w:hAnsi="Calibri" w:cs="Calibri"/>
                <w:iCs/>
                <w:sz w:val="22"/>
                <w:szCs w:val="22"/>
              </w:rPr>
              <w:t xml:space="preserve"> meeting of the CBD’s Subsidiary Body on Scientific, Technical and Technological Advice (SBSTTA)</w:t>
            </w:r>
            <w:r w:rsidR="00A600AA" w:rsidRPr="00951DB1">
              <w:rPr>
                <w:rFonts w:ascii="Calibri" w:hAnsi="Calibri" w:cs="Calibri"/>
                <w:iCs/>
                <w:sz w:val="22"/>
                <w:szCs w:val="22"/>
              </w:rPr>
              <w:t xml:space="preserve">. </w:t>
            </w:r>
            <w:r w:rsidR="000C7905" w:rsidRPr="00951DB1">
              <w:rPr>
                <w:rFonts w:ascii="Calibri" w:hAnsi="Calibri" w:cs="Calibri"/>
                <w:iCs/>
                <w:sz w:val="22"/>
                <w:szCs w:val="22"/>
              </w:rPr>
              <w:t xml:space="preserve"> </w:t>
            </w:r>
            <w:r w:rsidR="00A600AA" w:rsidRPr="00951DB1">
              <w:rPr>
                <w:rFonts w:ascii="Calibri" w:hAnsi="Calibri" w:cs="Calibri"/>
                <w:iCs/>
                <w:sz w:val="22"/>
                <w:szCs w:val="22"/>
              </w:rPr>
              <w:t xml:space="preserve">Two of these are located in the areas beyond national jurisdiction </w:t>
            </w:r>
            <w:ins w:id="228" w:author="AMSD" w:date="2015-01-21T14:48:00Z">
              <w:r w:rsidR="00D34383">
                <w:rPr>
                  <w:rFonts w:ascii="Calibri" w:hAnsi="Calibri" w:cs="Calibri"/>
                  <w:iCs/>
                  <w:sz w:val="22"/>
                  <w:szCs w:val="22"/>
                </w:rPr>
                <w:t>(</w:t>
              </w:r>
            </w:ins>
            <w:r w:rsidR="00A600AA" w:rsidRPr="00951DB1">
              <w:rPr>
                <w:rFonts w:ascii="Calibri" w:hAnsi="Calibri" w:cs="Calibri"/>
                <w:iCs/>
                <w:sz w:val="22"/>
                <w:szCs w:val="22"/>
              </w:rPr>
              <w:t>“</w:t>
            </w:r>
            <w:r w:rsidR="00A600AA" w:rsidRPr="00951DB1">
              <w:rPr>
                <w:rFonts w:ascii="Calibri" w:eastAsia="Calibri" w:hAnsi="Calibri" w:cs="Calibri"/>
                <w:sz w:val="22"/>
                <w:szCs w:val="22"/>
              </w:rPr>
              <w:t>The marginal ice zone and the seasonal ice-cover over the deep Arctic Ocean”</w:t>
            </w:r>
            <w:r w:rsidR="00A600AA" w:rsidRPr="00951DB1">
              <w:rPr>
                <w:rFonts w:ascii="Calibri" w:hAnsi="Calibri" w:cs="Calibri"/>
                <w:iCs/>
                <w:sz w:val="22"/>
                <w:szCs w:val="22"/>
              </w:rPr>
              <w:t xml:space="preserve"> and “</w:t>
            </w:r>
            <w:r w:rsidR="00A600AA" w:rsidRPr="00951DB1">
              <w:rPr>
                <w:rFonts w:ascii="Calibri" w:eastAsia="Calibri" w:hAnsi="Calibri" w:cs="Calibri"/>
                <w:sz w:val="22"/>
                <w:szCs w:val="22"/>
              </w:rPr>
              <w:t>Multi-year ice of the Central Arctic Ocean”</w:t>
            </w:r>
            <w:ins w:id="229" w:author="AMSD" w:date="2015-01-21T14:48:00Z">
              <w:r w:rsidR="00D34383">
                <w:rPr>
                  <w:rFonts w:ascii="Calibri" w:eastAsia="Calibri" w:hAnsi="Calibri" w:cs="Calibri"/>
                  <w:sz w:val="22"/>
                  <w:szCs w:val="22"/>
                </w:rPr>
                <w:t>)</w:t>
              </w:r>
            </w:ins>
            <w:r w:rsidR="00A600AA" w:rsidRPr="00951DB1">
              <w:rPr>
                <w:rFonts w:ascii="Calibri" w:eastAsia="Calibri" w:hAnsi="Calibri" w:cs="Calibri"/>
                <w:sz w:val="22"/>
                <w:szCs w:val="22"/>
              </w:rPr>
              <w:t xml:space="preserve"> </w:t>
            </w:r>
            <w:r w:rsidR="00A600AA" w:rsidRPr="00951DB1">
              <w:rPr>
                <w:rFonts w:ascii="Calibri" w:hAnsi="Calibri" w:cs="Calibri"/>
                <w:iCs/>
                <w:sz w:val="22"/>
                <w:szCs w:val="22"/>
              </w:rPr>
              <w:t>and nine in the territorial waters of the Russian Federation.  The final report is available at</w:t>
            </w:r>
            <w:r w:rsidR="002F5687" w:rsidRPr="00951DB1" w:rsidDel="002F5687">
              <w:rPr>
                <w:rFonts w:ascii="Calibri" w:hAnsi="Calibri" w:cs="Calibri"/>
                <w:iCs/>
                <w:sz w:val="22"/>
                <w:szCs w:val="22"/>
              </w:rPr>
              <w:t xml:space="preserve"> </w:t>
            </w:r>
            <w:hyperlink r:id="rId11" w:history="1">
              <w:r w:rsidR="004B3505" w:rsidRPr="00951DB1">
                <w:rPr>
                  <w:rStyle w:val="Hyperlink"/>
                  <w:rFonts w:ascii="Calibri" w:hAnsi="Calibri" w:cs="Calibri"/>
                  <w:iCs/>
                  <w:sz w:val="22"/>
                  <w:szCs w:val="22"/>
                </w:rPr>
                <w:t>http://www.cbd.int/doc/?meeting=EBSAWS-2014-01</w:t>
              </w:r>
            </w:hyperlink>
            <w:r w:rsidR="004B3505" w:rsidRPr="00951DB1">
              <w:rPr>
                <w:rFonts w:ascii="Calibri" w:hAnsi="Calibri" w:cs="Calibri"/>
                <w:iCs/>
                <w:sz w:val="22"/>
                <w:szCs w:val="22"/>
              </w:rPr>
              <w:t xml:space="preserve">. </w:t>
            </w:r>
          </w:p>
          <w:p w14:paraId="1732C443" w14:textId="77777777" w:rsidR="00D34383" w:rsidRDefault="00D34383" w:rsidP="005D7DE5">
            <w:pPr>
              <w:pStyle w:val="Default"/>
              <w:rPr>
                <w:ins w:id="230" w:author="AMSD" w:date="2015-01-21T14:49:00Z"/>
                <w:rFonts w:ascii="Calibri" w:hAnsi="Calibri" w:cs="Calibri"/>
                <w:iCs/>
                <w:sz w:val="22"/>
                <w:szCs w:val="22"/>
              </w:rPr>
            </w:pPr>
          </w:p>
          <w:p w14:paraId="11A00766" w14:textId="77777777" w:rsidR="00D34383" w:rsidRPr="006369E7" w:rsidRDefault="00D34383" w:rsidP="00D34383">
            <w:pPr>
              <w:tabs>
                <w:tab w:val="left" w:pos="0"/>
              </w:tabs>
              <w:rPr>
                <w:ins w:id="231" w:author="AMSD" w:date="2015-01-21T14:49:00Z"/>
                <w:rFonts w:cs="Arial"/>
                <w:sz w:val="22"/>
                <w:szCs w:val="22"/>
              </w:rPr>
            </w:pPr>
            <w:ins w:id="232" w:author="AMSD" w:date="2015-01-21T14:49:00Z">
              <w:r w:rsidRPr="004630CD">
                <w:rPr>
                  <w:rFonts w:cs="Calibri"/>
                  <w:sz w:val="22"/>
                  <w:szCs w:val="22"/>
                </w:rPr>
                <w:t>Phase-I of ICC-Canada’s A Circumpolar-Wide Inuit Response to AMSA project (a deliverable for the 2015 Arctic Council Ministerial) brought together a variety of stakeholders including</w:t>
              </w:r>
              <w:r w:rsidRPr="006369E7">
                <w:rPr>
                  <w:rFonts w:cs="Arial"/>
                  <w:sz w:val="22"/>
                  <w:szCs w:val="22"/>
                </w:rPr>
                <w:t xml:space="preserve"> representatives of Inuit communities from across the Arctic</w:t>
              </w:r>
              <w:r>
                <w:rPr>
                  <w:rFonts w:cs="Arial"/>
                  <w:sz w:val="22"/>
                  <w:szCs w:val="22"/>
                </w:rPr>
                <w:t xml:space="preserve"> to a March 2013 </w:t>
              </w:r>
              <w:r w:rsidRPr="006369E7">
                <w:rPr>
                  <w:rFonts w:cs="Arial"/>
                  <w:sz w:val="22"/>
                  <w:szCs w:val="22"/>
                </w:rPr>
                <w:t>workshop</w:t>
              </w:r>
              <w:r>
                <w:rPr>
                  <w:rFonts w:cs="Arial"/>
                  <w:sz w:val="22"/>
                  <w:szCs w:val="22"/>
                </w:rPr>
                <w:t xml:space="preserve">. At this workshop, </w:t>
              </w:r>
              <w:r w:rsidRPr="006369E7">
                <w:rPr>
                  <w:rFonts w:cs="Arial"/>
                  <w:sz w:val="22"/>
                  <w:szCs w:val="22"/>
                </w:rPr>
                <w:t xml:space="preserve">AMSA Findings and recommendations </w:t>
              </w:r>
              <w:r>
                <w:rPr>
                  <w:rFonts w:cs="Arial"/>
                  <w:sz w:val="22"/>
                  <w:szCs w:val="22"/>
                </w:rPr>
                <w:t xml:space="preserve">were communicated </w:t>
              </w:r>
              <w:r w:rsidRPr="006369E7">
                <w:rPr>
                  <w:rFonts w:cs="Arial"/>
                  <w:sz w:val="22"/>
                  <w:szCs w:val="22"/>
                </w:rPr>
                <w:t xml:space="preserve">in plain language </w:t>
              </w:r>
              <w:r>
                <w:rPr>
                  <w:rFonts w:cs="Arial"/>
                  <w:sz w:val="22"/>
                  <w:szCs w:val="22"/>
                </w:rPr>
                <w:t xml:space="preserve">to Inuit participants, and </w:t>
              </w:r>
              <w:r w:rsidRPr="006369E7">
                <w:rPr>
                  <w:rFonts w:cs="Arial"/>
                  <w:sz w:val="22"/>
                  <w:szCs w:val="22"/>
                </w:rPr>
                <w:t xml:space="preserve">valuable information, engagement and guidance </w:t>
              </w:r>
              <w:r>
                <w:rPr>
                  <w:rFonts w:cs="Arial"/>
                  <w:sz w:val="22"/>
                  <w:szCs w:val="22"/>
                </w:rPr>
                <w:t xml:space="preserve">were documented </w:t>
              </w:r>
              <w:r w:rsidRPr="006369E7">
                <w:rPr>
                  <w:rFonts w:cs="Arial"/>
                  <w:sz w:val="22"/>
                  <w:szCs w:val="22"/>
                </w:rPr>
                <w:t>on how best to respond to the AMSA recommendations from the community perspective</w:t>
              </w:r>
              <w:r w:rsidRPr="006369E7">
                <w:rPr>
                  <w:rFonts w:cs="Arial"/>
                  <w:b/>
                  <w:sz w:val="22"/>
                  <w:szCs w:val="22"/>
                </w:rPr>
                <w:t xml:space="preserve">.  </w:t>
              </w:r>
            </w:ins>
          </w:p>
          <w:p w14:paraId="43488B5A" w14:textId="77777777" w:rsidR="00D34383" w:rsidRPr="006369E7" w:rsidRDefault="00D34383" w:rsidP="00D34383">
            <w:pPr>
              <w:rPr>
                <w:ins w:id="233" w:author="AMSD" w:date="2015-01-21T14:49:00Z"/>
                <w:rFonts w:cs="Arial"/>
                <w:sz w:val="22"/>
                <w:szCs w:val="22"/>
              </w:rPr>
            </w:pPr>
          </w:p>
          <w:p w14:paraId="5116D77B" w14:textId="77777777" w:rsidR="00D34383" w:rsidRDefault="00D34383" w:rsidP="00D34383">
            <w:pPr>
              <w:pStyle w:val="Default"/>
              <w:rPr>
                <w:ins w:id="234" w:author="AMSD" w:date="2015-01-21T14:49:00Z"/>
                <w:rFonts w:ascii="Calibri" w:hAnsi="Calibri"/>
                <w:sz w:val="22"/>
                <w:szCs w:val="22"/>
              </w:rPr>
            </w:pPr>
            <w:ins w:id="235" w:author="AMSD" w:date="2015-01-21T14:49:00Z">
              <w:r w:rsidRPr="006369E7">
                <w:rPr>
                  <w:rFonts w:ascii="Calibri" w:hAnsi="Calibri"/>
                  <w:sz w:val="22"/>
                  <w:szCs w:val="22"/>
                </w:rPr>
                <w:t xml:space="preserve">The Department of Aboriginal Affairs and Northern Development Canada </w:t>
              </w:r>
              <w:r>
                <w:rPr>
                  <w:rFonts w:ascii="Calibri" w:hAnsi="Calibri"/>
                  <w:sz w:val="22"/>
                  <w:szCs w:val="22"/>
                </w:rPr>
                <w:t>has provided</w:t>
              </w:r>
              <w:r w:rsidRPr="006369E7">
                <w:rPr>
                  <w:rFonts w:ascii="Calibri" w:hAnsi="Calibri"/>
                  <w:sz w:val="22"/>
                  <w:szCs w:val="22"/>
                </w:rPr>
                <w:t xml:space="preserve"> support to ICC-Canada in their Circumpolar-Wide Inuit Response to AMSA project which follows-up on those recommendations that focus on the human dimension of Arctic shipping.</w:t>
              </w:r>
            </w:ins>
          </w:p>
          <w:p w14:paraId="74557713" w14:textId="77777777" w:rsidR="00D34383" w:rsidRDefault="00D34383" w:rsidP="005D7DE5">
            <w:pPr>
              <w:pStyle w:val="Default"/>
              <w:rPr>
                <w:ins w:id="236" w:author="AMSD" w:date="2015-01-21T14:49:00Z"/>
                <w:rFonts w:ascii="Calibri" w:hAnsi="Calibri" w:cs="Calibri"/>
                <w:iCs/>
                <w:sz w:val="22"/>
                <w:szCs w:val="22"/>
              </w:rPr>
            </w:pPr>
          </w:p>
          <w:p w14:paraId="0DC61B9A" w14:textId="77777777" w:rsidR="00D34383" w:rsidRPr="00951DB1" w:rsidRDefault="00D34383" w:rsidP="005D7DE5">
            <w:pPr>
              <w:pStyle w:val="Default"/>
              <w:rPr>
                <w:rFonts w:ascii="Calibri" w:hAnsi="Calibri" w:cs="Calibri"/>
                <w:iCs/>
                <w:sz w:val="22"/>
                <w:szCs w:val="22"/>
              </w:rPr>
            </w:pPr>
          </w:p>
        </w:tc>
      </w:tr>
    </w:tbl>
    <w:p w14:paraId="7DDB8202" w14:textId="77777777" w:rsidR="007A2AF2" w:rsidRPr="00951DB1" w:rsidRDefault="007A2AF2" w:rsidP="00104F70">
      <w:pPr>
        <w:pStyle w:val="Default"/>
        <w:rPr>
          <w:rFonts w:ascii="Calibri" w:hAnsi="Calibri" w:cs="Calibri"/>
          <w:b/>
          <w:bCs/>
          <w:color w:val="auto"/>
          <w:sz w:val="22"/>
          <w:szCs w:val="22"/>
        </w:rPr>
      </w:pPr>
    </w:p>
    <w:p w14:paraId="6917764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II(D). Specially Designated Arctic Marine Areas </w:t>
      </w:r>
    </w:p>
    <w:p w14:paraId="442206EB" w14:textId="77777777" w:rsidR="00104F70" w:rsidRPr="00951DB1" w:rsidRDefault="00104F70" w:rsidP="00104F70">
      <w:pPr>
        <w:pStyle w:val="Default"/>
        <w:rPr>
          <w:rFonts w:ascii="Calibri" w:hAnsi="Calibri" w:cs="Calibri"/>
          <w:color w:val="auto"/>
          <w:sz w:val="22"/>
          <w:szCs w:val="22"/>
        </w:rPr>
      </w:pPr>
    </w:p>
    <w:p w14:paraId="68703FE2"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w:t>
      </w:r>
      <w:r w:rsidR="00D36523" w:rsidRPr="00951DB1">
        <w:rPr>
          <w:rFonts w:ascii="Calibri" w:hAnsi="Calibri" w:cs="Calibri"/>
          <w:i/>
          <w:iCs/>
          <w:color w:val="auto"/>
          <w:sz w:val="22"/>
          <w:szCs w:val="22"/>
        </w:rPr>
        <w:t>take</w:t>
      </w:r>
      <w:r w:rsidRPr="00951DB1">
        <w:rPr>
          <w:rFonts w:ascii="Calibri" w:hAnsi="Calibri" w:cs="Calibri"/>
          <w:i/>
          <w:iCs/>
          <w:color w:val="auto"/>
          <w:sz w:val="22"/>
          <w:szCs w:val="22"/>
        </w:rPr>
        <w:t xml:space="preserve"> into account the special characteristics of the Arctic marine environment, explore the need for internationally designated areas for the purpose of environmental protection in regions of the Arctic Ocean.” </w:t>
      </w:r>
    </w:p>
    <w:p w14:paraId="354FAB20" w14:textId="77777777" w:rsidR="00104F70" w:rsidRPr="00951DB1" w:rsidRDefault="00104F70"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8"/>
      </w:tblGrid>
      <w:tr w:rsidR="00104F70" w:rsidRPr="00951DB1" w14:paraId="73341B24" w14:textId="77777777" w:rsidTr="00951DB1">
        <w:trPr>
          <w:trHeight w:val="723"/>
        </w:trPr>
        <w:tc>
          <w:tcPr>
            <w:tcW w:w="4648" w:type="dxa"/>
          </w:tcPr>
          <w:p w14:paraId="4C64C54A" w14:textId="77777777" w:rsidR="00104F70" w:rsidRPr="00951DB1" w:rsidRDefault="00104F70" w:rsidP="001C554F">
            <w:pPr>
              <w:pStyle w:val="Default"/>
              <w:rPr>
                <w:rFonts w:ascii="Calibri" w:hAnsi="Calibri" w:cs="Calibri"/>
                <w:sz w:val="22"/>
                <w:szCs w:val="22"/>
              </w:rPr>
            </w:pPr>
          </w:p>
          <w:p w14:paraId="50F1797B"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5ACE361A" w14:textId="77777777" w:rsidR="00104F70" w:rsidRPr="00951DB1" w:rsidRDefault="00104F70" w:rsidP="001C554F">
            <w:pPr>
              <w:pStyle w:val="Default"/>
              <w:rPr>
                <w:rFonts w:ascii="Calibri" w:hAnsi="Calibri" w:cs="Calibri"/>
                <w:sz w:val="22"/>
                <w:szCs w:val="22"/>
              </w:rPr>
            </w:pPr>
          </w:p>
        </w:tc>
        <w:tc>
          <w:tcPr>
            <w:tcW w:w="4648" w:type="dxa"/>
          </w:tcPr>
          <w:p w14:paraId="33FE7C28" w14:textId="77777777" w:rsidR="00104F70" w:rsidRPr="00951DB1" w:rsidRDefault="00104F70" w:rsidP="001C554F">
            <w:pPr>
              <w:pStyle w:val="Default"/>
              <w:rPr>
                <w:rFonts w:ascii="Calibri" w:hAnsi="Calibri" w:cs="Calibri"/>
                <w:sz w:val="22"/>
                <w:szCs w:val="22"/>
              </w:rPr>
            </w:pPr>
          </w:p>
          <w:p w14:paraId="44EDD5E9"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II(D</w:t>
            </w:r>
            <w:r w:rsidR="006E79A9" w:rsidRPr="00951DB1">
              <w:rPr>
                <w:rFonts w:ascii="Calibri" w:hAnsi="Calibri" w:cs="Calibri"/>
                <w:sz w:val="22"/>
                <w:szCs w:val="22"/>
              </w:rPr>
              <w:t>)</w:t>
            </w:r>
          </w:p>
        </w:tc>
      </w:tr>
      <w:tr w:rsidR="00104F70" w:rsidRPr="00951DB1" w14:paraId="006D6BF8" w14:textId="77777777" w:rsidTr="00951DB1">
        <w:trPr>
          <w:trHeight w:val="1301"/>
        </w:trPr>
        <w:tc>
          <w:tcPr>
            <w:tcW w:w="4648" w:type="dxa"/>
          </w:tcPr>
          <w:p w14:paraId="31022991" w14:textId="77777777" w:rsidR="00861A58" w:rsidRPr="00951DB1" w:rsidRDefault="00480BEB" w:rsidP="001C554F">
            <w:pPr>
              <w:pStyle w:val="Default"/>
              <w:rPr>
                <w:rFonts w:ascii="Calibri" w:hAnsi="Calibri" w:cs="Calibri"/>
                <w:sz w:val="22"/>
                <w:szCs w:val="22"/>
              </w:rPr>
            </w:pPr>
            <w:r w:rsidRPr="00951DB1">
              <w:rPr>
                <w:rFonts w:ascii="Calibri" w:hAnsi="Calibri" w:cs="Calibri"/>
                <w:sz w:val="22"/>
                <w:szCs w:val="22"/>
              </w:rPr>
              <w:t>PAME</w:t>
            </w:r>
          </w:p>
          <w:p w14:paraId="3B017253" w14:textId="77777777" w:rsidR="00480BEB" w:rsidRPr="00951DB1" w:rsidRDefault="00480BEB" w:rsidP="001C554F">
            <w:pPr>
              <w:pStyle w:val="Default"/>
              <w:rPr>
                <w:rFonts w:ascii="Calibri" w:hAnsi="Calibri" w:cs="Calibri"/>
                <w:sz w:val="22"/>
                <w:szCs w:val="22"/>
              </w:rPr>
            </w:pPr>
          </w:p>
          <w:p w14:paraId="418B9B0A" w14:textId="77777777" w:rsidR="00480BEB" w:rsidRPr="00951DB1" w:rsidRDefault="00480BEB" w:rsidP="001C554F">
            <w:pPr>
              <w:pStyle w:val="Default"/>
              <w:rPr>
                <w:rFonts w:ascii="Calibri" w:hAnsi="Calibri" w:cs="Calibri"/>
                <w:sz w:val="22"/>
                <w:szCs w:val="22"/>
              </w:rPr>
            </w:pPr>
          </w:p>
          <w:p w14:paraId="23C7B403" w14:textId="77777777" w:rsidR="00480BEB" w:rsidRPr="00951DB1" w:rsidRDefault="00480BEB" w:rsidP="001C554F">
            <w:pPr>
              <w:pStyle w:val="Default"/>
              <w:rPr>
                <w:rFonts w:ascii="Calibri" w:hAnsi="Calibri" w:cs="Calibri"/>
                <w:sz w:val="22"/>
                <w:szCs w:val="22"/>
              </w:rPr>
            </w:pPr>
          </w:p>
          <w:p w14:paraId="3F51A7B7" w14:textId="77777777" w:rsidR="00480BEB" w:rsidRPr="00951DB1" w:rsidRDefault="00480BEB" w:rsidP="001C554F">
            <w:pPr>
              <w:pStyle w:val="Default"/>
              <w:rPr>
                <w:rFonts w:ascii="Calibri" w:hAnsi="Calibri" w:cs="Calibri"/>
                <w:sz w:val="22"/>
                <w:szCs w:val="22"/>
              </w:rPr>
            </w:pPr>
          </w:p>
          <w:p w14:paraId="3A9BDC0A" w14:textId="77777777" w:rsidR="005F382D" w:rsidRDefault="005F382D" w:rsidP="001C554F">
            <w:pPr>
              <w:pStyle w:val="Default"/>
              <w:rPr>
                <w:rFonts w:ascii="Calibri" w:hAnsi="Calibri" w:cs="Calibri"/>
                <w:sz w:val="22"/>
                <w:szCs w:val="22"/>
              </w:rPr>
            </w:pPr>
          </w:p>
          <w:p w14:paraId="08554D31" w14:textId="77777777" w:rsidR="00F36FAC" w:rsidRDefault="00F36FAC" w:rsidP="001C554F">
            <w:pPr>
              <w:pStyle w:val="Default"/>
              <w:rPr>
                <w:rFonts w:ascii="Calibri" w:hAnsi="Calibri" w:cs="Calibri"/>
                <w:sz w:val="22"/>
                <w:szCs w:val="22"/>
              </w:rPr>
            </w:pPr>
          </w:p>
          <w:p w14:paraId="4B7F174F" w14:textId="77777777" w:rsidR="00F36FAC" w:rsidRDefault="00F36FAC" w:rsidP="001C554F">
            <w:pPr>
              <w:pStyle w:val="Default"/>
              <w:rPr>
                <w:rFonts w:ascii="Calibri" w:hAnsi="Calibri" w:cs="Calibri"/>
                <w:sz w:val="22"/>
                <w:szCs w:val="22"/>
              </w:rPr>
            </w:pPr>
          </w:p>
          <w:p w14:paraId="65AE089D" w14:textId="77777777" w:rsidR="00F36FAC" w:rsidRDefault="00F36FAC" w:rsidP="001C554F">
            <w:pPr>
              <w:pStyle w:val="Default"/>
              <w:rPr>
                <w:rFonts w:ascii="Calibri" w:hAnsi="Calibri" w:cs="Calibri"/>
                <w:sz w:val="22"/>
                <w:szCs w:val="22"/>
              </w:rPr>
            </w:pPr>
          </w:p>
          <w:p w14:paraId="608D63D9" w14:textId="77777777" w:rsidR="00F36FAC" w:rsidRDefault="00F36FAC" w:rsidP="001C554F">
            <w:pPr>
              <w:pStyle w:val="Default"/>
              <w:rPr>
                <w:rFonts w:ascii="Calibri" w:hAnsi="Calibri" w:cs="Calibri"/>
                <w:sz w:val="22"/>
                <w:szCs w:val="22"/>
              </w:rPr>
            </w:pPr>
          </w:p>
          <w:p w14:paraId="2B3C5C7E" w14:textId="77777777" w:rsidR="00F36FAC" w:rsidRDefault="00F36FAC" w:rsidP="001C554F">
            <w:pPr>
              <w:pStyle w:val="Default"/>
              <w:rPr>
                <w:rFonts w:ascii="Calibri" w:hAnsi="Calibri" w:cs="Calibri"/>
                <w:sz w:val="22"/>
                <w:szCs w:val="22"/>
              </w:rPr>
            </w:pPr>
          </w:p>
          <w:p w14:paraId="45B50D63" w14:textId="77777777" w:rsidR="00F36FAC" w:rsidRDefault="00F36FAC" w:rsidP="001C554F">
            <w:pPr>
              <w:pStyle w:val="Default"/>
              <w:rPr>
                <w:rFonts w:ascii="Calibri" w:hAnsi="Calibri" w:cs="Calibri"/>
                <w:sz w:val="22"/>
                <w:szCs w:val="22"/>
              </w:rPr>
            </w:pPr>
          </w:p>
          <w:p w14:paraId="4DCF70F8" w14:textId="77777777" w:rsidR="00F36FAC" w:rsidRDefault="00F36FAC" w:rsidP="001C554F">
            <w:pPr>
              <w:pStyle w:val="Default"/>
              <w:rPr>
                <w:rFonts w:ascii="Calibri" w:hAnsi="Calibri" w:cs="Calibri"/>
                <w:sz w:val="22"/>
                <w:szCs w:val="22"/>
              </w:rPr>
            </w:pPr>
          </w:p>
          <w:p w14:paraId="2A2DCA6A" w14:textId="77777777" w:rsidR="00F36FAC" w:rsidRDefault="00F36FAC" w:rsidP="001C554F">
            <w:pPr>
              <w:pStyle w:val="Default"/>
              <w:rPr>
                <w:rFonts w:ascii="Calibri" w:hAnsi="Calibri" w:cs="Calibri"/>
                <w:sz w:val="22"/>
                <w:szCs w:val="22"/>
              </w:rPr>
            </w:pPr>
          </w:p>
          <w:p w14:paraId="39BB02B3" w14:textId="77777777" w:rsidR="00F36FAC" w:rsidRDefault="00F36FAC" w:rsidP="001C554F">
            <w:pPr>
              <w:pStyle w:val="Default"/>
              <w:rPr>
                <w:rFonts w:ascii="Calibri" w:hAnsi="Calibri" w:cs="Calibri"/>
                <w:sz w:val="22"/>
                <w:szCs w:val="22"/>
              </w:rPr>
            </w:pPr>
          </w:p>
          <w:p w14:paraId="56635DB9" w14:textId="77777777" w:rsidR="00F36FAC" w:rsidRDefault="00F36FAC" w:rsidP="001C554F">
            <w:pPr>
              <w:pStyle w:val="Default"/>
              <w:rPr>
                <w:rFonts w:ascii="Calibri" w:hAnsi="Calibri" w:cs="Calibri"/>
                <w:sz w:val="22"/>
                <w:szCs w:val="22"/>
              </w:rPr>
            </w:pPr>
          </w:p>
          <w:p w14:paraId="3D0F7419" w14:textId="77777777" w:rsidR="00F36FAC" w:rsidRDefault="00F36FAC" w:rsidP="001C554F">
            <w:pPr>
              <w:pStyle w:val="Default"/>
              <w:rPr>
                <w:rFonts w:ascii="Calibri" w:hAnsi="Calibri" w:cs="Calibri"/>
                <w:sz w:val="22"/>
                <w:szCs w:val="22"/>
              </w:rPr>
            </w:pPr>
          </w:p>
          <w:p w14:paraId="14E5C085" w14:textId="77777777" w:rsidR="00F36FAC" w:rsidRDefault="00F36FAC" w:rsidP="001C554F">
            <w:pPr>
              <w:pStyle w:val="Default"/>
              <w:rPr>
                <w:rFonts w:ascii="Calibri" w:hAnsi="Calibri" w:cs="Calibri"/>
                <w:sz w:val="22"/>
                <w:szCs w:val="22"/>
              </w:rPr>
            </w:pPr>
          </w:p>
          <w:p w14:paraId="4D177533" w14:textId="77777777" w:rsidR="00F36FAC" w:rsidRDefault="00F36FAC" w:rsidP="001C554F">
            <w:pPr>
              <w:pStyle w:val="Default"/>
              <w:rPr>
                <w:rFonts w:ascii="Calibri" w:hAnsi="Calibri" w:cs="Calibri"/>
                <w:sz w:val="22"/>
                <w:szCs w:val="22"/>
              </w:rPr>
            </w:pPr>
          </w:p>
          <w:p w14:paraId="17F7F8ED" w14:textId="77777777" w:rsidR="00F36FAC" w:rsidRDefault="00F36FAC" w:rsidP="001C554F">
            <w:pPr>
              <w:pStyle w:val="Default"/>
              <w:rPr>
                <w:rFonts w:ascii="Calibri" w:hAnsi="Calibri" w:cs="Calibri"/>
                <w:sz w:val="22"/>
                <w:szCs w:val="22"/>
              </w:rPr>
            </w:pPr>
          </w:p>
          <w:p w14:paraId="1F1555F2" w14:textId="77777777" w:rsidR="00F36FAC" w:rsidRDefault="00F36FAC" w:rsidP="001C554F">
            <w:pPr>
              <w:pStyle w:val="Default"/>
              <w:rPr>
                <w:rFonts w:ascii="Calibri" w:hAnsi="Calibri" w:cs="Calibri"/>
                <w:sz w:val="22"/>
                <w:szCs w:val="22"/>
              </w:rPr>
            </w:pPr>
          </w:p>
          <w:p w14:paraId="108EE116" w14:textId="77777777" w:rsidR="00F36FAC" w:rsidRDefault="00F36FAC" w:rsidP="001C554F">
            <w:pPr>
              <w:pStyle w:val="Default"/>
              <w:rPr>
                <w:rFonts w:ascii="Calibri" w:hAnsi="Calibri" w:cs="Calibri"/>
                <w:sz w:val="22"/>
                <w:szCs w:val="22"/>
              </w:rPr>
            </w:pPr>
          </w:p>
          <w:p w14:paraId="545DB6FF" w14:textId="77777777" w:rsidR="00F36FAC" w:rsidRDefault="00F36FAC" w:rsidP="001C554F">
            <w:pPr>
              <w:pStyle w:val="Default"/>
              <w:rPr>
                <w:rFonts w:ascii="Calibri" w:hAnsi="Calibri" w:cs="Calibri"/>
                <w:sz w:val="22"/>
                <w:szCs w:val="22"/>
              </w:rPr>
            </w:pPr>
          </w:p>
          <w:p w14:paraId="2A4242B5" w14:textId="77777777" w:rsidR="00F36FAC" w:rsidRDefault="00F36FAC" w:rsidP="001C554F">
            <w:pPr>
              <w:pStyle w:val="Default"/>
              <w:rPr>
                <w:rFonts w:ascii="Calibri" w:hAnsi="Calibri" w:cs="Calibri"/>
                <w:sz w:val="22"/>
                <w:szCs w:val="22"/>
              </w:rPr>
            </w:pPr>
          </w:p>
          <w:p w14:paraId="4B05ED13" w14:textId="77777777" w:rsidR="005F382D" w:rsidRPr="00951DB1" w:rsidDel="00A600AA" w:rsidRDefault="00A600AA" w:rsidP="001C554F">
            <w:pPr>
              <w:pStyle w:val="Default"/>
              <w:rPr>
                <w:del w:id="237" w:author="Kimberly.Jeter" w:date="2014-09-03T10:06:00Z"/>
                <w:rFonts w:ascii="Calibri" w:hAnsi="Calibri" w:cs="Calibri"/>
                <w:sz w:val="22"/>
                <w:szCs w:val="22"/>
              </w:rPr>
            </w:pPr>
            <w:r w:rsidRPr="00951DB1">
              <w:rPr>
                <w:rFonts w:ascii="Calibri" w:hAnsi="Calibri" w:cs="Calibri"/>
                <w:sz w:val="22"/>
                <w:szCs w:val="22"/>
              </w:rPr>
              <w:t xml:space="preserve">PAME (Norway, Finland, Russian Federation and USA as co-leads) </w:t>
            </w:r>
            <w:r w:rsidR="00951DB1" w:rsidRPr="00951DB1">
              <w:rPr>
                <w:rFonts w:ascii="Calibri" w:hAnsi="Calibri" w:cs="Calibri"/>
                <w:sz w:val="22"/>
                <w:szCs w:val="22"/>
              </w:rPr>
              <w:t>aided by</w:t>
            </w:r>
            <w:r w:rsidRPr="00951DB1">
              <w:rPr>
                <w:rFonts w:ascii="Calibri" w:hAnsi="Calibri" w:cs="Calibri"/>
                <w:sz w:val="22"/>
                <w:szCs w:val="22"/>
              </w:rPr>
              <w:t xml:space="preserve"> DNV</w:t>
            </w:r>
            <w:r w:rsidRPr="00951DB1" w:rsidDel="00A600AA">
              <w:rPr>
                <w:rFonts w:ascii="Calibri" w:hAnsi="Calibri" w:cs="Calibri"/>
                <w:sz w:val="22"/>
                <w:szCs w:val="22"/>
              </w:rPr>
              <w:t xml:space="preserve"> </w:t>
            </w:r>
            <w:r w:rsidR="00F94CFC" w:rsidRPr="00951DB1">
              <w:rPr>
                <w:rFonts w:ascii="Calibri" w:hAnsi="Calibri" w:cs="Calibri"/>
                <w:sz w:val="22"/>
                <w:szCs w:val="22"/>
              </w:rPr>
              <w:t xml:space="preserve"> </w:t>
            </w:r>
          </w:p>
          <w:p w14:paraId="3D64CB24" w14:textId="77777777" w:rsidR="00480BEB" w:rsidRPr="00951DB1" w:rsidDel="00A600AA" w:rsidRDefault="00480BEB" w:rsidP="001C554F">
            <w:pPr>
              <w:pStyle w:val="Default"/>
              <w:rPr>
                <w:del w:id="238" w:author="Kimberly.Jeter" w:date="2014-09-03T10:06:00Z"/>
                <w:rFonts w:ascii="Calibri" w:hAnsi="Calibri" w:cs="Calibri"/>
                <w:sz w:val="22"/>
                <w:szCs w:val="22"/>
              </w:rPr>
            </w:pPr>
          </w:p>
          <w:p w14:paraId="5ED20ABA" w14:textId="77777777" w:rsidR="00ED6142" w:rsidRPr="00951DB1" w:rsidDel="00A600AA" w:rsidRDefault="00ED6142" w:rsidP="00480BEB">
            <w:pPr>
              <w:pStyle w:val="Default"/>
              <w:rPr>
                <w:del w:id="239" w:author="Kimberly.Jeter" w:date="2014-09-03T10:06:00Z"/>
                <w:rFonts w:ascii="Calibri" w:hAnsi="Calibri" w:cs="Calibri"/>
                <w:sz w:val="22"/>
                <w:szCs w:val="22"/>
              </w:rPr>
            </w:pPr>
          </w:p>
          <w:p w14:paraId="3AF27BEE" w14:textId="77777777" w:rsidR="00C645DB" w:rsidRPr="00951DB1" w:rsidDel="00A600AA" w:rsidRDefault="00C645DB" w:rsidP="00480BEB">
            <w:pPr>
              <w:pStyle w:val="Default"/>
              <w:rPr>
                <w:del w:id="240" w:author="Kimberly.Jeter" w:date="2014-09-03T10:05:00Z"/>
                <w:rFonts w:ascii="Calibri" w:hAnsi="Calibri" w:cs="Calibri"/>
                <w:sz w:val="22"/>
                <w:szCs w:val="22"/>
              </w:rPr>
            </w:pPr>
          </w:p>
          <w:p w14:paraId="038924B1" w14:textId="77777777" w:rsidR="00ED6142" w:rsidRPr="00951DB1" w:rsidDel="00A600AA" w:rsidRDefault="00ED6142" w:rsidP="00480BEB">
            <w:pPr>
              <w:pStyle w:val="Default"/>
              <w:rPr>
                <w:del w:id="241" w:author="Kimberly.Jeter" w:date="2014-09-03T10:05:00Z"/>
                <w:rFonts w:ascii="Calibri" w:hAnsi="Calibri" w:cs="Calibri"/>
                <w:sz w:val="22"/>
                <w:szCs w:val="22"/>
              </w:rPr>
            </w:pPr>
          </w:p>
          <w:p w14:paraId="3F515BDD" w14:textId="77777777" w:rsidR="00E622C1" w:rsidRDefault="00E622C1" w:rsidP="00480BEB">
            <w:pPr>
              <w:pStyle w:val="Default"/>
              <w:rPr>
                <w:rFonts w:ascii="Calibri" w:hAnsi="Calibri" w:cs="Calibri"/>
                <w:sz w:val="22"/>
                <w:szCs w:val="22"/>
              </w:rPr>
            </w:pPr>
          </w:p>
          <w:p w14:paraId="2F3E04A7" w14:textId="77777777" w:rsidR="00500B07" w:rsidRDefault="00500B07" w:rsidP="00480BEB">
            <w:pPr>
              <w:pStyle w:val="Default"/>
              <w:rPr>
                <w:rFonts w:ascii="Calibri" w:hAnsi="Calibri" w:cs="Calibri"/>
                <w:sz w:val="22"/>
                <w:szCs w:val="22"/>
              </w:rPr>
            </w:pPr>
          </w:p>
          <w:p w14:paraId="79454C90" w14:textId="77777777" w:rsidR="00500B07" w:rsidRDefault="00500B07" w:rsidP="00480BEB">
            <w:pPr>
              <w:pStyle w:val="Default"/>
              <w:rPr>
                <w:rFonts w:ascii="Calibri" w:hAnsi="Calibri" w:cs="Calibri"/>
                <w:sz w:val="22"/>
                <w:szCs w:val="22"/>
              </w:rPr>
            </w:pPr>
          </w:p>
          <w:p w14:paraId="72971E9B" w14:textId="77777777" w:rsidR="00500B07" w:rsidRDefault="00500B07" w:rsidP="00480BEB">
            <w:pPr>
              <w:pStyle w:val="Default"/>
              <w:rPr>
                <w:rFonts w:ascii="Calibri" w:hAnsi="Calibri" w:cs="Calibri"/>
                <w:sz w:val="22"/>
                <w:szCs w:val="22"/>
              </w:rPr>
            </w:pPr>
          </w:p>
          <w:p w14:paraId="2A7E0889" w14:textId="77777777" w:rsidR="00500B07" w:rsidRDefault="00500B07" w:rsidP="00480BEB">
            <w:pPr>
              <w:pStyle w:val="Default"/>
              <w:rPr>
                <w:rFonts w:ascii="Calibri" w:hAnsi="Calibri" w:cs="Calibri"/>
                <w:sz w:val="22"/>
                <w:szCs w:val="22"/>
              </w:rPr>
            </w:pPr>
          </w:p>
          <w:p w14:paraId="401A3CB9" w14:textId="77777777" w:rsidR="00500B07" w:rsidRDefault="00500B07" w:rsidP="00480BEB">
            <w:pPr>
              <w:pStyle w:val="Default"/>
              <w:rPr>
                <w:rFonts w:ascii="Calibri" w:hAnsi="Calibri" w:cs="Calibri"/>
                <w:sz w:val="22"/>
                <w:szCs w:val="22"/>
              </w:rPr>
            </w:pPr>
          </w:p>
          <w:p w14:paraId="49984D96" w14:textId="77777777" w:rsidR="00500B07" w:rsidRDefault="00500B07" w:rsidP="00480BEB">
            <w:pPr>
              <w:pStyle w:val="Default"/>
              <w:rPr>
                <w:rFonts w:ascii="Calibri" w:hAnsi="Calibri" w:cs="Calibri"/>
                <w:sz w:val="22"/>
                <w:szCs w:val="22"/>
              </w:rPr>
            </w:pPr>
          </w:p>
          <w:p w14:paraId="72E55F29" w14:textId="77777777" w:rsidR="00D34383" w:rsidRDefault="00D34383" w:rsidP="00480BEB">
            <w:pPr>
              <w:pStyle w:val="Default"/>
              <w:rPr>
                <w:ins w:id="242" w:author="AMSD" w:date="2015-01-21T14:49:00Z"/>
                <w:rFonts w:ascii="Calibri" w:hAnsi="Calibri" w:cs="Calibri"/>
                <w:sz w:val="22"/>
                <w:szCs w:val="22"/>
              </w:rPr>
            </w:pPr>
          </w:p>
          <w:p w14:paraId="6480A8C5" w14:textId="77777777" w:rsidR="00D34383" w:rsidRDefault="00D34383" w:rsidP="00480BEB">
            <w:pPr>
              <w:pStyle w:val="Default"/>
              <w:rPr>
                <w:ins w:id="243" w:author="AMSD" w:date="2015-01-21T14:49:00Z"/>
                <w:rFonts w:ascii="Calibri" w:hAnsi="Calibri" w:cs="Calibri"/>
                <w:sz w:val="22"/>
                <w:szCs w:val="22"/>
              </w:rPr>
            </w:pPr>
          </w:p>
          <w:p w14:paraId="36D77797" w14:textId="77777777" w:rsidR="00D34383" w:rsidRDefault="00D34383" w:rsidP="00480BEB">
            <w:pPr>
              <w:pStyle w:val="Default"/>
              <w:rPr>
                <w:ins w:id="244" w:author="AMSD" w:date="2015-01-21T14:49:00Z"/>
                <w:rFonts w:ascii="Calibri" w:hAnsi="Calibri" w:cs="Calibri"/>
                <w:sz w:val="22"/>
                <w:szCs w:val="22"/>
              </w:rPr>
            </w:pPr>
          </w:p>
          <w:p w14:paraId="0313B686" w14:textId="77777777" w:rsidR="00D34383" w:rsidRDefault="00D34383" w:rsidP="00480BEB">
            <w:pPr>
              <w:pStyle w:val="Default"/>
              <w:rPr>
                <w:ins w:id="245" w:author="AMSD" w:date="2015-01-21T14:49:00Z"/>
                <w:rFonts w:ascii="Calibri" w:hAnsi="Calibri" w:cs="Calibri"/>
                <w:sz w:val="22"/>
                <w:szCs w:val="22"/>
              </w:rPr>
            </w:pPr>
          </w:p>
          <w:p w14:paraId="264DDDEA" w14:textId="77777777" w:rsidR="00500B07" w:rsidRDefault="00F36FAC" w:rsidP="00480BEB">
            <w:pPr>
              <w:pStyle w:val="Default"/>
              <w:rPr>
                <w:rFonts w:ascii="Calibri" w:hAnsi="Calibri" w:cs="Calibri"/>
                <w:sz w:val="22"/>
                <w:szCs w:val="22"/>
              </w:rPr>
            </w:pPr>
            <w:r>
              <w:rPr>
                <w:rFonts w:ascii="Calibri" w:hAnsi="Calibri" w:cs="Calibri"/>
                <w:sz w:val="22"/>
                <w:szCs w:val="22"/>
              </w:rPr>
              <w:t>PAME</w:t>
            </w:r>
          </w:p>
          <w:p w14:paraId="14472C6F" w14:textId="77777777" w:rsidR="00F36FAC" w:rsidRDefault="00F36FAC" w:rsidP="00480BEB">
            <w:pPr>
              <w:pStyle w:val="Default"/>
              <w:rPr>
                <w:rFonts w:ascii="Calibri" w:hAnsi="Calibri" w:cs="Calibri"/>
                <w:sz w:val="22"/>
                <w:szCs w:val="22"/>
              </w:rPr>
            </w:pPr>
          </w:p>
          <w:p w14:paraId="09806150" w14:textId="77777777" w:rsidR="00F36FAC" w:rsidRDefault="00F36FAC" w:rsidP="00480BEB">
            <w:pPr>
              <w:pStyle w:val="Default"/>
              <w:rPr>
                <w:rFonts w:ascii="Calibri" w:hAnsi="Calibri" w:cs="Calibri"/>
                <w:sz w:val="22"/>
                <w:szCs w:val="22"/>
              </w:rPr>
            </w:pPr>
          </w:p>
          <w:p w14:paraId="1D21FC60" w14:textId="77777777" w:rsidR="00F36FAC" w:rsidRDefault="00F36FAC" w:rsidP="00480BEB">
            <w:pPr>
              <w:pStyle w:val="Default"/>
              <w:rPr>
                <w:rFonts w:ascii="Calibri" w:hAnsi="Calibri" w:cs="Calibri"/>
                <w:sz w:val="22"/>
                <w:szCs w:val="22"/>
              </w:rPr>
            </w:pPr>
          </w:p>
          <w:p w14:paraId="3BDBBF33" w14:textId="77777777" w:rsidR="00F36FAC" w:rsidRDefault="00F36FAC" w:rsidP="00480BEB">
            <w:pPr>
              <w:pStyle w:val="Default"/>
              <w:rPr>
                <w:rFonts w:ascii="Calibri" w:hAnsi="Calibri" w:cs="Calibri"/>
                <w:sz w:val="22"/>
                <w:szCs w:val="22"/>
              </w:rPr>
            </w:pPr>
          </w:p>
          <w:p w14:paraId="7842D693" w14:textId="77777777" w:rsidR="00F36FAC" w:rsidRDefault="00F36FAC" w:rsidP="00480BEB">
            <w:pPr>
              <w:pStyle w:val="Default"/>
              <w:rPr>
                <w:rFonts w:ascii="Calibri" w:hAnsi="Calibri" w:cs="Calibri"/>
                <w:sz w:val="22"/>
                <w:szCs w:val="22"/>
              </w:rPr>
            </w:pPr>
          </w:p>
          <w:p w14:paraId="372EB772" w14:textId="77777777" w:rsidR="00F36FAC" w:rsidRDefault="00F36FAC" w:rsidP="00480BEB">
            <w:pPr>
              <w:pStyle w:val="Default"/>
              <w:rPr>
                <w:rFonts w:ascii="Calibri" w:hAnsi="Calibri" w:cs="Calibri"/>
                <w:sz w:val="22"/>
                <w:szCs w:val="22"/>
              </w:rPr>
            </w:pPr>
          </w:p>
          <w:p w14:paraId="16405593" w14:textId="77777777" w:rsidR="00F36FAC" w:rsidRDefault="00F36FAC" w:rsidP="00480BEB">
            <w:pPr>
              <w:pStyle w:val="Default"/>
              <w:rPr>
                <w:rFonts w:ascii="Calibri" w:hAnsi="Calibri" w:cs="Calibri"/>
                <w:sz w:val="22"/>
                <w:szCs w:val="22"/>
              </w:rPr>
            </w:pPr>
          </w:p>
          <w:p w14:paraId="3D1FB4FB" w14:textId="77777777" w:rsidR="00F36FAC" w:rsidRDefault="00F36FAC" w:rsidP="00480BEB">
            <w:pPr>
              <w:pStyle w:val="Default"/>
              <w:rPr>
                <w:rFonts w:ascii="Calibri" w:hAnsi="Calibri" w:cs="Calibri"/>
                <w:sz w:val="22"/>
                <w:szCs w:val="22"/>
              </w:rPr>
            </w:pPr>
          </w:p>
          <w:p w14:paraId="046ECD17" w14:textId="77777777" w:rsidR="00F36FAC" w:rsidRDefault="00F36FAC" w:rsidP="00480BEB">
            <w:pPr>
              <w:pStyle w:val="Default"/>
              <w:rPr>
                <w:rFonts w:ascii="Calibri" w:hAnsi="Calibri" w:cs="Calibri"/>
                <w:sz w:val="22"/>
                <w:szCs w:val="22"/>
              </w:rPr>
            </w:pPr>
          </w:p>
          <w:p w14:paraId="29BE9EE8" w14:textId="77777777" w:rsidR="00F36FAC" w:rsidRDefault="00F36FAC" w:rsidP="00480BEB">
            <w:pPr>
              <w:pStyle w:val="Default"/>
              <w:rPr>
                <w:rFonts w:ascii="Calibri" w:hAnsi="Calibri" w:cs="Calibri"/>
                <w:sz w:val="22"/>
                <w:szCs w:val="22"/>
              </w:rPr>
            </w:pPr>
          </w:p>
          <w:p w14:paraId="10E302ED" w14:textId="77777777" w:rsidR="00F36FAC" w:rsidRDefault="00F36FAC" w:rsidP="00480BEB">
            <w:pPr>
              <w:pStyle w:val="Default"/>
              <w:rPr>
                <w:rFonts w:ascii="Calibri" w:hAnsi="Calibri" w:cs="Calibri"/>
                <w:sz w:val="22"/>
                <w:szCs w:val="22"/>
              </w:rPr>
            </w:pPr>
          </w:p>
          <w:p w14:paraId="6FF3ED00" w14:textId="77777777" w:rsidR="00F36FAC" w:rsidRDefault="00F36FAC" w:rsidP="00480BEB">
            <w:pPr>
              <w:pStyle w:val="Default"/>
              <w:rPr>
                <w:rFonts w:ascii="Calibri" w:hAnsi="Calibri" w:cs="Calibri"/>
                <w:sz w:val="22"/>
                <w:szCs w:val="22"/>
              </w:rPr>
            </w:pPr>
          </w:p>
          <w:p w14:paraId="7BD80DF6" w14:textId="77777777" w:rsidR="00F36FAC" w:rsidRDefault="00F36FAC" w:rsidP="00480BEB">
            <w:pPr>
              <w:pStyle w:val="Default"/>
              <w:rPr>
                <w:rFonts w:ascii="Calibri" w:hAnsi="Calibri" w:cs="Calibri"/>
                <w:sz w:val="22"/>
                <w:szCs w:val="22"/>
              </w:rPr>
            </w:pPr>
          </w:p>
          <w:p w14:paraId="2A9C850A" w14:textId="77777777" w:rsidR="00F36FAC" w:rsidRDefault="00F36FAC" w:rsidP="00480BEB">
            <w:pPr>
              <w:pStyle w:val="Default"/>
              <w:rPr>
                <w:rFonts w:ascii="Calibri" w:hAnsi="Calibri" w:cs="Calibri"/>
                <w:sz w:val="22"/>
                <w:szCs w:val="22"/>
              </w:rPr>
            </w:pPr>
          </w:p>
          <w:p w14:paraId="51A88F0C" w14:textId="77777777" w:rsidR="00F36FAC" w:rsidRDefault="00F36FAC" w:rsidP="00480BEB">
            <w:pPr>
              <w:pStyle w:val="Default"/>
              <w:rPr>
                <w:rFonts w:ascii="Calibri" w:hAnsi="Calibri" w:cs="Calibri"/>
                <w:sz w:val="22"/>
                <w:szCs w:val="22"/>
              </w:rPr>
            </w:pPr>
          </w:p>
          <w:p w14:paraId="4A84A4F6" w14:textId="77777777" w:rsidR="00F36FAC" w:rsidRDefault="00F36FAC" w:rsidP="00480BEB">
            <w:pPr>
              <w:pStyle w:val="Default"/>
              <w:rPr>
                <w:rFonts w:ascii="Calibri" w:hAnsi="Calibri" w:cs="Calibri"/>
                <w:sz w:val="22"/>
                <w:szCs w:val="22"/>
              </w:rPr>
            </w:pPr>
          </w:p>
          <w:p w14:paraId="5DB956E5" w14:textId="77777777" w:rsidR="00F36FAC" w:rsidRDefault="00F36FAC" w:rsidP="00480BEB">
            <w:pPr>
              <w:pStyle w:val="Default"/>
              <w:rPr>
                <w:rFonts w:ascii="Calibri" w:hAnsi="Calibri" w:cs="Calibri"/>
                <w:sz w:val="22"/>
                <w:szCs w:val="22"/>
              </w:rPr>
            </w:pPr>
          </w:p>
          <w:p w14:paraId="2A476DC1" w14:textId="77777777" w:rsidR="00F36FAC" w:rsidRDefault="00F36FAC" w:rsidP="00480BEB">
            <w:pPr>
              <w:pStyle w:val="Default"/>
              <w:rPr>
                <w:rFonts w:ascii="Calibri" w:hAnsi="Calibri" w:cs="Calibri"/>
                <w:sz w:val="22"/>
                <w:szCs w:val="22"/>
              </w:rPr>
            </w:pPr>
          </w:p>
          <w:p w14:paraId="114A416F" w14:textId="77777777" w:rsidR="00F36FAC" w:rsidRDefault="00F36FAC" w:rsidP="00480BEB">
            <w:pPr>
              <w:pStyle w:val="Default"/>
              <w:rPr>
                <w:rFonts w:ascii="Calibri" w:hAnsi="Calibri" w:cs="Calibri"/>
                <w:sz w:val="22"/>
                <w:szCs w:val="22"/>
              </w:rPr>
            </w:pPr>
          </w:p>
          <w:p w14:paraId="68BCFB44" w14:textId="77777777" w:rsidR="00F36FAC" w:rsidRDefault="00F36FAC" w:rsidP="00480BEB">
            <w:pPr>
              <w:pStyle w:val="Default"/>
              <w:rPr>
                <w:rFonts w:ascii="Calibri" w:hAnsi="Calibri" w:cs="Calibri"/>
                <w:sz w:val="22"/>
                <w:szCs w:val="22"/>
              </w:rPr>
            </w:pPr>
          </w:p>
          <w:p w14:paraId="35004588" w14:textId="77777777" w:rsidR="00F36FAC" w:rsidRDefault="00F36FAC" w:rsidP="00480BEB">
            <w:pPr>
              <w:pStyle w:val="Default"/>
              <w:rPr>
                <w:rFonts w:ascii="Calibri" w:hAnsi="Calibri" w:cs="Calibri"/>
                <w:sz w:val="22"/>
                <w:szCs w:val="22"/>
              </w:rPr>
            </w:pPr>
          </w:p>
          <w:p w14:paraId="66784679" w14:textId="77777777" w:rsidR="00F36FAC" w:rsidRDefault="00F36FAC" w:rsidP="00480BEB">
            <w:pPr>
              <w:pStyle w:val="Default"/>
              <w:rPr>
                <w:rFonts w:ascii="Calibri" w:hAnsi="Calibri" w:cs="Calibri"/>
                <w:sz w:val="22"/>
                <w:szCs w:val="22"/>
              </w:rPr>
            </w:pPr>
          </w:p>
          <w:p w14:paraId="2F348885" w14:textId="77777777" w:rsidR="00F36FAC" w:rsidRDefault="00F36FAC" w:rsidP="00480BEB">
            <w:pPr>
              <w:pStyle w:val="Default"/>
              <w:rPr>
                <w:rFonts w:ascii="Calibri" w:hAnsi="Calibri" w:cs="Calibri"/>
                <w:sz w:val="22"/>
                <w:szCs w:val="22"/>
              </w:rPr>
            </w:pPr>
          </w:p>
          <w:p w14:paraId="0D6613C3" w14:textId="77777777" w:rsidR="00F36FAC" w:rsidRDefault="00F36FAC" w:rsidP="00480BEB">
            <w:pPr>
              <w:pStyle w:val="Default"/>
              <w:rPr>
                <w:rFonts w:ascii="Calibri" w:hAnsi="Calibri" w:cs="Calibri"/>
                <w:sz w:val="22"/>
                <w:szCs w:val="22"/>
              </w:rPr>
            </w:pPr>
          </w:p>
          <w:p w14:paraId="2010D138" w14:textId="77777777" w:rsidR="00E622C1" w:rsidDel="00D34383" w:rsidRDefault="00E622C1" w:rsidP="00480BEB">
            <w:pPr>
              <w:pStyle w:val="Default"/>
              <w:rPr>
                <w:del w:id="246" w:author="Kimberly.Jeter" w:date="2014-09-03T10:05:00Z"/>
                <w:rFonts w:ascii="Calibri" w:hAnsi="Calibri" w:cs="Calibri"/>
                <w:sz w:val="22"/>
                <w:szCs w:val="22"/>
              </w:rPr>
            </w:pPr>
          </w:p>
          <w:p w14:paraId="40371FB8" w14:textId="77777777" w:rsidR="00D34383" w:rsidRDefault="00D34383" w:rsidP="00480BEB">
            <w:pPr>
              <w:pStyle w:val="Default"/>
              <w:rPr>
                <w:ins w:id="247" w:author="AMSD" w:date="2015-01-21T14:49:00Z"/>
                <w:rFonts w:ascii="Calibri" w:hAnsi="Calibri" w:cs="Calibri"/>
                <w:sz w:val="22"/>
                <w:szCs w:val="22"/>
              </w:rPr>
            </w:pPr>
          </w:p>
          <w:p w14:paraId="1DC8AF89" w14:textId="77777777" w:rsidR="00D34383" w:rsidRDefault="00D34383" w:rsidP="00480BEB">
            <w:pPr>
              <w:pStyle w:val="Default"/>
              <w:rPr>
                <w:ins w:id="248" w:author="AMSD" w:date="2015-01-21T14:49:00Z"/>
                <w:rFonts w:ascii="Calibri" w:hAnsi="Calibri" w:cs="Calibri"/>
                <w:sz w:val="22"/>
                <w:szCs w:val="22"/>
              </w:rPr>
            </w:pPr>
          </w:p>
          <w:p w14:paraId="3702DE81" w14:textId="77777777" w:rsidR="00D34383" w:rsidRPr="00951DB1" w:rsidRDefault="00D34383" w:rsidP="00480BEB">
            <w:pPr>
              <w:pStyle w:val="Default"/>
              <w:rPr>
                <w:ins w:id="249" w:author="AMSD" w:date="2015-01-21T14:49:00Z"/>
                <w:rFonts w:ascii="Calibri" w:hAnsi="Calibri" w:cs="Calibri"/>
                <w:sz w:val="22"/>
                <w:szCs w:val="22"/>
              </w:rPr>
            </w:pPr>
          </w:p>
          <w:p w14:paraId="041EDC80" w14:textId="77777777" w:rsidR="009E1939" w:rsidRPr="00951DB1" w:rsidDel="00A600AA" w:rsidRDefault="009E1939" w:rsidP="00480BEB">
            <w:pPr>
              <w:pStyle w:val="Default"/>
              <w:rPr>
                <w:del w:id="250" w:author="Kimberly.Jeter" w:date="2014-09-03T10:05:00Z"/>
                <w:rFonts w:ascii="Calibri" w:hAnsi="Calibri" w:cs="Calibri"/>
                <w:sz w:val="22"/>
                <w:szCs w:val="22"/>
              </w:rPr>
            </w:pPr>
          </w:p>
          <w:p w14:paraId="2EFDC19D" w14:textId="77777777" w:rsidR="009E1939" w:rsidRPr="00951DB1" w:rsidRDefault="009E1939" w:rsidP="00480BEB">
            <w:pPr>
              <w:pStyle w:val="Default"/>
              <w:rPr>
                <w:rFonts w:ascii="Calibri" w:hAnsi="Calibri" w:cs="Calibri"/>
                <w:sz w:val="22"/>
                <w:szCs w:val="22"/>
              </w:rPr>
            </w:pPr>
            <w:r w:rsidRPr="00951DB1">
              <w:rPr>
                <w:rFonts w:ascii="Calibri" w:hAnsi="Calibri" w:cs="Calibri"/>
                <w:sz w:val="22"/>
                <w:szCs w:val="22"/>
              </w:rPr>
              <w:t>Oceana</w:t>
            </w:r>
          </w:p>
          <w:p w14:paraId="57F976D4" w14:textId="77777777" w:rsidR="00951DB1" w:rsidRPr="00951DB1" w:rsidRDefault="00951DB1" w:rsidP="00480BEB">
            <w:pPr>
              <w:pStyle w:val="Default"/>
              <w:rPr>
                <w:rFonts w:ascii="Calibri" w:hAnsi="Calibri" w:cs="Calibri"/>
                <w:sz w:val="22"/>
                <w:szCs w:val="22"/>
              </w:rPr>
            </w:pPr>
          </w:p>
          <w:p w14:paraId="18509835" w14:textId="77777777" w:rsidR="00951DB1" w:rsidRPr="00951DB1" w:rsidRDefault="00951DB1" w:rsidP="00480BEB">
            <w:pPr>
              <w:pStyle w:val="Default"/>
              <w:rPr>
                <w:rFonts w:ascii="Calibri" w:hAnsi="Calibri" w:cs="Calibri"/>
                <w:sz w:val="22"/>
                <w:szCs w:val="22"/>
              </w:rPr>
            </w:pPr>
          </w:p>
        </w:tc>
        <w:tc>
          <w:tcPr>
            <w:tcW w:w="4648" w:type="dxa"/>
          </w:tcPr>
          <w:p w14:paraId="66EBE006" w14:textId="77777777" w:rsidR="005567F1" w:rsidRDefault="001161F0" w:rsidP="004C4EE8">
            <w:pPr>
              <w:pStyle w:val="Default"/>
              <w:rPr>
                <w:rFonts w:ascii="Calibri" w:hAnsi="Calibri" w:cs="Calibri"/>
                <w:color w:val="auto"/>
                <w:sz w:val="22"/>
                <w:szCs w:val="22"/>
              </w:rPr>
            </w:pPr>
            <w:r w:rsidRPr="00951DB1">
              <w:rPr>
                <w:rFonts w:ascii="Calibri" w:hAnsi="Calibri" w:cs="Calibri"/>
                <w:color w:val="auto"/>
                <w:sz w:val="22"/>
                <w:szCs w:val="22"/>
              </w:rPr>
              <w:t xml:space="preserve">Based on the final AMSA II(D) report commissioned by PAME on options for international protections for the high seas of the Central Arctic, </w:t>
            </w:r>
            <w:r w:rsidRPr="00500B07">
              <w:rPr>
                <w:rFonts w:ascii="Calibri" w:hAnsi="Calibri" w:cs="Calibri"/>
                <w:color w:val="auto"/>
                <w:sz w:val="22"/>
                <w:szCs w:val="22"/>
              </w:rPr>
              <w:t xml:space="preserve">PAME member governments decided to </w:t>
            </w:r>
            <w:r w:rsidR="00500B07">
              <w:rPr>
                <w:rFonts w:ascii="Calibri" w:hAnsi="Calibri" w:cs="Calibri"/>
                <w:color w:val="auto"/>
                <w:sz w:val="22"/>
                <w:szCs w:val="22"/>
              </w:rPr>
              <w:t>take the following interim steps before pursuing any actions relevant to IMO</w:t>
            </w:r>
          </w:p>
          <w:p w14:paraId="01FE3DEB" w14:textId="77777777" w:rsidR="00500B07" w:rsidRDefault="00500B07" w:rsidP="00500B07">
            <w:pPr>
              <w:pStyle w:val="Default"/>
              <w:numPr>
                <w:ilvl w:val="0"/>
                <w:numId w:val="17"/>
              </w:numPr>
              <w:rPr>
                <w:rFonts w:ascii="Calibri" w:hAnsi="Calibri" w:cs="Calibri"/>
                <w:color w:val="auto"/>
                <w:sz w:val="22"/>
                <w:szCs w:val="22"/>
              </w:rPr>
            </w:pPr>
            <w:r>
              <w:rPr>
                <w:rFonts w:ascii="Calibri" w:hAnsi="Calibri" w:cs="Calibri"/>
                <w:color w:val="auto"/>
                <w:sz w:val="22"/>
                <w:szCs w:val="22"/>
              </w:rPr>
              <w:t>Develop a paper that explores whether it would be possible for IMO to establish dynamic areas to be avoided;</w:t>
            </w:r>
          </w:p>
          <w:p w14:paraId="119A1DE4" w14:textId="77777777" w:rsidR="00500B07" w:rsidRDefault="00500B07" w:rsidP="00500B07">
            <w:pPr>
              <w:pStyle w:val="Default"/>
              <w:numPr>
                <w:ilvl w:val="0"/>
                <w:numId w:val="17"/>
              </w:numPr>
              <w:rPr>
                <w:rFonts w:ascii="Calibri" w:hAnsi="Calibri" w:cs="Calibri"/>
                <w:color w:val="auto"/>
                <w:sz w:val="22"/>
                <w:szCs w:val="22"/>
              </w:rPr>
            </w:pPr>
            <w:r w:rsidRPr="007A630A">
              <w:rPr>
                <w:rFonts w:ascii="Calibri" w:hAnsi="Calibri" w:cs="Calibri"/>
                <w:color w:val="auto"/>
                <w:sz w:val="22"/>
                <w:szCs w:val="22"/>
              </w:rPr>
              <w:t>Develop a paper that explores whether it would be possible for IMO to designate a PSSA located exclusively in the high seas;</w:t>
            </w:r>
          </w:p>
          <w:p w14:paraId="60796C2D" w14:textId="77777777" w:rsidR="00500B07" w:rsidRDefault="00500B07" w:rsidP="00500B07">
            <w:pPr>
              <w:pStyle w:val="Default"/>
              <w:numPr>
                <w:ilvl w:val="0"/>
                <w:numId w:val="17"/>
              </w:numPr>
              <w:rPr>
                <w:rFonts w:ascii="Calibri" w:hAnsi="Calibri" w:cs="Calibri"/>
                <w:color w:val="auto"/>
                <w:sz w:val="22"/>
                <w:szCs w:val="22"/>
              </w:rPr>
            </w:pPr>
            <w:r>
              <w:rPr>
                <w:rFonts w:ascii="Calibri" w:hAnsi="Calibri" w:cs="Calibri"/>
                <w:color w:val="auto"/>
                <w:sz w:val="22"/>
                <w:szCs w:val="22"/>
              </w:rPr>
              <w:t>Develop a paper that explores other ideas for making mariners aware of the ecological significance of and hazards to navigation posed by the globally unique drifting multi-year ice pack, such as NAVAREA warnings and IMO Circulars; and</w:t>
            </w:r>
          </w:p>
          <w:p w14:paraId="2D37DB9B" w14:textId="77777777" w:rsidR="00500B07" w:rsidRPr="00951DB1" w:rsidRDefault="00500B07" w:rsidP="00500B07">
            <w:pPr>
              <w:pStyle w:val="Default"/>
              <w:numPr>
                <w:ilvl w:val="0"/>
                <w:numId w:val="17"/>
              </w:numPr>
              <w:rPr>
                <w:rFonts w:ascii="Calibri" w:hAnsi="Calibri" w:cs="Calibri"/>
                <w:color w:val="auto"/>
                <w:sz w:val="22"/>
                <w:szCs w:val="22"/>
              </w:rPr>
            </w:pPr>
            <w:r>
              <w:rPr>
                <w:rFonts w:ascii="Calibri" w:hAnsi="Calibri" w:cs="Calibri"/>
                <w:color w:val="auto"/>
                <w:sz w:val="22"/>
                <w:szCs w:val="22"/>
              </w:rPr>
              <w:t>Continue to seek current ship traffic data from the high seas areas of the Central Arctic Ocean.</w:t>
            </w:r>
          </w:p>
          <w:p w14:paraId="52F09A4E" w14:textId="77777777" w:rsidR="00F36FAC" w:rsidRDefault="00F36FAC" w:rsidP="004C4EE8">
            <w:pPr>
              <w:pStyle w:val="Default"/>
              <w:rPr>
                <w:rFonts w:ascii="Calibri" w:hAnsi="Calibri" w:cs="Calibri"/>
                <w:color w:val="auto"/>
                <w:sz w:val="22"/>
                <w:szCs w:val="22"/>
              </w:rPr>
            </w:pPr>
          </w:p>
          <w:p w14:paraId="735C89BC" w14:textId="77777777" w:rsidR="005F382D" w:rsidRPr="00951DB1" w:rsidRDefault="00F9157A" w:rsidP="004C4EE8">
            <w:pPr>
              <w:pStyle w:val="Default"/>
              <w:rPr>
                <w:rFonts w:ascii="Calibri" w:hAnsi="Calibri" w:cs="Calibri"/>
                <w:color w:val="auto"/>
                <w:sz w:val="22"/>
                <w:szCs w:val="22"/>
              </w:rPr>
            </w:pPr>
            <w:r w:rsidRPr="00951DB1">
              <w:rPr>
                <w:rFonts w:ascii="Calibri" w:hAnsi="Calibri" w:cs="Calibri"/>
                <w:color w:val="auto"/>
                <w:sz w:val="22"/>
                <w:szCs w:val="22"/>
              </w:rPr>
              <w:t xml:space="preserve">At PAME’s request, </w:t>
            </w:r>
            <w:r w:rsidR="005F382D" w:rsidRPr="00951DB1">
              <w:rPr>
                <w:rFonts w:ascii="Calibri" w:hAnsi="Calibri" w:cs="Calibri"/>
                <w:color w:val="auto"/>
                <w:sz w:val="22"/>
                <w:szCs w:val="22"/>
              </w:rPr>
              <w:t>D</w:t>
            </w:r>
            <w:r w:rsidRPr="00951DB1">
              <w:rPr>
                <w:rFonts w:ascii="Calibri" w:hAnsi="Calibri" w:cs="Calibri"/>
                <w:color w:val="auto"/>
                <w:sz w:val="22"/>
                <w:szCs w:val="22"/>
              </w:rPr>
              <w:t>et Norske Veritas</w:t>
            </w:r>
            <w:r w:rsidR="00A600AA" w:rsidRPr="00951DB1">
              <w:rPr>
                <w:rFonts w:ascii="Calibri" w:hAnsi="Calibri" w:cs="Calibri"/>
                <w:color w:val="auto"/>
                <w:sz w:val="22"/>
                <w:szCs w:val="22"/>
              </w:rPr>
              <w:t xml:space="preserve"> (DNV)</w:t>
            </w:r>
            <w:r w:rsidRPr="00951DB1">
              <w:rPr>
                <w:rFonts w:ascii="Calibri" w:hAnsi="Calibri" w:cs="Calibri"/>
                <w:color w:val="auto"/>
                <w:sz w:val="22"/>
                <w:szCs w:val="22"/>
              </w:rPr>
              <w:t>,</w:t>
            </w:r>
            <w:r w:rsidR="005F382D" w:rsidRPr="00951DB1">
              <w:rPr>
                <w:rFonts w:ascii="Calibri" w:hAnsi="Calibri" w:cs="Calibri"/>
                <w:color w:val="auto"/>
                <w:sz w:val="22"/>
                <w:szCs w:val="22"/>
              </w:rPr>
              <w:t xml:space="preserve"> submitted a</w:t>
            </w:r>
            <w:r w:rsidR="000C7905" w:rsidRPr="00951DB1">
              <w:rPr>
                <w:rFonts w:ascii="Calibri" w:hAnsi="Calibri" w:cs="Calibri"/>
                <w:color w:val="auto"/>
                <w:sz w:val="22"/>
                <w:szCs w:val="22"/>
              </w:rPr>
              <w:t xml:space="preserve"> report on specially designated A</w:t>
            </w:r>
            <w:r w:rsidR="005F382D" w:rsidRPr="00951DB1">
              <w:rPr>
                <w:rFonts w:ascii="Calibri" w:hAnsi="Calibri" w:cs="Calibri"/>
                <w:color w:val="auto"/>
                <w:sz w:val="22"/>
                <w:szCs w:val="22"/>
              </w:rPr>
              <w:t>rctic high seas marine areas to PAME I- 2014</w:t>
            </w:r>
            <w:r w:rsidR="007D0DCB">
              <w:rPr>
                <w:rFonts w:ascii="Calibri" w:hAnsi="Calibri" w:cs="Calibri"/>
                <w:color w:val="auto"/>
                <w:sz w:val="22"/>
                <w:szCs w:val="22"/>
              </w:rPr>
              <w:t xml:space="preserve">.  </w:t>
            </w:r>
            <w:r w:rsidR="005F382D" w:rsidRPr="00951DB1">
              <w:rPr>
                <w:rFonts w:ascii="Calibri" w:hAnsi="Calibri" w:cs="Calibri"/>
                <w:color w:val="auto"/>
                <w:sz w:val="22"/>
                <w:szCs w:val="22"/>
              </w:rPr>
              <w:t>The report explores the need for protection of the high seas area and describes the traffic volume</w:t>
            </w:r>
            <w:r w:rsidR="007D0DCB">
              <w:rPr>
                <w:rFonts w:ascii="Calibri" w:hAnsi="Calibri" w:cs="Calibri"/>
                <w:color w:val="auto"/>
                <w:sz w:val="22"/>
                <w:szCs w:val="22"/>
              </w:rPr>
              <w:t xml:space="preserve"> and vulnerability of the area.  </w:t>
            </w:r>
            <w:r w:rsidR="005F382D" w:rsidRPr="00951DB1">
              <w:rPr>
                <w:rFonts w:ascii="Calibri" w:hAnsi="Calibri" w:cs="Calibri"/>
                <w:color w:val="auto"/>
                <w:sz w:val="22"/>
                <w:szCs w:val="22"/>
              </w:rPr>
              <w:t xml:space="preserve">The report also reviews </w:t>
            </w:r>
            <w:r w:rsidR="001161F0" w:rsidRPr="00951DB1">
              <w:rPr>
                <w:rFonts w:ascii="Calibri" w:hAnsi="Calibri" w:cs="Calibri"/>
                <w:color w:val="auto"/>
                <w:sz w:val="22"/>
                <w:szCs w:val="22"/>
              </w:rPr>
              <w:t xml:space="preserve">potentially </w:t>
            </w:r>
            <w:r w:rsidR="005F382D" w:rsidRPr="00951DB1">
              <w:rPr>
                <w:rFonts w:ascii="Calibri" w:hAnsi="Calibri" w:cs="Calibri"/>
                <w:color w:val="auto"/>
                <w:sz w:val="22"/>
                <w:szCs w:val="22"/>
              </w:rPr>
              <w:t>available IMO measures suited to protect the vulnerable areas.</w:t>
            </w:r>
            <w:r w:rsidR="007D0DCB">
              <w:rPr>
                <w:rFonts w:ascii="Calibri" w:hAnsi="Calibri" w:cs="Calibri"/>
                <w:color w:val="auto"/>
                <w:sz w:val="22"/>
                <w:szCs w:val="22"/>
              </w:rPr>
              <w:t xml:space="preserve">  </w:t>
            </w:r>
            <w:r w:rsidR="000C7905" w:rsidRPr="00500B07">
              <w:rPr>
                <w:rFonts w:ascii="Calibri" w:hAnsi="Calibri" w:cs="Calibri"/>
                <w:color w:val="auto"/>
                <w:sz w:val="22"/>
                <w:szCs w:val="22"/>
              </w:rPr>
              <w:t>Based o</w:t>
            </w:r>
            <w:r w:rsidR="00500B07">
              <w:rPr>
                <w:rFonts w:ascii="Calibri" w:hAnsi="Calibri" w:cs="Calibri"/>
                <w:color w:val="auto"/>
                <w:sz w:val="22"/>
                <w:szCs w:val="22"/>
              </w:rPr>
              <w:t>n the Report, PAME decided to explore whether, and if so how, international protection for the high seas areas of the Central Arctic Ocean might be pursued by Arctic States at IMO.</w:t>
            </w:r>
          </w:p>
          <w:p w14:paraId="401CE49D" w14:textId="77777777" w:rsidR="005A5213" w:rsidRPr="00951DB1" w:rsidRDefault="005A5213" w:rsidP="00480BEB">
            <w:pPr>
              <w:pStyle w:val="Default"/>
              <w:rPr>
                <w:rFonts w:ascii="Calibri" w:hAnsi="Calibri" w:cs="Calibri"/>
                <w:color w:val="auto"/>
                <w:sz w:val="22"/>
                <w:szCs w:val="22"/>
              </w:rPr>
            </w:pPr>
          </w:p>
          <w:p w14:paraId="2F7B237E" w14:textId="77777777" w:rsidR="00951DB1" w:rsidRPr="00951DB1" w:rsidRDefault="00951DB1" w:rsidP="00951DB1">
            <w:pPr>
              <w:pStyle w:val="Default"/>
              <w:rPr>
                <w:rFonts w:ascii="Calibri" w:hAnsi="Calibri" w:cs="Calibri"/>
                <w:color w:val="auto"/>
                <w:sz w:val="22"/>
                <w:szCs w:val="22"/>
                <w:highlight w:val="yellow"/>
              </w:rPr>
            </w:pPr>
            <w:r w:rsidRPr="00951DB1">
              <w:rPr>
                <w:rFonts w:ascii="Calibri" w:hAnsi="Calibri" w:cs="Calibri"/>
                <w:color w:val="auto"/>
                <w:sz w:val="22"/>
                <w:szCs w:val="22"/>
                <w:highlight w:val="yellow"/>
              </w:rPr>
              <w:t>MPA Concept Paper/Project?</w:t>
            </w:r>
          </w:p>
          <w:p w14:paraId="220D650D" w14:textId="77777777" w:rsidR="00951DB1" w:rsidRDefault="00951DB1" w:rsidP="00E47E12">
            <w:pPr>
              <w:pStyle w:val="Default"/>
              <w:rPr>
                <w:rFonts w:ascii="Calibri" w:hAnsi="Calibri" w:cs="Calibri"/>
                <w:sz w:val="22"/>
                <w:szCs w:val="22"/>
              </w:rPr>
            </w:pPr>
            <w:r w:rsidRPr="00951DB1">
              <w:rPr>
                <w:rFonts w:ascii="Calibri" w:hAnsi="Calibri" w:cs="Calibri"/>
                <w:sz w:val="22"/>
                <w:szCs w:val="22"/>
              </w:rPr>
              <w:t>The role of the pan-Arctic MPA network, composed of individual Arctic State MPA networks, is to protect and restore marine biodiversity, ecosystem function and special natural features, and preserve cultural heritage resources. This non-binding framework sets out a common vision for international cooperation in MPA network establishment and management, based on international best practices and previ</w:t>
            </w:r>
            <w:r w:rsidR="007D0DCB">
              <w:rPr>
                <w:rFonts w:ascii="Calibri" w:hAnsi="Calibri" w:cs="Calibri"/>
                <w:sz w:val="22"/>
                <w:szCs w:val="22"/>
              </w:rPr>
              <w:t xml:space="preserve">ous Arctic Council initiatives.  </w:t>
            </w:r>
            <w:r w:rsidRPr="00951DB1">
              <w:rPr>
                <w:rFonts w:ascii="Calibri" w:hAnsi="Calibri" w:cs="Calibri"/>
                <w:sz w:val="22"/>
                <w:szCs w:val="22"/>
              </w:rPr>
              <w:t>It aims to support the efforts of Arctic States to develop their MPA networks and chart a course for future collaborative planning, management and actions for the conservation and protection of the Arctic marine environment</w:t>
            </w:r>
            <w:r w:rsidR="00E47E12">
              <w:rPr>
                <w:rFonts w:ascii="Calibri" w:hAnsi="Calibri" w:cs="Calibri"/>
                <w:sz w:val="22"/>
                <w:szCs w:val="22"/>
              </w:rPr>
              <w:t xml:space="preserve">. </w:t>
            </w:r>
            <w:del w:id="251" w:author="AMSD" w:date="2015-01-21T14:50:00Z">
              <w:r w:rsidR="00E47E12" w:rsidDel="005A550D">
                <w:rPr>
                  <w:rFonts w:ascii="Calibri" w:hAnsi="Calibri" w:cs="Calibri"/>
                  <w:sz w:val="22"/>
                  <w:szCs w:val="22"/>
                </w:rPr>
                <w:delText xml:space="preserve"> </w:delText>
              </w:r>
            </w:del>
            <w:r w:rsidR="00E47E12">
              <w:rPr>
                <w:rFonts w:ascii="Calibri" w:hAnsi="Calibri" w:cs="Calibri"/>
                <w:sz w:val="22"/>
                <w:szCs w:val="22"/>
              </w:rPr>
              <w:t xml:space="preserve"> F</w:t>
            </w:r>
            <w:r w:rsidR="00E47E12" w:rsidRPr="0014025B">
              <w:rPr>
                <w:rFonts w:ascii="Calibri" w:hAnsi="Calibri" w:cs="Calibri"/>
                <w:sz w:val="22"/>
                <w:szCs w:val="22"/>
              </w:rPr>
              <w:t>ollowing additional intersessional revisions to the Framework, the MPA Network Expert Group held a one-day workshop in Whitehorse, Canada in tandem with</w:t>
            </w:r>
            <w:ins w:id="252" w:author="AMSD" w:date="2015-01-21T14:50:00Z">
              <w:r w:rsidR="005A550D">
                <w:rPr>
                  <w:rFonts w:ascii="Calibri" w:hAnsi="Calibri" w:cs="Calibri"/>
                  <w:sz w:val="22"/>
                  <w:szCs w:val="22"/>
                </w:rPr>
                <w:t xml:space="preserve"> the</w:t>
              </w:r>
            </w:ins>
            <w:r w:rsidR="00E47E12" w:rsidRPr="0014025B">
              <w:rPr>
                <w:rFonts w:ascii="Calibri" w:hAnsi="Calibri" w:cs="Calibri"/>
                <w:sz w:val="22"/>
                <w:szCs w:val="22"/>
              </w:rPr>
              <w:t xml:space="preserve"> PAME II-2014</w:t>
            </w:r>
            <w:r w:rsidR="00E47E12">
              <w:rPr>
                <w:rFonts w:ascii="Calibri" w:hAnsi="Calibri" w:cs="Calibri"/>
                <w:sz w:val="22"/>
                <w:szCs w:val="22"/>
              </w:rPr>
              <w:t xml:space="preserve"> meeting</w:t>
            </w:r>
            <w:r w:rsidR="007D0DCB">
              <w:rPr>
                <w:rFonts w:ascii="Calibri" w:hAnsi="Calibri" w:cs="Calibri"/>
                <w:sz w:val="22"/>
                <w:szCs w:val="22"/>
              </w:rPr>
              <w:t xml:space="preserve">.  </w:t>
            </w:r>
            <w:r w:rsidR="00E47E12" w:rsidRPr="0014025B">
              <w:rPr>
                <w:rFonts w:ascii="Calibri" w:hAnsi="Calibri" w:cs="Calibri"/>
                <w:sz w:val="22"/>
                <w:szCs w:val="22"/>
              </w:rPr>
              <w:t>The workshop was attended by five Arctic States, and focused primarily on describing the characteristics of the Pan-Arctic MPA Framework, including approaches particularly relevant in the Arctic, and short-term and longer-term recommended actions.</w:t>
            </w:r>
          </w:p>
          <w:p w14:paraId="76EA7A1D" w14:textId="77777777" w:rsidR="00F36FAC" w:rsidRDefault="00F36FAC" w:rsidP="00E47E12">
            <w:pPr>
              <w:pStyle w:val="Default"/>
              <w:rPr>
                <w:rFonts w:ascii="Calibri" w:hAnsi="Calibri" w:cs="Calibri"/>
                <w:sz w:val="22"/>
                <w:szCs w:val="22"/>
              </w:rPr>
            </w:pPr>
          </w:p>
          <w:p w14:paraId="1C5B94F0" w14:textId="77777777" w:rsidR="00F36FAC" w:rsidRPr="00951DB1" w:rsidRDefault="00F36FAC" w:rsidP="00F36FAC">
            <w:pPr>
              <w:pStyle w:val="Default"/>
              <w:rPr>
                <w:rFonts w:ascii="Calibri" w:hAnsi="Calibri" w:cs="Calibri"/>
                <w:color w:val="auto"/>
                <w:sz w:val="22"/>
                <w:szCs w:val="22"/>
              </w:rPr>
            </w:pPr>
            <w:r w:rsidRPr="00951DB1">
              <w:rPr>
                <w:rFonts w:ascii="Calibri" w:hAnsi="Calibri" w:cs="Calibri"/>
                <w:color w:val="auto"/>
                <w:sz w:val="22"/>
                <w:szCs w:val="22"/>
              </w:rPr>
              <w:t>Christopher Krenz of Oceana presented a paper to PAME II-2013 on mapping ecologically important sea areas in the Arctic</w:t>
            </w:r>
            <w:r>
              <w:rPr>
                <w:rFonts w:ascii="Calibri" w:hAnsi="Calibri" w:cs="Calibri"/>
                <w:color w:val="auto"/>
                <w:sz w:val="22"/>
                <w:szCs w:val="22"/>
              </w:rPr>
              <w:t xml:space="preserve">.  </w:t>
            </w:r>
            <w:r w:rsidRPr="00951DB1">
              <w:rPr>
                <w:rFonts w:ascii="Calibri" w:hAnsi="Calibri" w:cs="Calibri"/>
                <w:color w:val="auto"/>
                <w:sz w:val="22"/>
                <w:szCs w:val="22"/>
              </w:rPr>
              <w:t xml:space="preserve">PAME adopted a ROD inviting Oceana to submit its final paper to PAME when published. </w:t>
            </w:r>
          </w:p>
        </w:tc>
      </w:tr>
    </w:tbl>
    <w:p w14:paraId="00D3C617" w14:textId="77777777" w:rsidR="004C4EE8" w:rsidRPr="00951DB1" w:rsidRDefault="004C4EE8" w:rsidP="00104F70">
      <w:pPr>
        <w:pStyle w:val="Default"/>
        <w:rPr>
          <w:rFonts w:ascii="Calibri" w:hAnsi="Calibri" w:cs="Calibri"/>
          <w:b/>
          <w:bCs/>
          <w:color w:val="auto"/>
          <w:sz w:val="22"/>
          <w:szCs w:val="22"/>
        </w:rPr>
      </w:pPr>
    </w:p>
    <w:p w14:paraId="57630E49"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II(E). Protection from Invasive Species </w:t>
      </w:r>
    </w:p>
    <w:p w14:paraId="0E27F920" w14:textId="77777777" w:rsidR="00104F70" w:rsidRPr="00951DB1" w:rsidRDefault="00104F70" w:rsidP="00104F70">
      <w:pPr>
        <w:pStyle w:val="Default"/>
        <w:rPr>
          <w:rFonts w:ascii="Calibri" w:hAnsi="Calibri" w:cs="Calibri"/>
          <w:color w:val="auto"/>
          <w:sz w:val="22"/>
          <w:szCs w:val="22"/>
        </w:rPr>
      </w:pPr>
    </w:p>
    <w:p w14:paraId="2E8CE963"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“That the Arctic states should consider ratification of the IMO International Convention for the Control and Management of Ships Ballast Water and Sediments, as soon as practical. Arctic states should also assess the risk of introducing invasive species through ballast water and other means</w:t>
      </w:r>
      <w:ins w:id="253" w:author="Kimberly.Jeter" w:date="2014-09-03T10:06:00Z">
        <w:r w:rsidR="00A600AA" w:rsidRPr="00951DB1">
          <w:rPr>
            <w:rFonts w:ascii="Calibri" w:hAnsi="Calibri" w:cs="Calibri"/>
            <w:i/>
            <w:iCs/>
            <w:color w:val="auto"/>
            <w:sz w:val="22"/>
            <w:szCs w:val="22"/>
          </w:rPr>
          <w:t xml:space="preserve"> such as biofouling</w:t>
        </w:r>
      </w:ins>
      <w:r w:rsidRPr="00951DB1">
        <w:rPr>
          <w:rFonts w:ascii="Calibri" w:hAnsi="Calibri" w:cs="Calibri"/>
          <w:i/>
          <w:iCs/>
          <w:color w:val="auto"/>
          <w:sz w:val="22"/>
          <w:szCs w:val="22"/>
        </w:rPr>
        <w:t xml:space="preserve"> so that adequate prevention measures can be implemented in waters under their jurisdiction.” </w:t>
      </w:r>
    </w:p>
    <w:p w14:paraId="6EE24D9C" w14:textId="77777777" w:rsidR="008818F7" w:rsidRPr="00951DB1" w:rsidRDefault="008818F7"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8818F7" w:rsidRPr="00951DB1" w14:paraId="72E70A5D" w14:textId="77777777" w:rsidTr="00214E61">
        <w:tc>
          <w:tcPr>
            <w:tcW w:w="4671" w:type="dxa"/>
          </w:tcPr>
          <w:p w14:paraId="7AC840EB" w14:textId="77777777" w:rsidR="008818F7" w:rsidRPr="00951DB1" w:rsidRDefault="008818F7" w:rsidP="00214E61">
            <w:pPr>
              <w:pStyle w:val="Default"/>
              <w:rPr>
                <w:rFonts w:ascii="Calibri" w:hAnsi="Calibri" w:cs="Calibri"/>
                <w:sz w:val="22"/>
                <w:szCs w:val="22"/>
              </w:rPr>
            </w:pPr>
          </w:p>
          <w:p w14:paraId="6F6F8342" w14:textId="77777777" w:rsidR="008818F7" w:rsidRPr="00951DB1" w:rsidRDefault="008818F7" w:rsidP="00214E61">
            <w:pPr>
              <w:pStyle w:val="Default"/>
              <w:rPr>
                <w:rFonts w:ascii="Calibri" w:hAnsi="Calibri" w:cs="Calibri"/>
                <w:sz w:val="22"/>
                <w:szCs w:val="22"/>
              </w:rPr>
            </w:pPr>
            <w:commentRangeStart w:id="254"/>
            <w:r w:rsidRPr="00951DB1">
              <w:rPr>
                <w:rFonts w:ascii="Calibri" w:hAnsi="Calibri" w:cs="Calibri"/>
                <w:sz w:val="22"/>
                <w:szCs w:val="22"/>
              </w:rPr>
              <w:t>Lead State and Partners</w:t>
            </w:r>
            <w:commentRangeEnd w:id="254"/>
            <w:r w:rsidR="00DC1B79">
              <w:rPr>
                <w:rStyle w:val="CommentReference"/>
                <w:rFonts w:ascii="Calibri" w:hAnsi="Calibri" w:cs="Times New Roman"/>
                <w:color w:val="auto"/>
              </w:rPr>
              <w:commentReference w:id="254"/>
            </w:r>
          </w:p>
          <w:p w14:paraId="240B7FFA" w14:textId="77777777" w:rsidR="008818F7" w:rsidRPr="00951DB1" w:rsidRDefault="008818F7" w:rsidP="00214E61">
            <w:pPr>
              <w:pStyle w:val="Default"/>
              <w:rPr>
                <w:rFonts w:ascii="Calibri" w:hAnsi="Calibri" w:cs="Calibri"/>
                <w:sz w:val="22"/>
                <w:szCs w:val="22"/>
              </w:rPr>
            </w:pPr>
          </w:p>
        </w:tc>
        <w:tc>
          <w:tcPr>
            <w:tcW w:w="4671" w:type="dxa"/>
          </w:tcPr>
          <w:p w14:paraId="68395D2E" w14:textId="77777777" w:rsidR="008818F7" w:rsidRPr="00951DB1" w:rsidRDefault="008818F7" w:rsidP="00214E61">
            <w:pPr>
              <w:pStyle w:val="Default"/>
              <w:rPr>
                <w:rFonts w:ascii="Calibri" w:hAnsi="Calibri" w:cs="Calibri"/>
                <w:sz w:val="22"/>
                <w:szCs w:val="22"/>
              </w:rPr>
            </w:pPr>
          </w:p>
          <w:p w14:paraId="7BB892DC" w14:textId="77777777" w:rsidR="008818F7" w:rsidRPr="00951DB1" w:rsidRDefault="008818F7" w:rsidP="00214E61">
            <w:pPr>
              <w:pStyle w:val="Default"/>
              <w:rPr>
                <w:rFonts w:ascii="Calibri" w:hAnsi="Calibri" w:cs="Calibri"/>
                <w:sz w:val="22"/>
                <w:szCs w:val="22"/>
              </w:rPr>
            </w:pPr>
            <w:r w:rsidRPr="00951DB1">
              <w:rPr>
                <w:rFonts w:ascii="Calibri" w:hAnsi="Calibri" w:cs="Calibri"/>
                <w:sz w:val="22"/>
                <w:szCs w:val="22"/>
              </w:rPr>
              <w:t>Status of Recommendation II(E)</w:t>
            </w:r>
          </w:p>
        </w:tc>
      </w:tr>
      <w:tr w:rsidR="008818F7" w:rsidRPr="00951DB1" w14:paraId="51E09BCF" w14:textId="77777777" w:rsidTr="00214E61">
        <w:tc>
          <w:tcPr>
            <w:tcW w:w="4671" w:type="dxa"/>
          </w:tcPr>
          <w:p w14:paraId="24858926" w14:textId="77777777" w:rsidR="00AB18EE" w:rsidRPr="00951DB1" w:rsidRDefault="005A5213" w:rsidP="00214E61">
            <w:pPr>
              <w:pStyle w:val="Default"/>
              <w:rPr>
                <w:rFonts w:ascii="Calibri" w:hAnsi="Calibri" w:cs="Calibri"/>
                <w:sz w:val="22"/>
                <w:szCs w:val="22"/>
              </w:rPr>
            </w:pPr>
            <w:r w:rsidRPr="00951DB1">
              <w:rPr>
                <w:rFonts w:ascii="Calibri" w:hAnsi="Calibri" w:cs="Calibri"/>
                <w:sz w:val="22"/>
                <w:szCs w:val="22"/>
              </w:rPr>
              <w:t>Arctic States</w:t>
            </w:r>
          </w:p>
          <w:p w14:paraId="31EB37EB" w14:textId="77777777" w:rsidR="005A5213" w:rsidRPr="00951DB1" w:rsidRDefault="005A5213" w:rsidP="00214E61">
            <w:pPr>
              <w:pStyle w:val="Default"/>
              <w:rPr>
                <w:rFonts w:ascii="Calibri" w:hAnsi="Calibri" w:cs="Calibri"/>
                <w:sz w:val="22"/>
                <w:szCs w:val="22"/>
              </w:rPr>
            </w:pPr>
          </w:p>
          <w:p w14:paraId="27CD064B" w14:textId="77777777" w:rsidR="005A5213" w:rsidRPr="00951DB1" w:rsidRDefault="005A5213" w:rsidP="00214E61">
            <w:pPr>
              <w:pStyle w:val="Default"/>
              <w:rPr>
                <w:rFonts w:ascii="Calibri" w:hAnsi="Calibri" w:cs="Calibri"/>
                <w:sz w:val="22"/>
                <w:szCs w:val="22"/>
              </w:rPr>
            </w:pPr>
          </w:p>
          <w:p w14:paraId="7F772F81" w14:textId="77777777" w:rsidR="005A5213" w:rsidRPr="00951DB1" w:rsidRDefault="005A5213" w:rsidP="00214E61">
            <w:pPr>
              <w:pStyle w:val="Default"/>
              <w:rPr>
                <w:rFonts w:ascii="Calibri" w:hAnsi="Calibri" w:cs="Calibri"/>
                <w:sz w:val="22"/>
                <w:szCs w:val="22"/>
              </w:rPr>
            </w:pPr>
          </w:p>
          <w:p w14:paraId="1A6653EA" w14:textId="77777777" w:rsidR="005A5213" w:rsidRPr="00951DB1" w:rsidRDefault="005A5213" w:rsidP="00214E61">
            <w:pPr>
              <w:pStyle w:val="Default"/>
              <w:rPr>
                <w:rFonts w:ascii="Calibri" w:hAnsi="Calibri" w:cs="Calibri"/>
                <w:sz w:val="22"/>
                <w:szCs w:val="22"/>
              </w:rPr>
            </w:pPr>
          </w:p>
          <w:p w14:paraId="62ADE8C9" w14:textId="77777777" w:rsidR="005A5213" w:rsidRPr="00951DB1" w:rsidRDefault="005A5213" w:rsidP="00214E61">
            <w:pPr>
              <w:pStyle w:val="Default"/>
              <w:rPr>
                <w:rFonts w:ascii="Calibri" w:hAnsi="Calibri" w:cs="Calibri"/>
                <w:sz w:val="22"/>
                <w:szCs w:val="22"/>
              </w:rPr>
            </w:pPr>
          </w:p>
          <w:p w14:paraId="44C84A60" w14:textId="77777777" w:rsidR="00080060" w:rsidRPr="00951DB1" w:rsidRDefault="005A5213" w:rsidP="00214E61">
            <w:pPr>
              <w:pStyle w:val="Default"/>
              <w:rPr>
                <w:rFonts w:ascii="Calibri" w:hAnsi="Calibri" w:cs="Calibri"/>
                <w:sz w:val="22"/>
                <w:szCs w:val="22"/>
              </w:rPr>
            </w:pPr>
            <w:r w:rsidRPr="00951DB1">
              <w:rPr>
                <w:rFonts w:ascii="Calibri" w:hAnsi="Calibri" w:cs="Calibri"/>
                <w:sz w:val="22"/>
                <w:szCs w:val="22"/>
              </w:rPr>
              <w:t>IMO</w:t>
            </w:r>
          </w:p>
          <w:p w14:paraId="52DA192B" w14:textId="77777777" w:rsidR="002166D7" w:rsidRPr="00951DB1" w:rsidRDefault="002166D7" w:rsidP="00214E61">
            <w:pPr>
              <w:pStyle w:val="Default"/>
              <w:rPr>
                <w:rFonts w:ascii="Calibri" w:hAnsi="Calibri" w:cs="Calibri"/>
                <w:sz w:val="22"/>
                <w:szCs w:val="22"/>
              </w:rPr>
            </w:pPr>
          </w:p>
          <w:p w14:paraId="14046DBA" w14:textId="77777777" w:rsidR="002166D7" w:rsidRPr="00951DB1" w:rsidRDefault="002166D7" w:rsidP="00214E61">
            <w:pPr>
              <w:pStyle w:val="Default"/>
              <w:rPr>
                <w:rFonts w:ascii="Calibri" w:hAnsi="Calibri" w:cs="Calibri"/>
                <w:sz w:val="22"/>
                <w:szCs w:val="22"/>
              </w:rPr>
            </w:pPr>
          </w:p>
          <w:p w14:paraId="08F229A7" w14:textId="77777777" w:rsidR="002166D7" w:rsidRPr="00951DB1" w:rsidRDefault="002166D7" w:rsidP="00214E61">
            <w:pPr>
              <w:pStyle w:val="Default"/>
              <w:rPr>
                <w:rFonts w:ascii="Calibri" w:hAnsi="Calibri" w:cs="Calibri"/>
                <w:sz w:val="22"/>
                <w:szCs w:val="22"/>
              </w:rPr>
            </w:pPr>
          </w:p>
          <w:p w14:paraId="4D349E2B" w14:textId="77777777" w:rsidR="002166D7" w:rsidRPr="00951DB1" w:rsidRDefault="002166D7" w:rsidP="00214E61">
            <w:pPr>
              <w:pStyle w:val="Default"/>
              <w:rPr>
                <w:rFonts w:ascii="Calibri" w:hAnsi="Calibri" w:cs="Calibri"/>
                <w:sz w:val="22"/>
                <w:szCs w:val="22"/>
              </w:rPr>
            </w:pPr>
          </w:p>
          <w:p w14:paraId="76A4C1CB" w14:textId="77777777" w:rsidR="002166D7" w:rsidRPr="00951DB1" w:rsidRDefault="002166D7" w:rsidP="00214E61">
            <w:pPr>
              <w:pStyle w:val="Default"/>
              <w:rPr>
                <w:rFonts w:ascii="Calibri" w:hAnsi="Calibri" w:cs="Calibri"/>
                <w:sz w:val="22"/>
                <w:szCs w:val="22"/>
              </w:rPr>
            </w:pPr>
          </w:p>
          <w:p w14:paraId="29AB7159" w14:textId="77777777" w:rsidR="002166D7" w:rsidRPr="00951DB1" w:rsidRDefault="002166D7" w:rsidP="00214E61">
            <w:pPr>
              <w:pStyle w:val="Default"/>
              <w:rPr>
                <w:rFonts w:ascii="Calibri" w:hAnsi="Calibri" w:cs="Calibri"/>
                <w:sz w:val="22"/>
                <w:szCs w:val="22"/>
              </w:rPr>
            </w:pPr>
          </w:p>
          <w:p w14:paraId="31282CB0" w14:textId="77777777" w:rsidR="002166D7" w:rsidRPr="00951DB1" w:rsidRDefault="002166D7" w:rsidP="00214E61">
            <w:pPr>
              <w:pStyle w:val="Default"/>
              <w:rPr>
                <w:rFonts w:ascii="Calibri" w:hAnsi="Calibri" w:cs="Calibri"/>
                <w:sz w:val="22"/>
                <w:szCs w:val="22"/>
              </w:rPr>
            </w:pPr>
          </w:p>
          <w:p w14:paraId="6D472F1B" w14:textId="77777777" w:rsidR="002166D7" w:rsidRPr="00951DB1" w:rsidRDefault="002166D7" w:rsidP="00214E61">
            <w:pPr>
              <w:pStyle w:val="Default"/>
              <w:rPr>
                <w:rFonts w:ascii="Calibri" w:hAnsi="Calibri" w:cs="Calibri"/>
                <w:sz w:val="22"/>
                <w:szCs w:val="22"/>
              </w:rPr>
            </w:pPr>
          </w:p>
          <w:p w14:paraId="5EE71079" w14:textId="77777777" w:rsidR="002166D7" w:rsidRDefault="002166D7" w:rsidP="00214E61">
            <w:pPr>
              <w:pStyle w:val="Default"/>
              <w:rPr>
                <w:rFonts w:ascii="Calibri" w:hAnsi="Calibri" w:cs="Calibri"/>
                <w:sz w:val="22"/>
                <w:szCs w:val="22"/>
              </w:rPr>
            </w:pPr>
          </w:p>
          <w:p w14:paraId="616FE0ED" w14:textId="77777777" w:rsidR="00955909" w:rsidRDefault="00955909" w:rsidP="00214E61">
            <w:pPr>
              <w:pStyle w:val="Default"/>
              <w:rPr>
                <w:rFonts w:ascii="Calibri" w:hAnsi="Calibri" w:cs="Calibri"/>
                <w:sz w:val="22"/>
                <w:szCs w:val="22"/>
              </w:rPr>
            </w:pPr>
          </w:p>
          <w:p w14:paraId="1C14BE50" w14:textId="77777777" w:rsidR="00955909" w:rsidRPr="00951DB1" w:rsidRDefault="00955909" w:rsidP="00214E61">
            <w:pPr>
              <w:pStyle w:val="Default"/>
              <w:rPr>
                <w:rFonts w:ascii="Calibri" w:hAnsi="Calibri" w:cs="Calibri"/>
                <w:sz w:val="22"/>
                <w:szCs w:val="22"/>
              </w:rPr>
            </w:pPr>
          </w:p>
          <w:p w14:paraId="62D5D136" w14:textId="77777777" w:rsidR="002166D7" w:rsidRPr="00951DB1" w:rsidRDefault="002166D7" w:rsidP="00214E61">
            <w:pPr>
              <w:pStyle w:val="Default"/>
              <w:rPr>
                <w:rFonts w:ascii="Calibri" w:hAnsi="Calibri" w:cs="Calibri"/>
                <w:sz w:val="22"/>
                <w:szCs w:val="22"/>
              </w:rPr>
            </w:pPr>
          </w:p>
          <w:p w14:paraId="3FC7EFC4" w14:textId="77777777" w:rsidR="002166D7" w:rsidRPr="00951DB1" w:rsidRDefault="002166D7" w:rsidP="00214E61">
            <w:pPr>
              <w:pStyle w:val="Default"/>
              <w:rPr>
                <w:rFonts w:ascii="Calibri" w:hAnsi="Calibri" w:cs="Calibri"/>
                <w:sz w:val="22"/>
                <w:szCs w:val="22"/>
              </w:rPr>
            </w:pPr>
          </w:p>
          <w:p w14:paraId="7446024C" w14:textId="77777777" w:rsidR="002166D7" w:rsidRPr="00951DB1" w:rsidRDefault="002166D7" w:rsidP="00214E61">
            <w:pPr>
              <w:pStyle w:val="Default"/>
              <w:rPr>
                <w:rFonts w:ascii="Calibri" w:hAnsi="Calibri" w:cs="Calibri"/>
                <w:sz w:val="22"/>
                <w:szCs w:val="22"/>
              </w:rPr>
            </w:pPr>
          </w:p>
          <w:p w14:paraId="3CD3247B" w14:textId="77777777" w:rsidR="002166D7" w:rsidRPr="00951DB1" w:rsidRDefault="002166D7" w:rsidP="00214E61">
            <w:pPr>
              <w:pStyle w:val="Default"/>
              <w:rPr>
                <w:rFonts w:ascii="Calibri" w:hAnsi="Calibri" w:cs="Calibri"/>
                <w:sz w:val="22"/>
                <w:szCs w:val="22"/>
              </w:rPr>
            </w:pPr>
          </w:p>
          <w:p w14:paraId="0B2B5ABA" w14:textId="77777777" w:rsidR="002166D7" w:rsidRPr="00951DB1" w:rsidRDefault="002166D7" w:rsidP="00214E61">
            <w:pPr>
              <w:pStyle w:val="Default"/>
              <w:rPr>
                <w:rFonts w:ascii="Calibri" w:hAnsi="Calibri" w:cs="Calibri"/>
                <w:sz w:val="22"/>
                <w:szCs w:val="22"/>
              </w:rPr>
            </w:pPr>
          </w:p>
          <w:p w14:paraId="19445575" w14:textId="77777777" w:rsidR="002166D7" w:rsidRPr="00951DB1" w:rsidRDefault="002166D7" w:rsidP="00214E61">
            <w:pPr>
              <w:pStyle w:val="Default"/>
              <w:rPr>
                <w:rFonts w:ascii="Calibri" w:hAnsi="Calibri" w:cs="Calibri"/>
                <w:sz w:val="22"/>
                <w:szCs w:val="22"/>
              </w:rPr>
            </w:pPr>
          </w:p>
          <w:p w14:paraId="6D8F32B5" w14:textId="77777777" w:rsidR="002166D7" w:rsidRPr="00951DB1" w:rsidRDefault="002166D7" w:rsidP="00214E61">
            <w:pPr>
              <w:pStyle w:val="Default"/>
              <w:rPr>
                <w:rFonts w:ascii="Calibri" w:hAnsi="Calibri" w:cs="Calibri"/>
                <w:sz w:val="22"/>
                <w:szCs w:val="22"/>
              </w:rPr>
            </w:pPr>
          </w:p>
          <w:p w14:paraId="2999355A" w14:textId="77777777" w:rsidR="002166D7" w:rsidRPr="00951DB1" w:rsidRDefault="002166D7" w:rsidP="00214E61">
            <w:pPr>
              <w:pStyle w:val="Default"/>
              <w:rPr>
                <w:rFonts w:ascii="Calibri" w:hAnsi="Calibri" w:cs="Calibri"/>
                <w:sz w:val="22"/>
                <w:szCs w:val="22"/>
              </w:rPr>
            </w:pPr>
            <w:r w:rsidRPr="00951DB1">
              <w:rPr>
                <w:rFonts w:ascii="Calibri" w:hAnsi="Calibri" w:cs="Calibri"/>
                <w:sz w:val="22"/>
                <w:szCs w:val="22"/>
              </w:rPr>
              <w:t>USA</w:t>
            </w:r>
          </w:p>
        </w:tc>
        <w:tc>
          <w:tcPr>
            <w:tcW w:w="4671" w:type="dxa"/>
          </w:tcPr>
          <w:p w14:paraId="75A0913D" w14:textId="77777777" w:rsidR="00AB18EE" w:rsidRPr="00951DB1" w:rsidRDefault="00A600AA" w:rsidP="00AB18EE">
            <w:pPr>
              <w:rPr>
                <w:rFonts w:cs="Calibri"/>
                <w:color w:val="000000"/>
                <w:sz w:val="22"/>
                <w:szCs w:val="22"/>
              </w:rPr>
            </w:pPr>
            <w:r w:rsidRPr="00951DB1">
              <w:rPr>
                <w:rFonts w:cs="Calibri"/>
                <w:color w:val="000000"/>
                <w:sz w:val="22"/>
                <w:szCs w:val="22"/>
              </w:rPr>
              <w:t xml:space="preserve">As of </w:t>
            </w:r>
            <w:r w:rsidR="006B45CA">
              <w:rPr>
                <w:rFonts w:cs="Calibri"/>
                <w:color w:val="000000"/>
                <w:sz w:val="22"/>
                <w:szCs w:val="22"/>
              </w:rPr>
              <w:t>17</w:t>
            </w:r>
            <w:r w:rsidRPr="00951DB1">
              <w:rPr>
                <w:rFonts w:cs="Calibri"/>
                <w:color w:val="000000"/>
                <w:sz w:val="22"/>
                <w:szCs w:val="22"/>
              </w:rPr>
              <w:t xml:space="preserve"> </w:t>
            </w:r>
            <w:r w:rsidR="006B45CA">
              <w:rPr>
                <w:rFonts w:cs="Calibri"/>
                <w:color w:val="000000"/>
                <w:sz w:val="22"/>
                <w:szCs w:val="22"/>
              </w:rPr>
              <w:t>October</w:t>
            </w:r>
            <w:r w:rsidRPr="00951DB1">
              <w:rPr>
                <w:rFonts w:cs="Calibri"/>
                <w:color w:val="000000"/>
                <w:sz w:val="22"/>
                <w:szCs w:val="22"/>
              </w:rPr>
              <w:t xml:space="preserve"> 2014, 4</w:t>
            </w:r>
            <w:r w:rsidR="005D7DE5">
              <w:rPr>
                <w:rFonts w:cs="Calibri"/>
                <w:color w:val="000000"/>
                <w:sz w:val="22"/>
                <w:szCs w:val="22"/>
              </w:rPr>
              <w:t>3</w:t>
            </w:r>
            <w:r w:rsidRPr="00951DB1">
              <w:rPr>
                <w:rFonts w:cs="Calibri"/>
                <w:color w:val="000000"/>
                <w:sz w:val="22"/>
                <w:szCs w:val="22"/>
              </w:rPr>
              <w:t xml:space="preserve"> States representing 3</w:t>
            </w:r>
            <w:r w:rsidR="005D7DE5">
              <w:rPr>
                <w:rFonts w:cs="Calibri"/>
                <w:color w:val="000000"/>
                <w:sz w:val="22"/>
                <w:szCs w:val="22"/>
              </w:rPr>
              <w:t>2</w:t>
            </w:r>
            <w:r w:rsidRPr="00951DB1">
              <w:rPr>
                <w:rFonts w:cs="Calibri"/>
                <w:color w:val="000000"/>
                <w:sz w:val="22"/>
                <w:szCs w:val="22"/>
              </w:rPr>
              <w:t>.</w:t>
            </w:r>
            <w:r w:rsidR="005D7DE5">
              <w:rPr>
                <w:rFonts w:cs="Calibri"/>
                <w:color w:val="000000"/>
                <w:sz w:val="22"/>
                <w:szCs w:val="22"/>
              </w:rPr>
              <w:t>54</w:t>
            </w:r>
            <w:r w:rsidRPr="00951DB1">
              <w:rPr>
                <w:rFonts w:cs="Calibri"/>
                <w:color w:val="000000"/>
                <w:sz w:val="22"/>
                <w:szCs w:val="22"/>
              </w:rPr>
              <w:t xml:space="preserve"> % of the world tonnage</w:t>
            </w:r>
            <w:r w:rsidRPr="00951DB1" w:rsidDel="00A600AA">
              <w:rPr>
                <w:rFonts w:cs="Calibri"/>
                <w:color w:val="000000"/>
                <w:sz w:val="22"/>
                <w:szCs w:val="22"/>
              </w:rPr>
              <w:t xml:space="preserve"> </w:t>
            </w:r>
            <w:r w:rsidR="005A5213" w:rsidRPr="00951DB1">
              <w:rPr>
                <w:rFonts w:cs="Calibri"/>
                <w:color w:val="000000"/>
                <w:sz w:val="22"/>
                <w:szCs w:val="22"/>
              </w:rPr>
              <w:t xml:space="preserve">have ratified the </w:t>
            </w:r>
            <w:r w:rsidR="005A5213" w:rsidRPr="00951DB1">
              <w:rPr>
                <w:rFonts w:cs="Calibri"/>
                <w:i/>
                <w:color w:val="000000"/>
                <w:sz w:val="22"/>
                <w:szCs w:val="22"/>
              </w:rPr>
              <w:t>Ballast Water Management Convention</w:t>
            </w:r>
            <w:r w:rsidR="005A5213" w:rsidRPr="00951DB1">
              <w:rPr>
                <w:rFonts w:cs="Calibri"/>
                <w:color w:val="000000"/>
                <w:sz w:val="22"/>
                <w:szCs w:val="22"/>
              </w:rPr>
              <w:t xml:space="preserve">.  Canada, Sweden, Norway, the Russian Federation, and </w:t>
            </w:r>
            <w:r w:rsidR="002166D7" w:rsidRPr="00951DB1">
              <w:rPr>
                <w:rFonts w:cs="Calibri"/>
                <w:color w:val="000000"/>
                <w:sz w:val="22"/>
                <w:szCs w:val="22"/>
              </w:rPr>
              <w:t>Denmark</w:t>
            </w:r>
            <w:r w:rsidR="005A5213" w:rsidRPr="00951DB1">
              <w:rPr>
                <w:rFonts w:cs="Calibri"/>
                <w:color w:val="000000"/>
                <w:sz w:val="22"/>
                <w:szCs w:val="22"/>
              </w:rPr>
              <w:t xml:space="preserve"> are parties to the Convention</w:t>
            </w:r>
            <w:r w:rsidR="00F70791" w:rsidRPr="00951DB1">
              <w:rPr>
                <w:rFonts w:cs="Calibri"/>
                <w:color w:val="000000"/>
                <w:sz w:val="22"/>
                <w:szCs w:val="22"/>
              </w:rPr>
              <w:t>.</w:t>
            </w:r>
          </w:p>
          <w:p w14:paraId="2BF0BF4E" w14:textId="77777777" w:rsidR="005A5213" w:rsidRPr="00951DB1" w:rsidRDefault="005A5213" w:rsidP="00AB18EE">
            <w:pPr>
              <w:rPr>
                <w:rFonts w:cs="Calibri"/>
                <w:color w:val="000000"/>
                <w:sz w:val="22"/>
                <w:szCs w:val="22"/>
              </w:rPr>
            </w:pPr>
          </w:p>
          <w:p w14:paraId="4DE7EDC6" w14:textId="77777777" w:rsidR="002166D7" w:rsidRPr="00951DB1" w:rsidRDefault="002166D7" w:rsidP="002166D7">
            <w:pPr>
              <w:rPr>
                <w:rFonts w:cs="Calibri"/>
                <w:color w:val="000000"/>
                <w:sz w:val="22"/>
                <w:szCs w:val="22"/>
              </w:rPr>
            </w:pPr>
            <w:r w:rsidRPr="00951DB1">
              <w:rPr>
                <w:rFonts w:cs="Calibri"/>
                <w:color w:val="000000"/>
                <w:sz w:val="22"/>
                <w:szCs w:val="22"/>
              </w:rPr>
              <w:t>At the 65</w:t>
            </w:r>
            <w:r w:rsidRPr="00951DB1">
              <w:rPr>
                <w:rFonts w:cs="Calibri"/>
                <w:color w:val="000000"/>
                <w:sz w:val="22"/>
                <w:szCs w:val="22"/>
                <w:vertAlign w:val="superscript"/>
              </w:rPr>
              <w:t>th</w:t>
            </w:r>
            <w:r w:rsidRPr="00951DB1">
              <w:rPr>
                <w:rFonts w:cs="Calibri"/>
                <w:color w:val="000000"/>
                <w:sz w:val="22"/>
                <w:szCs w:val="22"/>
              </w:rPr>
              <w:t xml:space="preserve"> meeting of IMO’s Marine Environmen</w:t>
            </w:r>
            <w:r w:rsidR="00F36FAC">
              <w:rPr>
                <w:rFonts w:cs="Calibri"/>
                <w:color w:val="000000"/>
                <w:sz w:val="22"/>
                <w:szCs w:val="22"/>
              </w:rPr>
              <w:t>tal Protection Committee (13 -</w:t>
            </w:r>
            <w:r w:rsidRPr="00951DB1">
              <w:rPr>
                <w:rFonts w:cs="Calibri"/>
                <w:color w:val="000000"/>
                <w:sz w:val="22"/>
                <w:szCs w:val="22"/>
              </w:rPr>
              <w:t>17 May 2013), Member States approved the Guidance for evaluating the 2011 Guidelines for the control and management of ships' biofouling to minimize the transfer of invasive aquatic spec</w:t>
            </w:r>
            <w:r w:rsidR="007D0DCB">
              <w:rPr>
                <w:rFonts w:cs="Calibri"/>
                <w:color w:val="000000"/>
                <w:sz w:val="22"/>
                <w:szCs w:val="22"/>
              </w:rPr>
              <w:t xml:space="preserve">ies (Resolution MEPC.207(62)).  </w:t>
            </w:r>
            <w:r w:rsidRPr="00951DB1">
              <w:rPr>
                <w:rFonts w:cs="Calibri"/>
                <w:color w:val="000000"/>
                <w:sz w:val="22"/>
                <w:szCs w:val="22"/>
              </w:rPr>
              <w:t>In June 2013 Member States were invited to bring the circular to the attention of all parties concerned.</w:t>
            </w:r>
          </w:p>
          <w:p w14:paraId="5599A7FC" w14:textId="77777777" w:rsidR="002166D7" w:rsidRPr="00951DB1" w:rsidRDefault="002166D7" w:rsidP="002166D7">
            <w:pPr>
              <w:rPr>
                <w:rFonts w:cs="Calibri"/>
                <w:color w:val="000000"/>
                <w:sz w:val="22"/>
                <w:szCs w:val="22"/>
              </w:rPr>
            </w:pPr>
            <w:r w:rsidRPr="00951DB1">
              <w:rPr>
                <w:rFonts w:cs="Calibri"/>
                <w:color w:val="000000"/>
                <w:sz w:val="22"/>
                <w:szCs w:val="22"/>
              </w:rPr>
              <w:t>IMO’s Strategic Plan for the Organization (2012 to 2017) contains 13-key strategic directions. Thematic priorities established by various IMO committees for the 2014-2015 biennium include "Strengthening national and regional capacity and fostering regional cooperation for the ratificati</w:t>
            </w:r>
            <w:r w:rsidR="005748A1">
              <w:rPr>
                <w:rFonts w:cs="Calibri"/>
                <w:color w:val="000000"/>
                <w:sz w:val="22"/>
                <w:szCs w:val="22"/>
              </w:rPr>
              <w:t>on and effective implementation</w:t>
            </w:r>
            <w:r w:rsidRPr="00951DB1">
              <w:rPr>
                <w:rFonts w:cs="Calibri"/>
                <w:color w:val="000000"/>
                <w:sz w:val="22"/>
                <w:szCs w:val="22"/>
              </w:rPr>
              <w:t>…</w:t>
            </w:r>
            <w:r w:rsidR="005748A1">
              <w:rPr>
                <w:rFonts w:cs="Calibri"/>
                <w:color w:val="000000"/>
                <w:sz w:val="22"/>
                <w:szCs w:val="22"/>
              </w:rPr>
              <w:t xml:space="preserve"> o</w:t>
            </w:r>
            <w:ins w:id="255" w:author="Rhonda.Perry" w:date="2014-11-12T10:18:00Z">
              <w:del w:id="256" w:author="AMSD" w:date="2015-01-21T14:50:00Z">
                <w:r w:rsidR="005748A1" w:rsidDel="005A550D">
                  <w:rPr>
                    <w:rFonts w:cs="Calibri"/>
                    <w:color w:val="000000"/>
                    <w:sz w:val="22"/>
                    <w:szCs w:val="22"/>
                  </w:rPr>
                  <w:delText>o</w:delText>
                </w:r>
              </w:del>
            </w:ins>
            <w:r w:rsidR="00D36523" w:rsidRPr="00951DB1">
              <w:rPr>
                <w:rFonts w:cs="Calibri"/>
                <w:color w:val="000000"/>
                <w:sz w:val="22"/>
                <w:szCs w:val="22"/>
              </w:rPr>
              <w:t>f</w:t>
            </w:r>
            <w:r w:rsidRPr="00951DB1">
              <w:rPr>
                <w:rFonts w:cs="Calibri"/>
                <w:color w:val="000000"/>
                <w:sz w:val="22"/>
                <w:szCs w:val="22"/>
              </w:rPr>
              <w:t xml:space="preserve"> the BWM Convention and of the ships' biofouling guidelines”.</w:t>
            </w:r>
          </w:p>
          <w:p w14:paraId="02CE4D56" w14:textId="77777777" w:rsidR="002166D7" w:rsidRPr="00951DB1" w:rsidRDefault="002166D7" w:rsidP="002166D7">
            <w:pPr>
              <w:rPr>
                <w:rFonts w:cs="Calibri"/>
                <w:color w:val="000000"/>
                <w:sz w:val="22"/>
                <w:szCs w:val="22"/>
              </w:rPr>
            </w:pPr>
          </w:p>
          <w:p w14:paraId="3F79871A" w14:textId="77777777" w:rsidR="002166D7" w:rsidRPr="00951DB1" w:rsidDel="005A550D" w:rsidRDefault="002166D7" w:rsidP="002166D7">
            <w:pPr>
              <w:rPr>
                <w:del w:id="257" w:author="AMSD" w:date="2015-01-21T14:51:00Z"/>
                <w:rFonts w:cs="Calibri"/>
                <w:color w:val="000000"/>
                <w:sz w:val="22"/>
                <w:szCs w:val="22"/>
              </w:rPr>
            </w:pPr>
            <w:r w:rsidRPr="00951DB1">
              <w:rPr>
                <w:rFonts w:cs="Calibri"/>
                <w:color w:val="000000"/>
                <w:sz w:val="22"/>
                <w:szCs w:val="22"/>
              </w:rPr>
              <w:t xml:space="preserve">USA is undertaking the following steps with respect to the Implementation Plan for its National Strategy for </w:t>
            </w:r>
            <w:ins w:id="258" w:author="AMSD" w:date="2015-01-21T14:51:00Z">
              <w:r w:rsidR="005A550D">
                <w:rPr>
                  <w:rFonts w:cs="Calibri"/>
                  <w:color w:val="000000"/>
                  <w:sz w:val="22"/>
                  <w:szCs w:val="22"/>
                </w:rPr>
                <w:t xml:space="preserve">the </w:t>
              </w:r>
            </w:ins>
            <w:r w:rsidRPr="00951DB1">
              <w:rPr>
                <w:rFonts w:cs="Calibri"/>
                <w:color w:val="000000"/>
                <w:sz w:val="22"/>
                <w:szCs w:val="22"/>
              </w:rPr>
              <w:t>Arctic Region (</w:t>
            </w:r>
            <w:r w:rsidR="00356362" w:rsidRPr="00951DB1">
              <w:rPr>
                <w:rFonts w:cs="Calibri"/>
                <w:color w:val="000000"/>
                <w:sz w:val="22"/>
                <w:szCs w:val="22"/>
              </w:rPr>
              <w:t xml:space="preserve">issued </w:t>
            </w:r>
            <w:r w:rsidRPr="00951DB1">
              <w:rPr>
                <w:rFonts w:cs="Calibri"/>
                <w:color w:val="000000"/>
                <w:sz w:val="22"/>
                <w:szCs w:val="22"/>
              </w:rPr>
              <w:t xml:space="preserve">January 2014). </w:t>
            </w:r>
            <w:r w:rsidR="00356362" w:rsidRPr="00951DB1">
              <w:rPr>
                <w:rFonts w:cs="Calibri"/>
                <w:color w:val="000000"/>
                <w:sz w:val="22"/>
                <w:szCs w:val="22"/>
              </w:rPr>
              <w:t xml:space="preserve"> </w:t>
            </w:r>
            <w:del w:id="259" w:author="AMSD" w:date="2015-01-21T14:51:00Z">
              <w:r w:rsidR="00356362" w:rsidRPr="00951DB1" w:rsidDel="005A550D">
                <w:rPr>
                  <w:rFonts w:cs="Calibri"/>
                  <w:color w:val="000000"/>
                  <w:sz w:val="22"/>
                  <w:szCs w:val="22"/>
                </w:rPr>
                <w:delText xml:space="preserve"> </w:delText>
              </w:r>
            </w:del>
            <w:r w:rsidRPr="00951DB1">
              <w:rPr>
                <w:rFonts w:cs="Calibri"/>
                <w:color w:val="000000"/>
                <w:sz w:val="22"/>
                <w:szCs w:val="22"/>
              </w:rPr>
              <w:t>Objective: Develop, implement, and maintain an international invasive species prevention and management plan.</w:t>
            </w:r>
            <w:ins w:id="260" w:author="AMSD" w:date="2015-01-21T14:51:00Z">
              <w:r w:rsidR="005A550D">
                <w:rPr>
                  <w:rFonts w:cs="Calibri"/>
                  <w:color w:val="000000"/>
                  <w:sz w:val="22"/>
                  <w:szCs w:val="22"/>
                </w:rPr>
                <w:t xml:space="preserve"> </w:t>
              </w:r>
            </w:ins>
          </w:p>
          <w:p w14:paraId="3440C664" w14:textId="77777777" w:rsidR="002166D7" w:rsidRDefault="002166D7" w:rsidP="002166D7">
            <w:pPr>
              <w:rPr>
                <w:ins w:id="261" w:author="AMSD" w:date="2015-01-21T14:51:00Z"/>
                <w:rFonts w:cs="Calibri"/>
                <w:color w:val="000000"/>
                <w:sz w:val="22"/>
                <w:szCs w:val="22"/>
              </w:rPr>
            </w:pPr>
            <w:r w:rsidRPr="00951DB1">
              <w:rPr>
                <w:rFonts w:cs="Calibri"/>
                <w:color w:val="000000"/>
                <w:sz w:val="22"/>
                <w:szCs w:val="22"/>
              </w:rPr>
              <w:t>Next steps in this process include:</w:t>
            </w:r>
          </w:p>
          <w:p w14:paraId="3407C1EC" w14:textId="77777777" w:rsidR="005A550D" w:rsidRPr="00951DB1" w:rsidRDefault="005A550D" w:rsidP="002166D7">
            <w:pPr>
              <w:rPr>
                <w:rFonts w:cs="Calibri"/>
                <w:color w:val="000000"/>
                <w:sz w:val="22"/>
                <w:szCs w:val="22"/>
              </w:rPr>
            </w:pPr>
          </w:p>
          <w:p w14:paraId="28A73B2D" w14:textId="77777777" w:rsidR="00F71BA8" w:rsidRPr="00F71BA8" w:rsidRDefault="00B62DEB" w:rsidP="00F71BA8">
            <w:pPr>
              <w:pStyle w:val="ListParagraph"/>
              <w:numPr>
                <w:ilvl w:val="0"/>
                <w:numId w:val="20"/>
              </w:numPr>
              <w:rPr>
                <w:rFonts w:asciiTheme="minorHAnsi" w:hAnsiTheme="minorHAnsi" w:cstheme="minorHAnsi"/>
                <w:color w:val="000000"/>
                <w:sz w:val="22"/>
                <w:szCs w:val="22"/>
                <w:rPrChange w:id="262" w:author="AMSD" w:date="2015-01-21T14:52:00Z">
                  <w:rPr/>
                </w:rPrChange>
              </w:rPr>
              <w:pPrChange w:id="263" w:author="AMSD" w:date="2015-01-21T14:51:00Z">
                <w:pPr/>
              </w:pPrChange>
            </w:pPr>
            <w:del w:id="264" w:author="AMSD" w:date="2015-01-21T14:51:00Z">
              <w:r w:rsidRPr="00B62DEB">
                <w:rPr>
                  <w:rFonts w:asciiTheme="minorHAnsi" w:hAnsiTheme="minorHAnsi" w:cstheme="minorHAnsi"/>
                  <w:color w:val="000000"/>
                  <w:sz w:val="22"/>
                  <w:szCs w:val="22"/>
                  <w:rPrChange w:id="265" w:author="AMSD" w:date="2015-01-21T14:52:00Z">
                    <w:rPr/>
                  </w:rPrChange>
                </w:rPr>
                <w:delText xml:space="preserve">• </w:delText>
              </w:r>
            </w:del>
            <w:r w:rsidRPr="00B62DEB">
              <w:rPr>
                <w:rFonts w:asciiTheme="minorHAnsi" w:hAnsiTheme="minorHAnsi" w:cstheme="minorHAnsi"/>
                <w:color w:val="000000"/>
                <w:sz w:val="22"/>
                <w:szCs w:val="22"/>
                <w:rPrChange w:id="266" w:author="AMSD" w:date="2015-01-21T14:52:00Z">
                  <w:rPr/>
                </w:rPrChange>
              </w:rPr>
              <w:t>Identify and assess invasive species pathways, risks, and ecosystem and economic impacts to the Arctic region by the end of 2015.</w:t>
            </w:r>
          </w:p>
          <w:p w14:paraId="3295E8EB" w14:textId="77777777" w:rsidR="00F71BA8" w:rsidRPr="00F71BA8" w:rsidRDefault="00B62DEB" w:rsidP="00F71BA8">
            <w:pPr>
              <w:pStyle w:val="ListParagraph"/>
              <w:numPr>
                <w:ilvl w:val="0"/>
                <w:numId w:val="20"/>
              </w:numPr>
              <w:rPr>
                <w:rFonts w:asciiTheme="minorHAnsi" w:hAnsiTheme="minorHAnsi" w:cstheme="minorHAnsi"/>
                <w:color w:val="000000"/>
                <w:sz w:val="22"/>
                <w:szCs w:val="22"/>
                <w:rPrChange w:id="267" w:author="AMSD" w:date="2015-01-21T14:52:00Z">
                  <w:rPr/>
                </w:rPrChange>
              </w:rPr>
              <w:pPrChange w:id="268" w:author="AMSD" w:date="2015-01-21T14:51:00Z">
                <w:pPr/>
              </w:pPrChange>
            </w:pPr>
            <w:del w:id="269" w:author="AMSD" w:date="2015-01-21T14:51:00Z">
              <w:r w:rsidRPr="00B62DEB">
                <w:rPr>
                  <w:rFonts w:asciiTheme="minorHAnsi" w:hAnsiTheme="minorHAnsi" w:cstheme="minorHAnsi"/>
                  <w:color w:val="000000"/>
                  <w:sz w:val="22"/>
                  <w:szCs w:val="22"/>
                  <w:rPrChange w:id="270" w:author="AMSD" w:date="2015-01-21T14:52:00Z">
                    <w:rPr/>
                  </w:rPrChange>
                </w:rPr>
                <w:delText xml:space="preserve">• </w:delText>
              </w:r>
            </w:del>
            <w:r w:rsidRPr="00B62DEB">
              <w:rPr>
                <w:rFonts w:asciiTheme="minorHAnsi" w:hAnsiTheme="minorHAnsi" w:cstheme="minorHAnsi"/>
                <w:color w:val="000000"/>
                <w:sz w:val="22"/>
                <w:szCs w:val="22"/>
                <w:rPrChange w:id="271" w:author="AMSD" w:date="2015-01-21T14:52:00Z">
                  <w:rPr/>
                </w:rPrChange>
              </w:rPr>
              <w:t>Establish baseline conditions, prepare an early detection and rapid response plan to reduce the threat of invasive species, and gather information regarding effective management options by the end of 2015.</w:t>
            </w:r>
          </w:p>
          <w:p w14:paraId="3C15425C" w14:textId="77777777" w:rsidR="00F71BA8" w:rsidRPr="00F71BA8" w:rsidRDefault="00B62DEB" w:rsidP="00F71BA8">
            <w:pPr>
              <w:pStyle w:val="ListParagraph"/>
              <w:numPr>
                <w:ilvl w:val="0"/>
                <w:numId w:val="20"/>
              </w:numPr>
              <w:rPr>
                <w:rFonts w:asciiTheme="minorHAnsi" w:hAnsiTheme="minorHAnsi" w:cstheme="minorHAnsi"/>
                <w:color w:val="000000"/>
                <w:sz w:val="22"/>
                <w:szCs w:val="22"/>
                <w:rPrChange w:id="272" w:author="AMSD" w:date="2015-01-21T14:52:00Z">
                  <w:rPr/>
                </w:rPrChange>
              </w:rPr>
              <w:pPrChange w:id="273" w:author="AMSD" w:date="2015-01-21T14:51:00Z">
                <w:pPr/>
              </w:pPrChange>
            </w:pPr>
            <w:del w:id="274" w:author="AMSD" w:date="2015-01-21T14:51:00Z">
              <w:r w:rsidRPr="00B62DEB">
                <w:rPr>
                  <w:rFonts w:asciiTheme="minorHAnsi" w:hAnsiTheme="minorHAnsi" w:cstheme="minorHAnsi"/>
                  <w:color w:val="000000"/>
                  <w:sz w:val="22"/>
                  <w:szCs w:val="22"/>
                  <w:rPrChange w:id="275" w:author="AMSD" w:date="2015-01-21T14:52:00Z">
                    <w:rPr/>
                  </w:rPrChange>
                </w:rPr>
                <w:delText xml:space="preserve">• </w:delText>
              </w:r>
            </w:del>
            <w:r w:rsidRPr="00B62DEB">
              <w:rPr>
                <w:rFonts w:asciiTheme="minorHAnsi" w:hAnsiTheme="minorHAnsi" w:cstheme="minorHAnsi"/>
                <w:color w:val="000000"/>
                <w:sz w:val="22"/>
                <w:szCs w:val="22"/>
                <w:rPrChange w:id="276" w:author="AMSD" w:date="2015-01-21T14:52:00Z">
                  <w:rPr/>
                </w:rPrChange>
              </w:rPr>
              <w:t>Develop a comprehensive invasive species prevention, control, and management plan in accordance with existing requirements by the end of 2017.</w:t>
            </w:r>
          </w:p>
          <w:p w14:paraId="169F85BC" w14:textId="77777777" w:rsidR="00F71BA8" w:rsidRPr="00F71BA8" w:rsidRDefault="00B62DEB" w:rsidP="00F71BA8">
            <w:pPr>
              <w:pStyle w:val="ListParagraph"/>
              <w:numPr>
                <w:ilvl w:val="0"/>
                <w:numId w:val="20"/>
              </w:numPr>
              <w:rPr>
                <w:rFonts w:asciiTheme="minorHAnsi" w:hAnsiTheme="minorHAnsi" w:cstheme="minorHAnsi"/>
                <w:color w:val="000000"/>
                <w:sz w:val="22"/>
                <w:szCs w:val="22"/>
                <w:rPrChange w:id="277" w:author="AMSD" w:date="2015-01-21T14:52:00Z">
                  <w:rPr/>
                </w:rPrChange>
              </w:rPr>
              <w:pPrChange w:id="278" w:author="AMSD" w:date="2015-01-21T14:51:00Z">
                <w:pPr/>
              </w:pPrChange>
            </w:pPr>
            <w:del w:id="279" w:author="AMSD" w:date="2015-01-21T14:51:00Z">
              <w:r w:rsidRPr="00B62DEB">
                <w:rPr>
                  <w:rFonts w:asciiTheme="minorHAnsi" w:hAnsiTheme="minorHAnsi" w:cstheme="minorHAnsi"/>
                  <w:color w:val="000000"/>
                  <w:sz w:val="22"/>
                  <w:szCs w:val="22"/>
                  <w:rPrChange w:id="280" w:author="AMSD" w:date="2015-01-21T14:52:00Z">
                    <w:rPr/>
                  </w:rPrChange>
                </w:rPr>
                <w:delText xml:space="preserve">• </w:delText>
              </w:r>
            </w:del>
            <w:r w:rsidRPr="00B62DEB">
              <w:rPr>
                <w:rFonts w:asciiTheme="minorHAnsi" w:hAnsiTheme="minorHAnsi" w:cstheme="minorHAnsi"/>
                <w:color w:val="000000"/>
                <w:sz w:val="22"/>
                <w:szCs w:val="22"/>
                <w:rPrChange w:id="281" w:author="AMSD" w:date="2015-01-21T14:52:00Z">
                  <w:rPr/>
                </w:rPrChange>
              </w:rPr>
              <w:t>Initiate implementation of invasive species prevention and management plans through extensive consultation with stakeholders by the end of 2019.</w:t>
            </w:r>
          </w:p>
          <w:p w14:paraId="00DA4DA0" w14:textId="77777777" w:rsidR="00F71BA8" w:rsidRPr="00F71BA8" w:rsidRDefault="00B62DEB" w:rsidP="00F71BA8">
            <w:pPr>
              <w:pStyle w:val="ListParagraph"/>
              <w:numPr>
                <w:ilvl w:val="0"/>
                <w:numId w:val="20"/>
              </w:numPr>
              <w:rPr>
                <w:rFonts w:cs="Calibri"/>
                <w:sz w:val="22"/>
                <w:szCs w:val="22"/>
                <w:rPrChange w:id="282" w:author="AMSD" w:date="2015-01-21T14:52:00Z">
                  <w:rPr/>
                </w:rPrChange>
              </w:rPr>
              <w:pPrChange w:id="283" w:author="AMSD" w:date="2015-01-21T14:52:00Z">
                <w:pPr/>
              </w:pPrChange>
            </w:pPr>
            <w:del w:id="284" w:author="AMSD" w:date="2015-01-21T14:52:00Z">
              <w:r w:rsidRPr="00B62DEB">
                <w:rPr>
                  <w:rFonts w:asciiTheme="minorHAnsi" w:hAnsiTheme="minorHAnsi" w:cstheme="minorHAnsi"/>
                  <w:color w:val="000000"/>
                  <w:sz w:val="22"/>
                  <w:szCs w:val="22"/>
                  <w:rPrChange w:id="285" w:author="AMSD" w:date="2015-01-21T14:52:00Z">
                    <w:rPr/>
                  </w:rPrChange>
                </w:rPr>
                <w:delText xml:space="preserve">• </w:delText>
              </w:r>
            </w:del>
            <w:r w:rsidRPr="00B62DEB">
              <w:rPr>
                <w:rFonts w:asciiTheme="minorHAnsi" w:hAnsiTheme="minorHAnsi" w:cstheme="minorHAnsi"/>
                <w:color w:val="000000"/>
                <w:sz w:val="22"/>
                <w:szCs w:val="22"/>
                <w:rPrChange w:id="286" w:author="AMSD" w:date="2015-01-21T14:52:00Z">
                  <w:rPr/>
                </w:rPrChange>
              </w:rPr>
              <w:t>Explore becoming party to the International Convention for the Control and Management of Ships’ Ballast Water and Sediments (2004) in consideration of existing domestic regulations and standards by the end of 2014.</w:t>
            </w:r>
          </w:p>
        </w:tc>
      </w:tr>
    </w:tbl>
    <w:p w14:paraId="30C6463E" w14:textId="77777777" w:rsidR="00C21A9D" w:rsidRPr="00951DB1" w:rsidRDefault="00C21A9D" w:rsidP="00104F70">
      <w:pPr>
        <w:pStyle w:val="Default"/>
        <w:rPr>
          <w:rFonts w:ascii="Calibri" w:hAnsi="Calibri" w:cs="Calibri"/>
          <w:b/>
          <w:bCs/>
          <w:color w:val="auto"/>
          <w:sz w:val="22"/>
          <w:szCs w:val="22"/>
        </w:rPr>
      </w:pPr>
    </w:p>
    <w:p w14:paraId="418188FF"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II(F). Oil Spill Prevention </w:t>
      </w:r>
    </w:p>
    <w:p w14:paraId="21717BA0" w14:textId="77777777" w:rsidR="00104F70" w:rsidRPr="00951DB1" w:rsidRDefault="00104F70" w:rsidP="00104F70">
      <w:pPr>
        <w:pStyle w:val="Default"/>
        <w:rPr>
          <w:rFonts w:ascii="Calibri" w:hAnsi="Calibri" w:cs="Calibri"/>
          <w:color w:val="auto"/>
          <w:sz w:val="22"/>
          <w:szCs w:val="22"/>
        </w:rPr>
      </w:pPr>
    </w:p>
    <w:p w14:paraId="19A06C90"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enhance the mutual cooperation in the field of oil spill prevention and, in collaboration with industry, support research and technology transfer to prevent release of oil into Arctic waters, since prevention of oil spills is the highest priority in the Arctic for environmental protection.” </w:t>
      </w:r>
    </w:p>
    <w:p w14:paraId="3A719612" w14:textId="77777777" w:rsidR="00104F70" w:rsidRPr="00951DB1" w:rsidRDefault="00104F70" w:rsidP="00104F70">
      <w:pPr>
        <w:pStyle w:val="Default"/>
        <w:rPr>
          <w:rFonts w:ascii="Calibri" w:hAnsi="Calibri" w:cs="Calibri"/>
          <w:color w:val="auto"/>
          <w:sz w:val="22"/>
          <w:szCs w:val="22"/>
        </w:rPr>
      </w:pPr>
    </w:p>
    <w:p w14:paraId="32970E80" w14:textId="77777777" w:rsidR="004C4EE8" w:rsidRPr="00951DB1" w:rsidRDefault="004C4EE8"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5567F1" w:rsidRPr="00951DB1" w14:paraId="76661D21" w14:textId="77777777" w:rsidTr="001C554F">
        <w:tc>
          <w:tcPr>
            <w:tcW w:w="4671" w:type="dxa"/>
          </w:tcPr>
          <w:p w14:paraId="681415CC" w14:textId="77777777" w:rsidR="005567F1" w:rsidRPr="00951DB1" w:rsidRDefault="005567F1" w:rsidP="001C554F">
            <w:pPr>
              <w:pStyle w:val="Default"/>
              <w:rPr>
                <w:rFonts w:ascii="Calibri" w:hAnsi="Calibri" w:cs="Calibri"/>
                <w:sz w:val="22"/>
                <w:szCs w:val="22"/>
              </w:rPr>
            </w:pPr>
          </w:p>
          <w:p w14:paraId="65951005" w14:textId="77777777" w:rsidR="005567F1" w:rsidRPr="00951DB1" w:rsidRDefault="005567F1" w:rsidP="001C554F">
            <w:pPr>
              <w:pStyle w:val="Default"/>
              <w:rPr>
                <w:rFonts w:ascii="Calibri" w:hAnsi="Calibri" w:cs="Calibri"/>
                <w:sz w:val="22"/>
                <w:szCs w:val="22"/>
              </w:rPr>
            </w:pPr>
            <w:r w:rsidRPr="00951DB1">
              <w:rPr>
                <w:rFonts w:ascii="Calibri" w:hAnsi="Calibri" w:cs="Calibri"/>
                <w:sz w:val="22"/>
                <w:szCs w:val="22"/>
              </w:rPr>
              <w:t>Lead State and Partners</w:t>
            </w:r>
          </w:p>
          <w:p w14:paraId="229472A6" w14:textId="77777777" w:rsidR="005567F1" w:rsidRPr="00951DB1" w:rsidRDefault="005567F1" w:rsidP="001C554F">
            <w:pPr>
              <w:pStyle w:val="Default"/>
              <w:rPr>
                <w:rFonts w:ascii="Calibri" w:hAnsi="Calibri" w:cs="Calibri"/>
                <w:sz w:val="22"/>
                <w:szCs w:val="22"/>
              </w:rPr>
            </w:pPr>
          </w:p>
        </w:tc>
        <w:tc>
          <w:tcPr>
            <w:tcW w:w="4671" w:type="dxa"/>
          </w:tcPr>
          <w:p w14:paraId="33FF142F" w14:textId="77777777" w:rsidR="005567F1" w:rsidRPr="00951DB1" w:rsidRDefault="005567F1" w:rsidP="001C554F">
            <w:pPr>
              <w:pStyle w:val="Default"/>
              <w:rPr>
                <w:rFonts w:ascii="Calibri" w:hAnsi="Calibri" w:cs="Calibri"/>
                <w:sz w:val="22"/>
                <w:szCs w:val="22"/>
              </w:rPr>
            </w:pPr>
          </w:p>
          <w:p w14:paraId="5BB62CA9" w14:textId="77777777" w:rsidR="005567F1" w:rsidRPr="00951DB1" w:rsidRDefault="005567F1" w:rsidP="001C554F">
            <w:pPr>
              <w:pStyle w:val="Default"/>
              <w:rPr>
                <w:rFonts w:ascii="Calibri" w:hAnsi="Calibri" w:cs="Calibri"/>
                <w:sz w:val="22"/>
                <w:szCs w:val="22"/>
              </w:rPr>
            </w:pPr>
            <w:r w:rsidRPr="00951DB1">
              <w:rPr>
                <w:rFonts w:ascii="Calibri" w:hAnsi="Calibri" w:cs="Calibri"/>
                <w:sz w:val="22"/>
                <w:szCs w:val="22"/>
              </w:rPr>
              <w:t>Status of Recommendation II(F)</w:t>
            </w:r>
          </w:p>
          <w:p w14:paraId="76DC2436" w14:textId="77777777" w:rsidR="005567F1" w:rsidRPr="00951DB1" w:rsidRDefault="005567F1" w:rsidP="001C554F">
            <w:pPr>
              <w:pStyle w:val="Default"/>
              <w:rPr>
                <w:rFonts w:ascii="Calibri" w:hAnsi="Calibri" w:cs="Calibri"/>
                <w:color w:val="FF0000"/>
                <w:sz w:val="22"/>
                <w:szCs w:val="22"/>
              </w:rPr>
            </w:pPr>
          </w:p>
        </w:tc>
      </w:tr>
      <w:tr w:rsidR="005567F1" w:rsidRPr="00951DB1" w14:paraId="095D0326" w14:textId="77777777" w:rsidTr="001C554F">
        <w:tc>
          <w:tcPr>
            <w:tcW w:w="4671" w:type="dxa"/>
          </w:tcPr>
          <w:p w14:paraId="46788262" w14:textId="77777777" w:rsidR="007950F7" w:rsidRPr="00951DB1" w:rsidRDefault="007950F7" w:rsidP="007950F7">
            <w:pPr>
              <w:pStyle w:val="Default"/>
              <w:rPr>
                <w:ins w:id="287" w:author="Ellen Kristine Viken" w:date="2015-01-19T11:39:00Z"/>
                <w:rFonts w:ascii="Calibri" w:hAnsi="Calibri" w:cs="Calibri"/>
                <w:color w:val="auto"/>
                <w:sz w:val="22"/>
                <w:szCs w:val="22"/>
              </w:rPr>
            </w:pPr>
            <w:ins w:id="288" w:author="Ellen Kristine Viken" w:date="2015-01-19T11:39:00Z">
              <w:r>
                <w:rPr>
                  <w:rFonts w:ascii="Calibri" w:hAnsi="Calibri" w:cs="Calibri"/>
                  <w:color w:val="auto"/>
                  <w:sz w:val="22"/>
                  <w:szCs w:val="22"/>
                </w:rPr>
                <w:t>Arctic Council</w:t>
              </w:r>
            </w:ins>
          </w:p>
          <w:p w14:paraId="182ECC23" w14:textId="77777777" w:rsidR="007950F7" w:rsidRDefault="007950F7" w:rsidP="001C554F">
            <w:pPr>
              <w:pStyle w:val="Default"/>
              <w:rPr>
                <w:ins w:id="289" w:author="Ellen Kristine Viken" w:date="2015-01-19T11:39:00Z"/>
                <w:rFonts w:ascii="Calibri" w:hAnsi="Calibri" w:cs="Calibri"/>
                <w:color w:val="auto"/>
                <w:sz w:val="22"/>
                <w:szCs w:val="22"/>
              </w:rPr>
            </w:pPr>
          </w:p>
          <w:p w14:paraId="565A08B8" w14:textId="77777777" w:rsidR="007950F7" w:rsidRDefault="007950F7" w:rsidP="001C554F">
            <w:pPr>
              <w:pStyle w:val="Default"/>
              <w:rPr>
                <w:ins w:id="290" w:author="Ellen Kristine Viken" w:date="2015-01-19T11:39:00Z"/>
                <w:rFonts w:ascii="Calibri" w:hAnsi="Calibri" w:cs="Calibri"/>
                <w:color w:val="auto"/>
                <w:sz w:val="22"/>
                <w:szCs w:val="22"/>
              </w:rPr>
            </w:pPr>
          </w:p>
          <w:p w14:paraId="570D68EA" w14:textId="77777777" w:rsidR="007950F7" w:rsidRDefault="007950F7" w:rsidP="001C554F">
            <w:pPr>
              <w:pStyle w:val="Default"/>
              <w:rPr>
                <w:ins w:id="291" w:author="Ellen Kristine Viken" w:date="2015-01-19T11:39:00Z"/>
                <w:rFonts w:ascii="Calibri" w:hAnsi="Calibri" w:cs="Calibri"/>
                <w:color w:val="auto"/>
                <w:sz w:val="22"/>
                <w:szCs w:val="22"/>
              </w:rPr>
            </w:pPr>
          </w:p>
          <w:p w14:paraId="387EAC54" w14:textId="77777777" w:rsidR="007950F7" w:rsidRDefault="007950F7" w:rsidP="001C554F">
            <w:pPr>
              <w:pStyle w:val="Default"/>
              <w:rPr>
                <w:ins w:id="292" w:author="Ellen Kristine Viken" w:date="2015-01-19T11:39:00Z"/>
                <w:rFonts w:ascii="Calibri" w:hAnsi="Calibri" w:cs="Calibri"/>
                <w:color w:val="auto"/>
                <w:sz w:val="22"/>
                <w:szCs w:val="22"/>
              </w:rPr>
            </w:pPr>
          </w:p>
          <w:p w14:paraId="6EA5EBC1" w14:textId="77777777" w:rsidR="007950F7" w:rsidRDefault="007950F7" w:rsidP="001C554F">
            <w:pPr>
              <w:pStyle w:val="Default"/>
              <w:rPr>
                <w:ins w:id="293" w:author="Ellen Kristine Viken" w:date="2015-01-19T11:39:00Z"/>
                <w:rFonts w:ascii="Calibri" w:hAnsi="Calibri" w:cs="Calibri"/>
                <w:color w:val="auto"/>
                <w:sz w:val="22"/>
                <w:szCs w:val="22"/>
              </w:rPr>
            </w:pPr>
          </w:p>
          <w:p w14:paraId="6E5231C3" w14:textId="77777777" w:rsidR="007950F7" w:rsidRDefault="007950F7" w:rsidP="001C554F">
            <w:pPr>
              <w:pStyle w:val="Default"/>
              <w:rPr>
                <w:ins w:id="294" w:author="Ellen Kristine Viken" w:date="2015-01-19T11:39:00Z"/>
                <w:rFonts w:ascii="Calibri" w:hAnsi="Calibri" w:cs="Calibri"/>
                <w:color w:val="auto"/>
                <w:sz w:val="22"/>
                <w:szCs w:val="22"/>
              </w:rPr>
            </w:pPr>
          </w:p>
          <w:p w14:paraId="624C0059" w14:textId="77777777" w:rsidR="007950F7" w:rsidRDefault="007950F7" w:rsidP="001C554F">
            <w:pPr>
              <w:pStyle w:val="Default"/>
              <w:rPr>
                <w:ins w:id="295" w:author="Ellen Kristine Viken" w:date="2015-01-19T11:39:00Z"/>
                <w:rFonts w:ascii="Calibri" w:hAnsi="Calibri" w:cs="Calibri"/>
                <w:color w:val="auto"/>
                <w:sz w:val="22"/>
                <w:szCs w:val="22"/>
              </w:rPr>
            </w:pPr>
          </w:p>
          <w:p w14:paraId="18B62F93" w14:textId="77777777" w:rsidR="00A5527D" w:rsidRPr="00951DB1" w:rsidRDefault="00D76DCD" w:rsidP="001C554F">
            <w:pPr>
              <w:pStyle w:val="Default"/>
              <w:rPr>
                <w:rFonts w:ascii="Calibri" w:hAnsi="Calibri" w:cs="Calibri"/>
                <w:color w:val="auto"/>
                <w:sz w:val="22"/>
                <w:szCs w:val="22"/>
              </w:rPr>
            </w:pPr>
            <w:r w:rsidRPr="00951DB1">
              <w:rPr>
                <w:rFonts w:ascii="Calibri" w:hAnsi="Calibri" w:cs="Calibri"/>
                <w:color w:val="auto"/>
                <w:sz w:val="22"/>
                <w:szCs w:val="22"/>
              </w:rPr>
              <w:t>PAME</w:t>
            </w:r>
          </w:p>
          <w:p w14:paraId="204BDAB1" w14:textId="77777777" w:rsidR="00080060" w:rsidRPr="00951DB1" w:rsidRDefault="00080060" w:rsidP="001C554F">
            <w:pPr>
              <w:pStyle w:val="Default"/>
              <w:rPr>
                <w:rFonts w:ascii="Calibri" w:hAnsi="Calibri" w:cs="Calibri"/>
                <w:color w:val="auto"/>
                <w:sz w:val="22"/>
                <w:szCs w:val="22"/>
              </w:rPr>
            </w:pPr>
          </w:p>
          <w:p w14:paraId="19118C4C" w14:textId="77777777" w:rsidR="00080060" w:rsidRPr="00951DB1" w:rsidRDefault="00080060" w:rsidP="001C554F">
            <w:pPr>
              <w:pStyle w:val="Default"/>
              <w:rPr>
                <w:rFonts w:ascii="Calibri" w:hAnsi="Calibri" w:cs="Calibri"/>
                <w:color w:val="auto"/>
                <w:sz w:val="22"/>
                <w:szCs w:val="22"/>
              </w:rPr>
            </w:pPr>
          </w:p>
          <w:p w14:paraId="51400AD6" w14:textId="77777777" w:rsidR="00E366F6" w:rsidRPr="00951DB1" w:rsidRDefault="00E366F6" w:rsidP="001C554F">
            <w:pPr>
              <w:pStyle w:val="Default"/>
              <w:rPr>
                <w:rFonts w:ascii="Calibri" w:hAnsi="Calibri" w:cs="Calibri"/>
                <w:color w:val="auto"/>
                <w:sz w:val="22"/>
                <w:szCs w:val="22"/>
              </w:rPr>
            </w:pPr>
          </w:p>
          <w:p w14:paraId="20EC9BAC" w14:textId="77777777" w:rsidR="00E261C5" w:rsidRPr="00951DB1" w:rsidRDefault="00E261C5" w:rsidP="001C554F">
            <w:pPr>
              <w:pStyle w:val="Default"/>
              <w:rPr>
                <w:rFonts w:ascii="Calibri" w:hAnsi="Calibri" w:cs="Calibri"/>
                <w:color w:val="auto"/>
                <w:sz w:val="22"/>
                <w:szCs w:val="22"/>
              </w:rPr>
            </w:pPr>
          </w:p>
          <w:p w14:paraId="301CC67D" w14:textId="77777777" w:rsidR="00080060" w:rsidRPr="00951DB1" w:rsidRDefault="00CE16FD" w:rsidP="001C554F">
            <w:pPr>
              <w:pStyle w:val="Default"/>
              <w:rPr>
                <w:rFonts w:ascii="Calibri" w:hAnsi="Calibri" w:cs="Calibri"/>
                <w:color w:val="auto"/>
                <w:sz w:val="22"/>
                <w:szCs w:val="22"/>
              </w:rPr>
            </w:pPr>
            <w:r w:rsidRPr="00951DB1">
              <w:rPr>
                <w:rFonts w:ascii="Calibri" w:hAnsi="Calibri" w:cs="Calibri"/>
                <w:color w:val="auto"/>
                <w:sz w:val="22"/>
                <w:szCs w:val="22"/>
              </w:rPr>
              <w:t>PAME</w:t>
            </w:r>
          </w:p>
          <w:p w14:paraId="5AF77B4E" w14:textId="77777777" w:rsidR="00CE16FD" w:rsidRPr="00951DB1" w:rsidRDefault="00CE16FD" w:rsidP="001C554F">
            <w:pPr>
              <w:pStyle w:val="Default"/>
              <w:rPr>
                <w:rFonts w:ascii="Calibri" w:hAnsi="Calibri" w:cs="Calibri"/>
                <w:color w:val="auto"/>
                <w:sz w:val="22"/>
                <w:szCs w:val="22"/>
              </w:rPr>
            </w:pPr>
          </w:p>
          <w:p w14:paraId="63424DA1" w14:textId="77777777" w:rsidR="00CE16FD" w:rsidRPr="00951DB1" w:rsidRDefault="00CE16FD" w:rsidP="001C554F">
            <w:pPr>
              <w:pStyle w:val="Default"/>
              <w:rPr>
                <w:rFonts w:ascii="Calibri" w:hAnsi="Calibri" w:cs="Calibri"/>
                <w:color w:val="auto"/>
                <w:sz w:val="22"/>
                <w:szCs w:val="22"/>
              </w:rPr>
            </w:pPr>
          </w:p>
          <w:p w14:paraId="01A901B8" w14:textId="77777777" w:rsidR="00CE16FD" w:rsidRPr="00951DB1" w:rsidRDefault="00CE16FD" w:rsidP="001C554F">
            <w:pPr>
              <w:pStyle w:val="Default"/>
              <w:rPr>
                <w:rFonts w:ascii="Calibri" w:hAnsi="Calibri" w:cs="Calibri"/>
                <w:color w:val="auto"/>
                <w:sz w:val="22"/>
                <w:szCs w:val="22"/>
              </w:rPr>
            </w:pPr>
          </w:p>
          <w:p w14:paraId="4BB3965B" w14:textId="77777777" w:rsidR="00E366F6" w:rsidRPr="00951DB1" w:rsidRDefault="00E366F6" w:rsidP="001C554F">
            <w:pPr>
              <w:pStyle w:val="Default"/>
              <w:rPr>
                <w:rFonts w:ascii="Calibri" w:hAnsi="Calibri" w:cs="Calibri"/>
                <w:color w:val="auto"/>
                <w:sz w:val="22"/>
                <w:szCs w:val="22"/>
              </w:rPr>
            </w:pPr>
          </w:p>
          <w:p w14:paraId="439C08D6" w14:textId="77777777" w:rsidR="00CE16FD" w:rsidRPr="00951DB1" w:rsidRDefault="00CE16FD" w:rsidP="001C554F">
            <w:pPr>
              <w:pStyle w:val="Default"/>
              <w:rPr>
                <w:rFonts w:ascii="Calibri" w:hAnsi="Calibri" w:cs="Calibri"/>
                <w:color w:val="auto"/>
                <w:sz w:val="22"/>
                <w:szCs w:val="22"/>
              </w:rPr>
            </w:pPr>
          </w:p>
          <w:p w14:paraId="540BCEA3" w14:textId="77777777" w:rsidR="00CE16FD" w:rsidRPr="00951DB1" w:rsidRDefault="00CE16FD" w:rsidP="001C554F">
            <w:pPr>
              <w:pStyle w:val="Default"/>
              <w:rPr>
                <w:rFonts w:ascii="Calibri" w:hAnsi="Calibri" w:cs="Calibri"/>
                <w:color w:val="auto"/>
                <w:sz w:val="22"/>
                <w:szCs w:val="22"/>
              </w:rPr>
            </w:pPr>
          </w:p>
          <w:p w14:paraId="64031556" w14:textId="77777777" w:rsidR="00080060" w:rsidRDefault="00390C5E" w:rsidP="001C554F">
            <w:pPr>
              <w:pStyle w:val="Default"/>
              <w:rPr>
                <w:ins w:id="296" w:author="Ellen Kristine Viken" w:date="2015-01-19T11:34:00Z"/>
                <w:rFonts w:ascii="Calibri" w:hAnsi="Calibri" w:cs="Calibri"/>
                <w:color w:val="auto"/>
                <w:sz w:val="22"/>
                <w:szCs w:val="22"/>
              </w:rPr>
            </w:pPr>
            <w:r w:rsidRPr="00951DB1">
              <w:rPr>
                <w:rFonts w:ascii="Calibri" w:hAnsi="Calibri" w:cs="Calibri"/>
                <w:color w:val="auto"/>
                <w:sz w:val="22"/>
                <w:szCs w:val="22"/>
              </w:rPr>
              <w:t>EPPR</w:t>
            </w:r>
          </w:p>
          <w:p w14:paraId="65566114" w14:textId="77777777" w:rsidR="002E459D" w:rsidRDefault="002E459D" w:rsidP="001C554F">
            <w:pPr>
              <w:pStyle w:val="Default"/>
              <w:rPr>
                <w:ins w:id="297" w:author="Ellen Kristine Viken" w:date="2015-01-19T11:34:00Z"/>
                <w:rFonts w:ascii="Calibri" w:hAnsi="Calibri" w:cs="Calibri"/>
                <w:color w:val="auto"/>
                <w:sz w:val="22"/>
                <w:szCs w:val="22"/>
              </w:rPr>
            </w:pPr>
          </w:p>
          <w:p w14:paraId="3DD71821" w14:textId="77777777" w:rsidR="002E459D" w:rsidRDefault="002E459D" w:rsidP="001C554F">
            <w:pPr>
              <w:pStyle w:val="Default"/>
              <w:rPr>
                <w:ins w:id="298" w:author="Ellen Kristine Viken" w:date="2015-01-19T11:34:00Z"/>
                <w:rFonts w:ascii="Calibri" w:hAnsi="Calibri" w:cs="Calibri"/>
                <w:color w:val="auto"/>
                <w:sz w:val="22"/>
                <w:szCs w:val="22"/>
              </w:rPr>
            </w:pPr>
          </w:p>
          <w:p w14:paraId="7FC577FC" w14:textId="77777777" w:rsidR="002E459D" w:rsidRDefault="002E459D" w:rsidP="001C554F">
            <w:pPr>
              <w:pStyle w:val="Default"/>
              <w:rPr>
                <w:ins w:id="299" w:author="Ellen Kristine Viken" w:date="2015-01-19T11:35:00Z"/>
                <w:rFonts w:ascii="Calibri" w:hAnsi="Calibri" w:cs="Calibri"/>
                <w:color w:val="auto"/>
                <w:sz w:val="22"/>
                <w:szCs w:val="22"/>
              </w:rPr>
            </w:pPr>
          </w:p>
          <w:p w14:paraId="5599021F" w14:textId="77777777" w:rsidR="002E459D" w:rsidRDefault="002E459D" w:rsidP="001C554F">
            <w:pPr>
              <w:pStyle w:val="Default"/>
              <w:rPr>
                <w:ins w:id="300" w:author="Ellen Kristine Viken" w:date="2015-01-19T11:35:00Z"/>
                <w:rFonts w:ascii="Calibri" w:hAnsi="Calibri" w:cs="Calibri"/>
                <w:color w:val="auto"/>
                <w:sz w:val="22"/>
                <w:szCs w:val="22"/>
              </w:rPr>
            </w:pPr>
          </w:p>
          <w:p w14:paraId="69F3379A" w14:textId="77777777" w:rsidR="002E459D" w:rsidRDefault="002E459D" w:rsidP="001C554F">
            <w:pPr>
              <w:pStyle w:val="Default"/>
              <w:rPr>
                <w:ins w:id="301" w:author="Ellen Kristine Viken" w:date="2015-01-19T11:35:00Z"/>
                <w:rFonts w:ascii="Calibri" w:hAnsi="Calibri" w:cs="Calibri"/>
                <w:color w:val="auto"/>
                <w:sz w:val="22"/>
                <w:szCs w:val="22"/>
              </w:rPr>
            </w:pPr>
            <w:ins w:id="302" w:author="Ellen Kristine Viken" w:date="2015-01-19T11:35:00Z">
              <w:r>
                <w:rPr>
                  <w:rFonts w:ascii="Calibri" w:hAnsi="Calibri" w:cs="Calibri"/>
                  <w:color w:val="auto"/>
                  <w:sz w:val="22"/>
                  <w:szCs w:val="22"/>
                </w:rPr>
                <w:t>EPPR</w:t>
              </w:r>
            </w:ins>
          </w:p>
          <w:p w14:paraId="32A8EEB4" w14:textId="77777777" w:rsidR="002E459D" w:rsidRDefault="002E459D" w:rsidP="001C554F">
            <w:pPr>
              <w:pStyle w:val="Default"/>
              <w:rPr>
                <w:ins w:id="303" w:author="Ellen Kristine Viken" w:date="2015-01-19T11:34:00Z"/>
                <w:rFonts w:ascii="Calibri" w:hAnsi="Calibri" w:cs="Calibri"/>
                <w:color w:val="auto"/>
                <w:sz w:val="22"/>
                <w:szCs w:val="22"/>
              </w:rPr>
            </w:pPr>
          </w:p>
          <w:p w14:paraId="15DA4E7A" w14:textId="77777777" w:rsidR="002E459D" w:rsidRDefault="002E459D" w:rsidP="001C554F">
            <w:pPr>
              <w:pStyle w:val="Default"/>
              <w:rPr>
                <w:ins w:id="304" w:author="Ellen Kristine Viken" w:date="2015-01-19T11:34:00Z"/>
                <w:rFonts w:ascii="Calibri" w:hAnsi="Calibri" w:cs="Calibri"/>
                <w:color w:val="auto"/>
                <w:sz w:val="22"/>
                <w:szCs w:val="22"/>
              </w:rPr>
            </w:pPr>
          </w:p>
          <w:p w14:paraId="7301650D" w14:textId="77777777" w:rsidR="005A550D" w:rsidRDefault="005A550D" w:rsidP="001C554F">
            <w:pPr>
              <w:pStyle w:val="Default"/>
              <w:rPr>
                <w:ins w:id="305" w:author="AMSD" w:date="2015-01-21T14:52:00Z"/>
                <w:rFonts w:ascii="Calibri" w:hAnsi="Calibri" w:cs="Calibri"/>
                <w:color w:val="auto"/>
                <w:sz w:val="22"/>
                <w:szCs w:val="22"/>
              </w:rPr>
            </w:pPr>
          </w:p>
          <w:p w14:paraId="178E8F8C" w14:textId="77777777" w:rsidR="002E459D" w:rsidRPr="00951DB1" w:rsidDel="007950F7" w:rsidRDefault="005A550D" w:rsidP="001C554F">
            <w:pPr>
              <w:pStyle w:val="Default"/>
              <w:rPr>
                <w:del w:id="306" w:author="Ellen Kristine Viken" w:date="2015-01-19T11:39:00Z"/>
                <w:rFonts w:ascii="Calibri" w:hAnsi="Calibri" w:cs="Calibri"/>
                <w:color w:val="auto"/>
                <w:sz w:val="22"/>
                <w:szCs w:val="22"/>
              </w:rPr>
            </w:pPr>
            <w:ins w:id="307" w:author="AMSD" w:date="2015-01-21T14:52:00Z">
              <w:r>
                <w:rPr>
                  <w:rFonts w:ascii="Calibri" w:hAnsi="Calibri" w:cs="Calibri"/>
                  <w:color w:val="auto"/>
                  <w:sz w:val="22"/>
                  <w:szCs w:val="22"/>
                </w:rPr>
                <w:t>Canada (Canadian Ice Service)</w:t>
              </w:r>
            </w:ins>
          </w:p>
          <w:p w14:paraId="5325B005" w14:textId="77777777" w:rsidR="00080060" w:rsidRPr="00951DB1" w:rsidDel="007950F7" w:rsidRDefault="00080060" w:rsidP="001C554F">
            <w:pPr>
              <w:pStyle w:val="Default"/>
              <w:rPr>
                <w:del w:id="308" w:author="Ellen Kristine Viken" w:date="2015-01-19T11:40:00Z"/>
                <w:rFonts w:ascii="Calibri" w:hAnsi="Calibri" w:cs="Calibri"/>
                <w:color w:val="auto"/>
                <w:sz w:val="22"/>
                <w:szCs w:val="22"/>
              </w:rPr>
            </w:pPr>
          </w:p>
          <w:p w14:paraId="67DE9890" w14:textId="77777777" w:rsidR="00080060" w:rsidRPr="00951DB1" w:rsidRDefault="00080060" w:rsidP="001C554F">
            <w:pPr>
              <w:pStyle w:val="Default"/>
              <w:rPr>
                <w:rFonts w:ascii="Calibri" w:hAnsi="Calibri" w:cs="Calibri"/>
                <w:color w:val="auto"/>
                <w:sz w:val="22"/>
                <w:szCs w:val="22"/>
              </w:rPr>
            </w:pPr>
          </w:p>
        </w:tc>
        <w:tc>
          <w:tcPr>
            <w:tcW w:w="4671" w:type="dxa"/>
          </w:tcPr>
          <w:p w14:paraId="618FC9F7" w14:textId="77777777" w:rsidR="007950F7" w:rsidRDefault="007950F7" w:rsidP="007950F7">
            <w:pPr>
              <w:rPr>
                <w:ins w:id="309" w:author="Ellen Kristine Viken" w:date="2015-01-19T11:39:00Z"/>
                <w:sz w:val="22"/>
                <w:szCs w:val="22"/>
                <w:lang w:val="en-CA" w:eastAsia="en-CA"/>
              </w:rPr>
            </w:pPr>
            <w:ins w:id="310" w:author="Ellen Kristine Viken" w:date="2015-01-19T11:39:00Z">
              <w:r>
                <w:rPr>
                  <w:sz w:val="22"/>
                  <w:szCs w:val="22"/>
                  <w:lang w:val="en-CA" w:eastAsia="en-CA"/>
                </w:rPr>
                <w:t>The Arctic Council Task Force on Oil Pollution Prevention (TFOPP) developed a Framework Plan for adoption by the 2015 Ministerial Meeting, with the objective of strengthening cooperation, including the exchange of information, among the participants and their competent national auhorities.</w:t>
              </w:r>
            </w:ins>
          </w:p>
          <w:p w14:paraId="6443FA05" w14:textId="77777777" w:rsidR="007950F7" w:rsidRDefault="007950F7" w:rsidP="00A5527D">
            <w:pPr>
              <w:rPr>
                <w:ins w:id="311" w:author="Ellen Kristine Viken" w:date="2015-01-19T11:39:00Z"/>
                <w:rFonts w:cs="Calibri"/>
                <w:sz w:val="22"/>
                <w:szCs w:val="22"/>
                <w:lang w:val="is-IS"/>
              </w:rPr>
            </w:pPr>
          </w:p>
          <w:p w14:paraId="1EDB843C" w14:textId="77777777" w:rsidR="00A5527D" w:rsidRPr="00951DB1" w:rsidRDefault="00F5799F" w:rsidP="00A5527D">
            <w:pPr>
              <w:rPr>
                <w:rFonts w:cs="Calibri"/>
                <w:sz w:val="22"/>
                <w:szCs w:val="22"/>
                <w:lang w:val="is-IS"/>
              </w:rPr>
            </w:pPr>
            <w:r w:rsidRPr="00951DB1">
              <w:rPr>
                <w:rFonts w:cs="Calibri"/>
                <w:sz w:val="22"/>
                <w:szCs w:val="22"/>
                <w:lang w:val="is-IS"/>
              </w:rPr>
              <w:t xml:space="preserve">PAME </w:t>
            </w:r>
            <w:r w:rsidR="006429BD" w:rsidRPr="00951DB1">
              <w:rPr>
                <w:rFonts w:cs="Calibri"/>
                <w:sz w:val="22"/>
                <w:szCs w:val="22"/>
                <w:lang w:val="is-IS"/>
              </w:rPr>
              <w:t xml:space="preserve">monitored and supported efforts of the </w:t>
            </w:r>
            <w:r w:rsidR="00C32009" w:rsidRPr="00951DB1">
              <w:rPr>
                <w:rFonts w:cs="Calibri"/>
                <w:sz w:val="22"/>
                <w:szCs w:val="22"/>
                <w:lang w:val="is-IS"/>
              </w:rPr>
              <w:t xml:space="preserve">Arctic Council </w:t>
            </w:r>
            <w:r w:rsidRPr="00951DB1">
              <w:rPr>
                <w:rFonts w:cs="Calibri"/>
                <w:sz w:val="22"/>
                <w:szCs w:val="22"/>
                <w:lang w:val="is-IS"/>
              </w:rPr>
              <w:t xml:space="preserve">Task Force on Arctic Marine Oil </w:t>
            </w:r>
            <w:r w:rsidR="006429BD" w:rsidRPr="00951DB1">
              <w:rPr>
                <w:rFonts w:cs="Calibri"/>
                <w:sz w:val="22"/>
                <w:szCs w:val="22"/>
                <w:lang w:val="is-IS"/>
              </w:rPr>
              <w:t xml:space="preserve">Pollution Prevention regarding </w:t>
            </w:r>
            <w:r w:rsidRPr="00951DB1">
              <w:rPr>
                <w:rFonts w:cs="Calibri"/>
                <w:sz w:val="22"/>
                <w:szCs w:val="22"/>
                <w:lang w:val="is-IS"/>
              </w:rPr>
              <w:t>shipp</w:t>
            </w:r>
            <w:r w:rsidR="006429BD" w:rsidRPr="00951DB1">
              <w:rPr>
                <w:rFonts w:cs="Calibri"/>
                <w:sz w:val="22"/>
                <w:szCs w:val="22"/>
                <w:lang w:val="is-IS"/>
              </w:rPr>
              <w:t>ing related aspects.</w:t>
            </w:r>
          </w:p>
          <w:p w14:paraId="666CB348" w14:textId="77777777" w:rsidR="00E366F6" w:rsidRPr="00951DB1" w:rsidRDefault="00E366F6" w:rsidP="00A5527D">
            <w:pPr>
              <w:rPr>
                <w:rFonts w:cs="Calibri"/>
                <w:sz w:val="22"/>
                <w:szCs w:val="22"/>
                <w:lang w:val="is-IS"/>
              </w:rPr>
            </w:pPr>
          </w:p>
          <w:p w14:paraId="7326C7EA" w14:textId="77777777" w:rsidR="00A85ACF" w:rsidRPr="00951DB1" w:rsidRDefault="00CE16FD" w:rsidP="00A5527D">
            <w:pPr>
              <w:rPr>
                <w:rFonts w:cs="Calibri"/>
                <w:sz w:val="22"/>
                <w:szCs w:val="22"/>
                <w:lang w:val="is-IS"/>
              </w:rPr>
            </w:pPr>
            <w:r w:rsidRPr="00951DB1">
              <w:rPr>
                <w:rFonts w:cs="Calibri"/>
                <w:sz w:val="22"/>
                <w:szCs w:val="22"/>
                <w:lang w:val="is-IS"/>
              </w:rPr>
              <w:t xml:space="preserve">PAME completed the report </w:t>
            </w:r>
            <w:r w:rsidRPr="00951DB1">
              <w:rPr>
                <w:rFonts w:cs="Calibri"/>
                <w:i/>
                <w:sz w:val="22"/>
                <w:szCs w:val="22"/>
                <w:lang w:val="is-IS"/>
              </w:rPr>
              <w:t>AOOGG: Systems Safety Management and Safety Culture</w:t>
            </w:r>
            <w:r w:rsidRPr="00951DB1">
              <w:rPr>
                <w:rFonts w:cs="Calibri"/>
                <w:sz w:val="22"/>
                <w:szCs w:val="22"/>
                <w:lang w:val="is-IS"/>
              </w:rPr>
              <w:t xml:space="preserve"> which deals with preventing offshore oil and gas disaters and contains managment systems recommendations for the full scope of operations including vessels operated by or for the industry.</w:t>
            </w:r>
          </w:p>
          <w:p w14:paraId="31D05864" w14:textId="77777777" w:rsidR="00E366F6" w:rsidRPr="00951DB1" w:rsidRDefault="00E366F6" w:rsidP="00A5527D">
            <w:pPr>
              <w:rPr>
                <w:rFonts w:cs="Calibri"/>
                <w:sz w:val="22"/>
                <w:szCs w:val="22"/>
                <w:lang w:val="is-IS"/>
              </w:rPr>
            </w:pPr>
          </w:p>
          <w:p w14:paraId="20DBBBE3" w14:textId="77777777" w:rsidR="00A85ACF" w:rsidRDefault="00A85ACF" w:rsidP="00390C5E">
            <w:pPr>
              <w:rPr>
                <w:ins w:id="312" w:author="Ellen Kristine Viken" w:date="2015-01-19T11:34:00Z"/>
                <w:rFonts w:cs="Calibri"/>
                <w:sz w:val="22"/>
                <w:szCs w:val="22"/>
                <w:lang w:val="is-IS"/>
              </w:rPr>
            </w:pPr>
            <w:r w:rsidRPr="00951DB1">
              <w:rPr>
                <w:rFonts w:cs="Calibri"/>
                <w:sz w:val="22"/>
                <w:szCs w:val="22"/>
                <w:lang w:val="is-IS"/>
              </w:rPr>
              <w:t xml:space="preserve">EPPR </w:t>
            </w:r>
            <w:r w:rsidR="00390C5E" w:rsidRPr="00951DB1">
              <w:rPr>
                <w:rFonts w:cs="Calibri"/>
                <w:sz w:val="22"/>
                <w:szCs w:val="22"/>
                <w:lang w:val="is-IS"/>
              </w:rPr>
              <w:t>presented</w:t>
            </w:r>
            <w:r w:rsidR="00686C10">
              <w:rPr>
                <w:rFonts w:cs="Calibri"/>
                <w:sz w:val="22"/>
                <w:szCs w:val="22"/>
                <w:lang w:val="is-IS"/>
              </w:rPr>
              <w:t xml:space="preserve"> i</w:t>
            </w:r>
            <w:r w:rsidRPr="00951DB1">
              <w:rPr>
                <w:rFonts w:cs="Calibri"/>
                <w:sz w:val="22"/>
                <w:szCs w:val="22"/>
                <w:lang w:val="is-IS"/>
              </w:rPr>
              <w:t xml:space="preserve">n the RP3 Summary Report and Recommendations and opportunities for future cooperation. </w:t>
            </w:r>
            <w:r w:rsidR="00A600AA" w:rsidRPr="00951DB1">
              <w:rPr>
                <w:rFonts w:cs="Calibri"/>
                <w:sz w:val="22"/>
                <w:szCs w:val="22"/>
                <w:lang w:val="is-IS"/>
              </w:rPr>
              <w:t>Both working groups continue to collaborate where relevant.</w:t>
            </w:r>
          </w:p>
          <w:p w14:paraId="28C3B8DA" w14:textId="77777777" w:rsidR="002E459D" w:rsidRDefault="002E459D" w:rsidP="00390C5E">
            <w:pPr>
              <w:rPr>
                <w:ins w:id="313" w:author="Ellen Kristine Viken" w:date="2015-01-19T11:35:00Z"/>
                <w:rFonts w:cs="Calibri"/>
                <w:sz w:val="22"/>
                <w:szCs w:val="22"/>
                <w:lang w:val="is-IS"/>
              </w:rPr>
            </w:pPr>
          </w:p>
          <w:p w14:paraId="77973E50" w14:textId="77777777" w:rsidR="002E459D" w:rsidRDefault="002E459D" w:rsidP="00390C5E">
            <w:pPr>
              <w:rPr>
                <w:ins w:id="314" w:author="Ellen Kristine Viken" w:date="2015-01-19T11:35:00Z"/>
                <w:rFonts w:cs="Calibri"/>
                <w:sz w:val="22"/>
                <w:szCs w:val="22"/>
                <w:lang w:val="is-IS"/>
              </w:rPr>
            </w:pPr>
            <w:ins w:id="315" w:author="Ellen Kristine Viken" w:date="2015-01-19T11:35:00Z">
              <w:r>
                <w:rPr>
                  <w:rFonts w:cs="Calibri"/>
                  <w:sz w:val="22"/>
                  <w:szCs w:val="22"/>
                  <w:lang w:val="is-IS"/>
                </w:rPr>
                <w:t xml:space="preserve">EPPR participated and contributed </w:t>
              </w:r>
            </w:ins>
            <w:ins w:id="316" w:author="Ellen Kristine Viken" w:date="2015-01-19T11:36:00Z">
              <w:r>
                <w:rPr>
                  <w:rFonts w:cs="Calibri"/>
                  <w:sz w:val="22"/>
                  <w:szCs w:val="22"/>
                  <w:lang w:val="is-IS"/>
                </w:rPr>
                <w:t>at all the meetings of the Arctic Council Task Force on Oil Pollution Prevention.</w:t>
              </w:r>
            </w:ins>
          </w:p>
          <w:p w14:paraId="003E68F8" w14:textId="77777777" w:rsidR="002E459D" w:rsidRDefault="002E459D" w:rsidP="00390C5E">
            <w:pPr>
              <w:rPr>
                <w:ins w:id="317" w:author="AMSD" w:date="2015-01-21T14:52:00Z"/>
                <w:rFonts w:cs="Calibri"/>
                <w:sz w:val="22"/>
                <w:szCs w:val="22"/>
                <w:lang w:val="is-IS"/>
              </w:rPr>
            </w:pPr>
          </w:p>
          <w:p w14:paraId="754DA6C4" w14:textId="77777777" w:rsidR="005A550D" w:rsidRPr="00B7763D" w:rsidRDefault="005A550D" w:rsidP="005A550D">
            <w:pPr>
              <w:rPr>
                <w:ins w:id="318" w:author="AMSD" w:date="2015-01-21T14:52:00Z"/>
                <w:rFonts w:cs="Calibri"/>
                <w:sz w:val="22"/>
                <w:szCs w:val="22"/>
                <w:lang w:val="is-IS"/>
              </w:rPr>
            </w:pPr>
            <w:ins w:id="319" w:author="AMSD" w:date="2015-01-21T14:52:00Z">
              <w:r w:rsidRPr="00B7763D">
                <w:rPr>
                  <w:rFonts w:cs="Calibri"/>
                  <w:sz w:val="22"/>
                  <w:szCs w:val="22"/>
                  <w:lang w:val="is-IS"/>
                </w:rPr>
                <w:t>CIS</w:t>
              </w:r>
              <w:r>
                <w:rPr>
                  <w:rFonts w:cs="Calibri"/>
                  <w:sz w:val="22"/>
                  <w:szCs w:val="22"/>
                  <w:lang w:val="is-IS"/>
                </w:rPr>
                <w:t xml:space="preserve"> staffs and operates</w:t>
              </w:r>
              <w:r w:rsidRPr="00B7763D">
                <w:rPr>
                  <w:rFonts w:cs="Calibri"/>
                  <w:sz w:val="22"/>
                  <w:szCs w:val="22"/>
                  <w:lang w:val="is-IS"/>
                </w:rPr>
                <w:t xml:space="preserve"> the “Integrated Satellite Tracking of Pollution (ISTOP)” program. This program uses satellite imagery (primarily from Synthetic Aperture radar satellites such as Radarsat 2) to monitor Canada’s navigable waterways (including the Arctic) for the release of oil pollution. Combined with the Transport Canada National Aerial Surveillance Program, ISTOP is a significant deterrent and oversight tool for Canada in monitoring its nav</w:t>
              </w:r>
              <w:r>
                <w:rPr>
                  <w:rFonts w:cs="Calibri"/>
                  <w:sz w:val="22"/>
                  <w:szCs w:val="22"/>
                  <w:lang w:val="is-IS"/>
                </w:rPr>
                <w:t>igable waters for oil pollution</w:t>
              </w:r>
              <w:r w:rsidRPr="00B7763D">
                <w:rPr>
                  <w:rFonts w:cs="Calibri"/>
                  <w:sz w:val="22"/>
                  <w:szCs w:val="22"/>
                  <w:lang w:val="is-IS"/>
                </w:rPr>
                <w:t xml:space="preserve">. </w:t>
              </w:r>
            </w:ins>
          </w:p>
          <w:p w14:paraId="3F03A1A5" w14:textId="77777777" w:rsidR="005A550D" w:rsidRPr="00951DB1" w:rsidRDefault="005A550D" w:rsidP="00390C5E">
            <w:pPr>
              <w:rPr>
                <w:rFonts w:cs="Calibri"/>
                <w:sz w:val="22"/>
                <w:szCs w:val="22"/>
                <w:lang w:val="is-IS"/>
              </w:rPr>
            </w:pPr>
          </w:p>
        </w:tc>
      </w:tr>
    </w:tbl>
    <w:p w14:paraId="504E71DD" w14:textId="77777777" w:rsidR="00104F70" w:rsidRPr="00951DB1" w:rsidRDefault="00104F70" w:rsidP="00104F70">
      <w:pPr>
        <w:pStyle w:val="Default"/>
        <w:rPr>
          <w:rFonts w:ascii="Calibri" w:hAnsi="Calibri" w:cs="Calibri"/>
          <w:color w:val="auto"/>
          <w:sz w:val="22"/>
          <w:szCs w:val="22"/>
        </w:rPr>
      </w:pPr>
    </w:p>
    <w:p w14:paraId="6C7319CD" w14:textId="77777777" w:rsidR="00E57C95" w:rsidRPr="00951DB1" w:rsidRDefault="00E57C95" w:rsidP="00104F70">
      <w:pPr>
        <w:pStyle w:val="Default"/>
        <w:rPr>
          <w:rFonts w:ascii="Calibri" w:hAnsi="Calibri" w:cs="Calibri"/>
          <w:b/>
          <w:bCs/>
          <w:color w:val="auto"/>
          <w:sz w:val="22"/>
          <w:szCs w:val="22"/>
        </w:rPr>
      </w:pPr>
    </w:p>
    <w:p w14:paraId="16B1CA9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II(G). Addressing Impacts on Marine Mammals </w:t>
      </w:r>
    </w:p>
    <w:p w14:paraId="3DB65CF9" w14:textId="77777777" w:rsidR="00104F70" w:rsidRPr="00951DB1" w:rsidRDefault="00104F70" w:rsidP="00104F70">
      <w:pPr>
        <w:pStyle w:val="Default"/>
        <w:rPr>
          <w:rFonts w:ascii="Calibri" w:hAnsi="Calibri" w:cs="Calibri"/>
          <w:color w:val="auto"/>
          <w:sz w:val="22"/>
          <w:szCs w:val="22"/>
        </w:rPr>
      </w:pPr>
    </w:p>
    <w:p w14:paraId="18198CEF"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engage with relevant international organizations to further assess the effects on marine mammals due to ship noise, disturbance and strikes in Arctic waters; and consider, where needed, to work with the IMO in developing and implementing mitigation strategies.” </w:t>
      </w:r>
    </w:p>
    <w:p w14:paraId="27406373" w14:textId="77777777" w:rsidR="00104F70" w:rsidRPr="00951DB1" w:rsidRDefault="00104F70" w:rsidP="00104F70">
      <w:pPr>
        <w:pStyle w:val="Default"/>
        <w:rPr>
          <w:rFonts w:ascii="Calibri" w:hAnsi="Calibri"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968"/>
      </w:tblGrid>
      <w:tr w:rsidR="00F45ECE" w:rsidRPr="00951DB1" w14:paraId="1F2FE0A5" w14:textId="77777777" w:rsidTr="00951DB1">
        <w:tc>
          <w:tcPr>
            <w:tcW w:w="4608" w:type="dxa"/>
          </w:tcPr>
          <w:p w14:paraId="6C33F636" w14:textId="77777777" w:rsidR="00F45ECE" w:rsidRPr="00951DB1" w:rsidRDefault="00F45ECE" w:rsidP="001C554F">
            <w:pPr>
              <w:pStyle w:val="Default"/>
              <w:rPr>
                <w:rFonts w:ascii="Calibri" w:hAnsi="Calibri" w:cs="Calibri"/>
                <w:sz w:val="22"/>
                <w:szCs w:val="22"/>
              </w:rPr>
            </w:pPr>
          </w:p>
          <w:p w14:paraId="207961BE" w14:textId="77777777" w:rsidR="00F45ECE" w:rsidRPr="00951DB1" w:rsidRDefault="00F45ECE" w:rsidP="001C554F">
            <w:pPr>
              <w:pStyle w:val="Default"/>
              <w:rPr>
                <w:rFonts w:ascii="Calibri" w:hAnsi="Calibri" w:cs="Calibri"/>
                <w:sz w:val="22"/>
                <w:szCs w:val="22"/>
              </w:rPr>
            </w:pPr>
            <w:r w:rsidRPr="00951DB1">
              <w:rPr>
                <w:rFonts w:ascii="Calibri" w:hAnsi="Calibri" w:cs="Calibri"/>
                <w:sz w:val="22"/>
                <w:szCs w:val="22"/>
              </w:rPr>
              <w:t>Lead State and Partners</w:t>
            </w:r>
          </w:p>
          <w:p w14:paraId="6BA76DB1" w14:textId="77777777" w:rsidR="00F45ECE" w:rsidRPr="00951DB1" w:rsidRDefault="00F45ECE" w:rsidP="001C554F">
            <w:pPr>
              <w:pStyle w:val="Default"/>
              <w:rPr>
                <w:rFonts w:ascii="Calibri" w:hAnsi="Calibri" w:cs="Calibri"/>
                <w:sz w:val="22"/>
                <w:szCs w:val="22"/>
              </w:rPr>
            </w:pPr>
          </w:p>
        </w:tc>
        <w:tc>
          <w:tcPr>
            <w:tcW w:w="4968" w:type="dxa"/>
          </w:tcPr>
          <w:p w14:paraId="11281DEF" w14:textId="77777777" w:rsidR="00F45ECE" w:rsidRPr="00951DB1" w:rsidRDefault="00F45ECE" w:rsidP="001C554F">
            <w:pPr>
              <w:pStyle w:val="Default"/>
              <w:rPr>
                <w:rFonts w:ascii="Calibri" w:hAnsi="Calibri" w:cs="Calibri"/>
                <w:sz w:val="22"/>
                <w:szCs w:val="22"/>
              </w:rPr>
            </w:pPr>
          </w:p>
          <w:p w14:paraId="4B110C67" w14:textId="77777777" w:rsidR="00F45ECE" w:rsidRPr="00951DB1" w:rsidRDefault="00F45ECE" w:rsidP="001C554F">
            <w:pPr>
              <w:pStyle w:val="Default"/>
              <w:rPr>
                <w:rFonts w:ascii="Calibri" w:hAnsi="Calibri" w:cs="Calibri"/>
                <w:sz w:val="22"/>
                <w:szCs w:val="22"/>
              </w:rPr>
            </w:pPr>
            <w:r w:rsidRPr="00951DB1">
              <w:rPr>
                <w:rFonts w:ascii="Calibri" w:hAnsi="Calibri" w:cs="Calibri"/>
                <w:sz w:val="22"/>
                <w:szCs w:val="22"/>
              </w:rPr>
              <w:t>Status of Recommendation II(G)</w:t>
            </w:r>
          </w:p>
          <w:p w14:paraId="68159632" w14:textId="77777777" w:rsidR="00F45ECE" w:rsidRPr="00951DB1" w:rsidRDefault="00F45ECE" w:rsidP="001C554F">
            <w:pPr>
              <w:pStyle w:val="Default"/>
              <w:rPr>
                <w:rFonts w:ascii="Calibri" w:hAnsi="Calibri" w:cs="Calibri"/>
                <w:sz w:val="22"/>
                <w:szCs w:val="22"/>
              </w:rPr>
            </w:pPr>
          </w:p>
        </w:tc>
      </w:tr>
      <w:tr w:rsidR="00F45ECE" w:rsidRPr="00951DB1" w14:paraId="64C36111" w14:textId="77777777" w:rsidTr="00951DB1">
        <w:tc>
          <w:tcPr>
            <w:tcW w:w="4608" w:type="dxa"/>
          </w:tcPr>
          <w:p w14:paraId="0AC9E3AD" w14:textId="77777777" w:rsidR="000C3E69" w:rsidRPr="00951DB1" w:rsidRDefault="006429BD" w:rsidP="001D4FB7">
            <w:pPr>
              <w:pStyle w:val="Default"/>
              <w:rPr>
                <w:rFonts w:ascii="Calibri" w:hAnsi="Calibri" w:cs="Calibri"/>
                <w:sz w:val="22"/>
                <w:szCs w:val="22"/>
              </w:rPr>
            </w:pPr>
            <w:r w:rsidRPr="00951DB1">
              <w:rPr>
                <w:rFonts w:ascii="Calibri" w:hAnsi="Calibri" w:cs="Calibri"/>
                <w:sz w:val="22"/>
                <w:szCs w:val="22"/>
              </w:rPr>
              <w:t>USA</w:t>
            </w:r>
          </w:p>
          <w:p w14:paraId="7E300D21" w14:textId="77777777" w:rsidR="00080060" w:rsidRPr="00951DB1" w:rsidRDefault="00080060" w:rsidP="001D4FB7">
            <w:pPr>
              <w:pStyle w:val="Default"/>
              <w:rPr>
                <w:rFonts w:ascii="Calibri" w:hAnsi="Calibri" w:cs="Calibri"/>
                <w:sz w:val="22"/>
                <w:szCs w:val="22"/>
              </w:rPr>
            </w:pPr>
          </w:p>
          <w:p w14:paraId="1474AE6A" w14:textId="77777777" w:rsidR="00080060" w:rsidRPr="00951DB1" w:rsidRDefault="00080060" w:rsidP="001D4FB7">
            <w:pPr>
              <w:pStyle w:val="Default"/>
              <w:rPr>
                <w:rFonts w:ascii="Calibri" w:hAnsi="Calibri" w:cs="Calibri"/>
                <w:sz w:val="22"/>
                <w:szCs w:val="22"/>
              </w:rPr>
            </w:pPr>
          </w:p>
          <w:p w14:paraId="5B53E30F" w14:textId="77777777" w:rsidR="00080060" w:rsidRPr="00951DB1" w:rsidRDefault="00080060" w:rsidP="001D4FB7">
            <w:pPr>
              <w:pStyle w:val="Default"/>
              <w:rPr>
                <w:rFonts w:ascii="Calibri" w:hAnsi="Calibri" w:cs="Calibri"/>
                <w:sz w:val="22"/>
                <w:szCs w:val="22"/>
              </w:rPr>
            </w:pPr>
          </w:p>
          <w:p w14:paraId="3C3AAC63" w14:textId="77777777" w:rsidR="00080060" w:rsidRPr="00951DB1" w:rsidRDefault="00080060" w:rsidP="001D4FB7">
            <w:pPr>
              <w:pStyle w:val="Default"/>
              <w:rPr>
                <w:rFonts w:ascii="Calibri" w:hAnsi="Calibri" w:cs="Calibri"/>
                <w:sz w:val="22"/>
                <w:szCs w:val="22"/>
              </w:rPr>
            </w:pPr>
          </w:p>
          <w:p w14:paraId="31F4280F" w14:textId="77777777" w:rsidR="00080060" w:rsidRPr="00951DB1" w:rsidRDefault="00080060" w:rsidP="001D4FB7">
            <w:pPr>
              <w:pStyle w:val="Default"/>
              <w:rPr>
                <w:rFonts w:ascii="Calibri" w:hAnsi="Calibri" w:cs="Calibri"/>
                <w:sz w:val="22"/>
                <w:szCs w:val="22"/>
              </w:rPr>
            </w:pPr>
          </w:p>
          <w:p w14:paraId="7EB195F8" w14:textId="77777777" w:rsidR="00080060" w:rsidRPr="00951DB1" w:rsidRDefault="00080060" w:rsidP="001D4FB7">
            <w:pPr>
              <w:pStyle w:val="Default"/>
              <w:rPr>
                <w:rFonts w:ascii="Calibri" w:hAnsi="Calibri" w:cs="Calibri"/>
                <w:sz w:val="22"/>
                <w:szCs w:val="22"/>
              </w:rPr>
            </w:pPr>
          </w:p>
          <w:p w14:paraId="7DD35914" w14:textId="77777777" w:rsidR="00CB0BAC" w:rsidRPr="00951DB1" w:rsidRDefault="00CB0BAC" w:rsidP="001D4FB7">
            <w:pPr>
              <w:pStyle w:val="Default"/>
              <w:rPr>
                <w:rFonts w:ascii="Calibri" w:hAnsi="Calibri" w:cs="Calibri"/>
                <w:sz w:val="22"/>
                <w:szCs w:val="22"/>
              </w:rPr>
            </w:pPr>
          </w:p>
          <w:p w14:paraId="300D5C90" w14:textId="77777777" w:rsidR="00CB0BAC" w:rsidRPr="00951DB1" w:rsidRDefault="00CB0BAC" w:rsidP="001D4FB7">
            <w:pPr>
              <w:pStyle w:val="Default"/>
              <w:rPr>
                <w:rFonts w:ascii="Calibri" w:hAnsi="Calibri" w:cs="Calibri"/>
                <w:sz w:val="22"/>
                <w:szCs w:val="22"/>
              </w:rPr>
            </w:pPr>
          </w:p>
          <w:p w14:paraId="0BA4C360" w14:textId="77777777" w:rsidR="00CB0BAC" w:rsidRDefault="00CB0BAC" w:rsidP="001D4FB7">
            <w:pPr>
              <w:pStyle w:val="Default"/>
              <w:rPr>
                <w:rFonts w:ascii="Calibri" w:hAnsi="Calibri" w:cs="Calibri"/>
                <w:sz w:val="22"/>
                <w:szCs w:val="22"/>
              </w:rPr>
            </w:pPr>
          </w:p>
          <w:p w14:paraId="4AE80328" w14:textId="77777777" w:rsidR="00F8603B" w:rsidRDefault="00F8603B" w:rsidP="001D4FB7">
            <w:pPr>
              <w:pStyle w:val="Default"/>
              <w:rPr>
                <w:rFonts w:ascii="Calibri" w:hAnsi="Calibri" w:cs="Calibri"/>
                <w:sz w:val="22"/>
                <w:szCs w:val="22"/>
              </w:rPr>
            </w:pPr>
          </w:p>
          <w:p w14:paraId="41CDE1BC" w14:textId="77777777" w:rsidR="00F8603B" w:rsidRDefault="00F8603B" w:rsidP="001D4FB7">
            <w:pPr>
              <w:pStyle w:val="Default"/>
              <w:rPr>
                <w:rFonts w:ascii="Calibri" w:hAnsi="Calibri" w:cs="Calibri"/>
                <w:sz w:val="22"/>
                <w:szCs w:val="22"/>
              </w:rPr>
            </w:pPr>
          </w:p>
          <w:p w14:paraId="1259B8B9" w14:textId="77777777" w:rsidR="00080060" w:rsidRPr="00951DB1" w:rsidRDefault="00350C19" w:rsidP="001D4FB7">
            <w:pPr>
              <w:pStyle w:val="Default"/>
              <w:rPr>
                <w:rFonts w:ascii="Calibri" w:hAnsi="Calibri" w:cs="Calibri"/>
                <w:sz w:val="22"/>
                <w:szCs w:val="22"/>
              </w:rPr>
            </w:pPr>
            <w:r w:rsidRPr="00951DB1">
              <w:rPr>
                <w:rFonts w:ascii="Calibri" w:hAnsi="Calibri" w:cs="Calibri"/>
                <w:sz w:val="22"/>
                <w:szCs w:val="22"/>
              </w:rPr>
              <w:t>IMO</w:t>
            </w:r>
          </w:p>
          <w:p w14:paraId="1710595E" w14:textId="77777777" w:rsidR="001D4FB7" w:rsidRPr="00951DB1" w:rsidRDefault="001D4FB7" w:rsidP="001D4FB7">
            <w:pPr>
              <w:pStyle w:val="Default"/>
              <w:rPr>
                <w:rFonts w:ascii="Calibri" w:hAnsi="Calibri" w:cs="Calibri"/>
                <w:sz w:val="22"/>
                <w:szCs w:val="22"/>
              </w:rPr>
            </w:pPr>
          </w:p>
          <w:p w14:paraId="69411B8D" w14:textId="77777777" w:rsidR="001D4FB7" w:rsidRPr="00951DB1" w:rsidRDefault="001D4FB7" w:rsidP="001D4FB7">
            <w:pPr>
              <w:pStyle w:val="Default"/>
              <w:rPr>
                <w:rFonts w:ascii="Calibri" w:hAnsi="Calibri" w:cs="Calibri"/>
                <w:sz w:val="22"/>
                <w:szCs w:val="22"/>
              </w:rPr>
            </w:pPr>
          </w:p>
          <w:p w14:paraId="01CAD71A" w14:textId="77777777" w:rsidR="001D4FB7" w:rsidRPr="00951DB1" w:rsidRDefault="001D4FB7" w:rsidP="001D4FB7">
            <w:pPr>
              <w:pStyle w:val="Default"/>
              <w:rPr>
                <w:rFonts w:ascii="Calibri" w:hAnsi="Calibri" w:cs="Calibri"/>
                <w:sz w:val="22"/>
                <w:szCs w:val="22"/>
              </w:rPr>
            </w:pPr>
          </w:p>
          <w:p w14:paraId="5DAAC2FB" w14:textId="77777777" w:rsidR="001D4FB7" w:rsidRPr="00951DB1" w:rsidRDefault="001D4FB7" w:rsidP="001D4FB7">
            <w:pPr>
              <w:pStyle w:val="Default"/>
              <w:rPr>
                <w:rFonts w:ascii="Calibri" w:hAnsi="Calibri" w:cs="Calibri"/>
                <w:sz w:val="22"/>
                <w:szCs w:val="22"/>
              </w:rPr>
            </w:pPr>
          </w:p>
          <w:p w14:paraId="7B06FC69" w14:textId="77777777" w:rsidR="001D4FB7" w:rsidRPr="00951DB1" w:rsidRDefault="001D4FB7" w:rsidP="001D4FB7">
            <w:pPr>
              <w:pStyle w:val="Default"/>
              <w:rPr>
                <w:rFonts w:ascii="Calibri" w:hAnsi="Calibri" w:cs="Calibri"/>
                <w:sz w:val="22"/>
                <w:szCs w:val="22"/>
              </w:rPr>
            </w:pPr>
          </w:p>
          <w:p w14:paraId="560E4832" w14:textId="77777777" w:rsidR="001D4FB7" w:rsidRPr="00951DB1" w:rsidRDefault="001D4FB7" w:rsidP="001D4FB7">
            <w:pPr>
              <w:pStyle w:val="Default"/>
              <w:rPr>
                <w:rFonts w:ascii="Calibri" w:hAnsi="Calibri" w:cs="Calibri"/>
                <w:sz w:val="22"/>
                <w:szCs w:val="22"/>
              </w:rPr>
            </w:pPr>
          </w:p>
          <w:p w14:paraId="7CF49056" w14:textId="77777777" w:rsidR="001D4FB7" w:rsidRPr="00951DB1" w:rsidRDefault="001D4FB7" w:rsidP="001D4FB7">
            <w:pPr>
              <w:pStyle w:val="Default"/>
              <w:rPr>
                <w:rFonts w:ascii="Calibri" w:hAnsi="Calibri" w:cs="Calibri"/>
                <w:sz w:val="22"/>
                <w:szCs w:val="22"/>
              </w:rPr>
            </w:pPr>
          </w:p>
          <w:p w14:paraId="4D521BD7" w14:textId="77777777" w:rsidR="001D4FB7" w:rsidRPr="00951DB1" w:rsidRDefault="001D4FB7" w:rsidP="001D4FB7">
            <w:pPr>
              <w:pStyle w:val="Default"/>
              <w:rPr>
                <w:rFonts w:ascii="Calibri" w:hAnsi="Calibri" w:cs="Calibri"/>
                <w:sz w:val="22"/>
                <w:szCs w:val="22"/>
              </w:rPr>
            </w:pPr>
          </w:p>
          <w:p w14:paraId="6202F6D2" w14:textId="77777777" w:rsidR="001D4FB7" w:rsidRPr="00951DB1" w:rsidRDefault="001D4FB7" w:rsidP="001D4FB7">
            <w:pPr>
              <w:pStyle w:val="Default"/>
              <w:rPr>
                <w:rFonts w:ascii="Calibri" w:hAnsi="Calibri" w:cs="Calibri"/>
                <w:sz w:val="22"/>
                <w:szCs w:val="22"/>
              </w:rPr>
            </w:pPr>
          </w:p>
          <w:p w14:paraId="26C3CFD3" w14:textId="77777777" w:rsidR="001D4FB7" w:rsidRPr="00951DB1" w:rsidRDefault="001D4FB7" w:rsidP="001D4FB7">
            <w:pPr>
              <w:pStyle w:val="Default"/>
              <w:rPr>
                <w:rFonts w:ascii="Calibri" w:hAnsi="Calibri" w:cs="Calibri"/>
                <w:sz w:val="22"/>
                <w:szCs w:val="22"/>
              </w:rPr>
            </w:pPr>
          </w:p>
          <w:p w14:paraId="41089CF5" w14:textId="77777777" w:rsidR="001D4FB7" w:rsidRPr="00951DB1" w:rsidRDefault="001D4FB7" w:rsidP="001D4FB7">
            <w:pPr>
              <w:pStyle w:val="Default"/>
              <w:rPr>
                <w:rFonts w:ascii="Calibri" w:hAnsi="Calibri" w:cs="Calibri"/>
                <w:sz w:val="22"/>
                <w:szCs w:val="22"/>
              </w:rPr>
            </w:pPr>
          </w:p>
          <w:p w14:paraId="027A2B8A" w14:textId="77777777" w:rsidR="001D4FB7" w:rsidRPr="00951DB1" w:rsidRDefault="001D4FB7" w:rsidP="001D4FB7">
            <w:pPr>
              <w:pStyle w:val="Default"/>
              <w:rPr>
                <w:rFonts w:ascii="Calibri" w:hAnsi="Calibri" w:cs="Calibri"/>
                <w:sz w:val="22"/>
                <w:szCs w:val="22"/>
              </w:rPr>
            </w:pPr>
          </w:p>
          <w:p w14:paraId="23E4FA04" w14:textId="77777777" w:rsidR="001D4FB7" w:rsidRPr="00951DB1" w:rsidDel="00A600AA" w:rsidRDefault="001D4FB7" w:rsidP="001D4FB7">
            <w:pPr>
              <w:pStyle w:val="Default"/>
              <w:rPr>
                <w:del w:id="320" w:author="Kimberly.Jeter" w:date="2014-09-03T10:09:00Z"/>
                <w:rFonts w:ascii="Calibri" w:hAnsi="Calibri" w:cs="Calibri"/>
                <w:sz w:val="22"/>
                <w:szCs w:val="22"/>
              </w:rPr>
            </w:pPr>
          </w:p>
          <w:p w14:paraId="22583DBB" w14:textId="77777777" w:rsidR="001D4FB7" w:rsidRPr="00951DB1" w:rsidRDefault="001D4FB7" w:rsidP="001D4FB7">
            <w:pPr>
              <w:pStyle w:val="Default"/>
              <w:rPr>
                <w:rFonts w:ascii="Calibri" w:hAnsi="Calibri" w:cs="Calibri"/>
                <w:sz w:val="22"/>
                <w:szCs w:val="22"/>
              </w:rPr>
            </w:pPr>
          </w:p>
          <w:p w14:paraId="2E44E3FC" w14:textId="77777777" w:rsidR="005A550D" w:rsidRDefault="005A550D" w:rsidP="001D4FB7">
            <w:pPr>
              <w:pStyle w:val="Default"/>
              <w:rPr>
                <w:ins w:id="321" w:author="AMSD" w:date="2015-01-21T14:53:00Z"/>
                <w:rFonts w:ascii="Calibri" w:hAnsi="Calibri" w:cs="Calibri"/>
                <w:sz w:val="22"/>
                <w:szCs w:val="22"/>
              </w:rPr>
            </w:pPr>
          </w:p>
          <w:p w14:paraId="23EB051A" w14:textId="77777777" w:rsidR="001D4FB7" w:rsidRPr="00951DB1" w:rsidRDefault="00C87071" w:rsidP="001D4FB7">
            <w:pPr>
              <w:pStyle w:val="Default"/>
              <w:rPr>
                <w:rFonts w:ascii="Calibri" w:hAnsi="Calibri" w:cs="Calibri"/>
                <w:sz w:val="22"/>
                <w:szCs w:val="22"/>
              </w:rPr>
            </w:pPr>
            <w:r w:rsidRPr="00951DB1">
              <w:rPr>
                <w:rFonts w:ascii="Calibri" w:hAnsi="Calibri" w:cs="Calibri"/>
                <w:sz w:val="22"/>
                <w:szCs w:val="22"/>
              </w:rPr>
              <w:t>International Whaling Commission</w:t>
            </w:r>
            <w:r w:rsidR="00955909">
              <w:rPr>
                <w:rFonts w:ascii="Calibri" w:hAnsi="Calibri" w:cs="Calibri"/>
                <w:sz w:val="22"/>
                <w:szCs w:val="22"/>
              </w:rPr>
              <w:t xml:space="preserve"> (IWC)</w:t>
            </w:r>
          </w:p>
        </w:tc>
        <w:tc>
          <w:tcPr>
            <w:tcW w:w="4968" w:type="dxa"/>
          </w:tcPr>
          <w:p w14:paraId="0A2F8606" w14:textId="77777777" w:rsidR="008F6617" w:rsidRPr="00951DB1" w:rsidRDefault="006429BD" w:rsidP="001D4FB7">
            <w:pPr>
              <w:pStyle w:val="Default"/>
              <w:rPr>
                <w:rFonts w:ascii="Calibri" w:hAnsi="Calibri" w:cs="Calibri"/>
                <w:sz w:val="22"/>
                <w:szCs w:val="22"/>
              </w:rPr>
            </w:pPr>
            <w:r w:rsidRPr="00951DB1">
              <w:rPr>
                <w:rFonts w:ascii="Calibri" w:hAnsi="Calibri" w:cs="Calibri"/>
                <w:sz w:val="22"/>
                <w:szCs w:val="22"/>
              </w:rPr>
              <w:t xml:space="preserve">USA submitted a paper and made a presentation at PAME II-2013 on CetSound and CetMap </w:t>
            </w:r>
            <w:r w:rsidR="00CB0BAC" w:rsidRPr="00951DB1">
              <w:rPr>
                <w:rFonts w:ascii="Calibri" w:hAnsi="Calibri" w:cs="Calibri"/>
                <w:sz w:val="22"/>
                <w:szCs w:val="22"/>
              </w:rPr>
              <w:t>which are web-accessible tools for comparing the location of underwater sound fields to the known distributions of whales to help in evaluating the impacts of human-induced noise on cetacean species.</w:t>
            </w:r>
            <w:r w:rsidR="00686C10">
              <w:rPr>
                <w:rFonts w:ascii="Calibri" w:hAnsi="Calibri" w:cs="Calibri"/>
                <w:sz w:val="22"/>
                <w:szCs w:val="22"/>
              </w:rPr>
              <w:t xml:space="preserve"> </w:t>
            </w:r>
            <w:r w:rsidR="00CB0BAC" w:rsidRPr="00951DB1">
              <w:rPr>
                <w:rFonts w:ascii="Calibri" w:hAnsi="Calibri" w:cs="Calibri"/>
                <w:sz w:val="22"/>
                <w:szCs w:val="22"/>
              </w:rPr>
              <w:t xml:space="preserve"> </w:t>
            </w:r>
            <w:r w:rsidRPr="00951DB1">
              <w:rPr>
                <w:rFonts w:ascii="Calibri" w:hAnsi="Calibri" w:cs="Calibri"/>
                <w:sz w:val="22"/>
                <w:szCs w:val="22"/>
              </w:rPr>
              <w:t>As f</w:t>
            </w:r>
            <w:r w:rsidR="00350C19" w:rsidRPr="00951DB1">
              <w:rPr>
                <w:rFonts w:ascii="Calibri" w:hAnsi="Calibri" w:cs="Calibri"/>
                <w:sz w:val="22"/>
                <w:szCs w:val="22"/>
              </w:rPr>
              <w:t xml:space="preserve">ollow-up, </w:t>
            </w:r>
            <w:r w:rsidR="00C73625" w:rsidRPr="00951DB1">
              <w:rPr>
                <w:rFonts w:ascii="Calibri" w:hAnsi="Calibri" w:cs="Calibri"/>
                <w:sz w:val="22"/>
                <w:szCs w:val="22"/>
              </w:rPr>
              <w:t xml:space="preserve">PAME </w:t>
            </w:r>
            <w:r w:rsidR="00350C19" w:rsidRPr="00951DB1">
              <w:rPr>
                <w:rFonts w:ascii="Calibri" w:hAnsi="Calibri" w:cs="Calibri"/>
                <w:sz w:val="22"/>
                <w:szCs w:val="22"/>
              </w:rPr>
              <w:t xml:space="preserve">member governments submitted to the USA </w:t>
            </w:r>
            <w:r w:rsidR="00C32009" w:rsidRPr="00951DB1">
              <w:rPr>
                <w:rFonts w:ascii="Calibri" w:hAnsi="Calibri" w:cs="Calibri"/>
                <w:sz w:val="22"/>
                <w:szCs w:val="22"/>
              </w:rPr>
              <w:t xml:space="preserve">points of contact for the exchange of information related to cetacean density and distribution information and the impact of underwater noise on marine animals. </w:t>
            </w:r>
          </w:p>
          <w:p w14:paraId="5C3543E8" w14:textId="77777777" w:rsidR="00350C19" w:rsidRPr="00951DB1" w:rsidRDefault="00350C19" w:rsidP="001D4FB7">
            <w:pPr>
              <w:pStyle w:val="Default"/>
              <w:rPr>
                <w:rFonts w:ascii="Calibri" w:hAnsi="Calibri" w:cs="Calibri"/>
                <w:sz w:val="22"/>
                <w:szCs w:val="22"/>
              </w:rPr>
            </w:pPr>
          </w:p>
          <w:p w14:paraId="027B102C" w14:textId="77777777" w:rsidR="00350C19" w:rsidRPr="00951DB1" w:rsidRDefault="00350C19" w:rsidP="00A600AA">
            <w:pPr>
              <w:pStyle w:val="NormalWeb"/>
              <w:spacing w:before="0" w:beforeAutospacing="0" w:after="0" w:afterAutospacing="0"/>
              <w:rPr>
                <w:rFonts w:ascii="Calibri" w:eastAsia="Calibri" w:hAnsi="Calibri"/>
                <w:sz w:val="22"/>
                <w:szCs w:val="22"/>
              </w:rPr>
            </w:pPr>
            <w:r w:rsidRPr="00951DB1">
              <w:rPr>
                <w:rFonts w:ascii="Calibri" w:hAnsi="Calibri" w:cs="Calibri"/>
                <w:sz w:val="22"/>
                <w:szCs w:val="22"/>
              </w:rPr>
              <w:t xml:space="preserve">In 2014, the IMO adopted </w:t>
            </w:r>
            <w:r w:rsidR="00E366F6" w:rsidRPr="00951DB1">
              <w:rPr>
                <w:rFonts w:ascii="Calibri" w:hAnsi="Calibri" w:cs="Calibri"/>
                <w:sz w:val="22"/>
                <w:szCs w:val="22"/>
              </w:rPr>
              <w:t xml:space="preserve">voluntary </w:t>
            </w:r>
            <w:r w:rsidR="001D4FB7" w:rsidRPr="00951DB1">
              <w:rPr>
                <w:rFonts w:ascii="Calibri" w:eastAsia="Calibri" w:hAnsi="Calibri" w:cs="Times New Roman"/>
                <w:sz w:val="22"/>
                <w:szCs w:val="22"/>
              </w:rPr>
              <w:t xml:space="preserve">guidelines to reduce underwater noise </w:t>
            </w:r>
            <w:r w:rsidR="00E366F6" w:rsidRPr="00951DB1">
              <w:rPr>
                <w:rFonts w:ascii="Calibri" w:eastAsia="Calibri" w:hAnsi="Calibri" w:cs="Times New Roman"/>
                <w:sz w:val="22"/>
                <w:szCs w:val="22"/>
              </w:rPr>
              <w:t>generated by</w:t>
            </w:r>
            <w:r w:rsidR="001D4FB7" w:rsidRPr="00951DB1">
              <w:rPr>
                <w:rFonts w:ascii="Calibri" w:eastAsia="Calibri" w:hAnsi="Calibri" w:cs="Times New Roman"/>
                <w:sz w:val="22"/>
                <w:szCs w:val="22"/>
              </w:rPr>
              <w:t xml:space="preserve"> commercial ships.  </w:t>
            </w:r>
            <w:r w:rsidR="001D4FB7" w:rsidRPr="00951DB1">
              <w:rPr>
                <w:rFonts w:ascii="Calibri" w:eastAsia="Calibri" w:hAnsi="Calibri"/>
                <w:sz w:val="22"/>
                <w:szCs w:val="22"/>
              </w:rPr>
              <w:t>The guidelines recognize that shipping noise can have short-term and long-term impacts on marine life; call for measurement of shipping noise according to objective ISO standards; identify computational models for determining effective quieting measures; provide guidance for designing quieter ships and for reducing noise from existing ships, especially from propeller cavitation; and advise owners and operators on how to minimize noise through ship operations and maintenance, such as by polishing ship propellers to remove fouling and surface roughness.</w:t>
            </w:r>
          </w:p>
          <w:p w14:paraId="4628293F" w14:textId="77777777" w:rsidR="001D4FB7" w:rsidRPr="00951DB1" w:rsidRDefault="001D4FB7" w:rsidP="00A600AA">
            <w:pPr>
              <w:pStyle w:val="NormalWeb"/>
              <w:spacing w:before="0" w:beforeAutospacing="0" w:after="0" w:afterAutospacing="0"/>
              <w:rPr>
                <w:rFonts w:ascii="Calibri" w:eastAsia="Calibri" w:hAnsi="Calibri"/>
                <w:sz w:val="22"/>
                <w:szCs w:val="22"/>
              </w:rPr>
            </w:pPr>
          </w:p>
          <w:p w14:paraId="0DC337C0" w14:textId="77777777" w:rsidR="00A600AA" w:rsidRPr="00951DB1" w:rsidRDefault="00A600AA" w:rsidP="00A600AA">
            <w:pPr>
              <w:pStyle w:val="ListParagraph"/>
              <w:shd w:val="clear" w:color="auto" w:fill="FFFFFF"/>
              <w:ind w:left="9"/>
              <w:rPr>
                <w:rFonts w:ascii="Calibri" w:hAnsi="Calibri" w:cs="Calibri"/>
                <w:sz w:val="22"/>
                <w:szCs w:val="22"/>
                <w:u w:val="single"/>
              </w:rPr>
            </w:pPr>
            <w:r w:rsidRPr="00951DB1">
              <w:rPr>
                <w:rFonts w:ascii="Calibri" w:hAnsi="Calibri" w:cs="Calibri"/>
                <w:sz w:val="22"/>
                <w:szCs w:val="22"/>
              </w:rPr>
              <w:t xml:space="preserve">In March, 2014, the IWC held a </w:t>
            </w:r>
            <w:r w:rsidRPr="00951DB1">
              <w:rPr>
                <w:rFonts w:ascii="Calibri" w:hAnsi="Calibri" w:cs="Calibri"/>
                <w:color w:val="222222"/>
                <w:sz w:val="22"/>
                <w:szCs w:val="22"/>
              </w:rPr>
              <w:t xml:space="preserve">"Workshop on Impacts of Increased Marine Activities on Cetaceans in the Arctic”.  This workshop focused on the increasing shipping and oil and gas activities.  </w:t>
            </w:r>
            <w:r w:rsidRPr="00951DB1">
              <w:rPr>
                <w:rFonts w:ascii="Calibri" w:hAnsi="Calibri" w:cs="Calibri"/>
                <w:sz w:val="22"/>
                <w:szCs w:val="22"/>
              </w:rPr>
              <w:t xml:space="preserve">The </w:t>
            </w:r>
            <w:r w:rsidR="00955909">
              <w:rPr>
                <w:rFonts w:ascii="Calibri" w:hAnsi="Calibri" w:cs="Calibri"/>
                <w:sz w:val="22"/>
                <w:szCs w:val="22"/>
              </w:rPr>
              <w:t xml:space="preserve">workshop </w:t>
            </w:r>
            <w:r w:rsidRPr="00951DB1">
              <w:rPr>
                <w:rFonts w:ascii="Calibri" w:hAnsi="Calibri" w:cs="Calibri"/>
                <w:sz w:val="22"/>
                <w:szCs w:val="22"/>
              </w:rPr>
              <w:t>recommendations</w:t>
            </w:r>
            <w:r w:rsidR="00955909">
              <w:rPr>
                <w:rFonts w:ascii="Calibri" w:hAnsi="Calibri" w:cs="Calibri"/>
                <w:sz w:val="22"/>
                <w:szCs w:val="22"/>
              </w:rPr>
              <w:t xml:space="preserve"> were endorsed by the</w:t>
            </w:r>
            <w:r w:rsidRPr="00951DB1">
              <w:rPr>
                <w:rFonts w:ascii="Calibri" w:hAnsi="Calibri" w:cs="Calibri"/>
                <w:sz w:val="22"/>
                <w:szCs w:val="22"/>
              </w:rPr>
              <w:t xml:space="preserve"> Commission </w:t>
            </w:r>
            <w:r w:rsidR="00955909">
              <w:rPr>
                <w:rFonts w:ascii="Calibri" w:hAnsi="Calibri" w:cs="Calibri"/>
                <w:sz w:val="22"/>
                <w:szCs w:val="22"/>
              </w:rPr>
              <w:t>at i</w:t>
            </w:r>
            <w:r w:rsidRPr="00951DB1">
              <w:rPr>
                <w:rFonts w:ascii="Calibri" w:hAnsi="Calibri" w:cs="Calibri"/>
                <w:sz w:val="22"/>
                <w:szCs w:val="22"/>
              </w:rPr>
              <w:t>ts September 2014 meeting.  Priority recommendations outlined in the workshop report include:</w:t>
            </w:r>
          </w:p>
          <w:p w14:paraId="153E6D69" w14:textId="77777777" w:rsidR="00F71BA8" w:rsidRPr="00F71BA8" w:rsidRDefault="00B62DEB" w:rsidP="00F71BA8">
            <w:pPr>
              <w:pStyle w:val="ListParagraph"/>
              <w:numPr>
                <w:ilvl w:val="0"/>
                <w:numId w:val="21"/>
              </w:numPr>
              <w:shd w:val="clear" w:color="auto" w:fill="FFFFFF"/>
              <w:rPr>
                <w:rFonts w:asciiTheme="minorHAnsi" w:hAnsiTheme="minorHAnsi" w:cstheme="minorHAnsi"/>
                <w:sz w:val="22"/>
                <w:szCs w:val="22"/>
                <w:u w:val="single"/>
                <w:rPrChange w:id="322" w:author="AMSD" w:date="2015-01-21T14:53:00Z">
                  <w:rPr>
                    <w:u w:val="single"/>
                  </w:rPr>
                </w:rPrChange>
              </w:rPr>
              <w:pPrChange w:id="323" w:author="AMSD" w:date="2015-01-21T14:53:00Z">
                <w:pPr>
                  <w:pStyle w:val="ListParagraph"/>
                  <w:numPr>
                    <w:ilvl w:val="1"/>
                    <w:numId w:val="15"/>
                  </w:numPr>
                  <w:shd w:val="clear" w:color="auto" w:fill="FFFFFF"/>
                  <w:ind w:left="189" w:hanging="189"/>
                </w:pPr>
              </w:pPrChange>
            </w:pPr>
            <w:r w:rsidRPr="00B62DEB">
              <w:rPr>
                <w:rFonts w:asciiTheme="minorHAnsi" w:hAnsiTheme="minorHAnsi" w:cstheme="minorHAnsi"/>
                <w:sz w:val="22"/>
                <w:szCs w:val="22"/>
                <w:rPrChange w:id="324" w:author="AMSD" w:date="2015-01-21T14:53:00Z">
                  <w:rPr/>
                </w:rPrChange>
              </w:rPr>
              <w:t>Having a standing IWC agenda item on the Arctic;</w:t>
            </w:r>
          </w:p>
          <w:p w14:paraId="16F81283" w14:textId="77777777" w:rsidR="00F71BA8" w:rsidRPr="00F71BA8" w:rsidRDefault="00B62DEB" w:rsidP="00F71BA8">
            <w:pPr>
              <w:pStyle w:val="ListParagraph"/>
              <w:numPr>
                <w:ilvl w:val="0"/>
                <w:numId w:val="21"/>
              </w:numPr>
              <w:shd w:val="clear" w:color="auto" w:fill="FFFFFF"/>
              <w:rPr>
                <w:rFonts w:asciiTheme="minorHAnsi" w:hAnsiTheme="minorHAnsi" w:cstheme="minorHAnsi"/>
                <w:sz w:val="22"/>
                <w:szCs w:val="22"/>
                <w:u w:val="single"/>
                <w:rPrChange w:id="325" w:author="AMSD" w:date="2015-01-21T14:53:00Z">
                  <w:rPr>
                    <w:u w:val="single"/>
                  </w:rPr>
                </w:rPrChange>
              </w:rPr>
              <w:pPrChange w:id="326" w:author="AMSD" w:date="2015-01-21T14:53:00Z">
                <w:pPr>
                  <w:pStyle w:val="ListParagraph"/>
                  <w:numPr>
                    <w:ilvl w:val="1"/>
                    <w:numId w:val="15"/>
                  </w:numPr>
                  <w:shd w:val="clear" w:color="auto" w:fill="FFFFFF"/>
                  <w:ind w:left="189" w:hanging="189"/>
                </w:pPr>
              </w:pPrChange>
            </w:pPr>
            <w:r w:rsidRPr="00B62DEB">
              <w:rPr>
                <w:rFonts w:asciiTheme="minorHAnsi" w:hAnsiTheme="minorHAnsi" w:cstheme="minorHAnsi"/>
                <w:sz w:val="22"/>
                <w:szCs w:val="22"/>
                <w:rPrChange w:id="327" w:author="AMSD" w:date="2015-01-21T14:53:00Z">
                  <w:rPr/>
                </w:rPrChange>
              </w:rPr>
              <w:t xml:space="preserve">Increased co-operation with the Arctic Council by the Secretariat, </w:t>
            </w:r>
            <w:r w:rsidRPr="00B62DEB">
              <w:rPr>
                <w:rFonts w:asciiTheme="minorHAnsi" w:hAnsiTheme="minorHAnsi" w:cstheme="minorHAnsi"/>
                <w:color w:val="000000"/>
                <w:sz w:val="22"/>
                <w:szCs w:val="22"/>
                <w:rPrChange w:id="328" w:author="AMSD" w:date="2015-01-21T14:53:00Z">
                  <w:rPr>
                    <w:color w:val="000000"/>
                  </w:rPr>
                </w:rPrChange>
              </w:rPr>
              <w:t>starting in May 2015</w:t>
            </w:r>
            <w:r w:rsidRPr="00B62DEB">
              <w:rPr>
                <w:rFonts w:asciiTheme="minorHAnsi" w:hAnsiTheme="minorHAnsi" w:cstheme="minorHAnsi"/>
                <w:sz w:val="22"/>
                <w:szCs w:val="22"/>
                <w:rPrChange w:id="329" w:author="AMSD" w:date="2015-01-21T14:53:00Z">
                  <w:rPr/>
                </w:rPrChange>
              </w:rPr>
              <w:t>;</w:t>
            </w:r>
          </w:p>
          <w:p w14:paraId="45EAFC5D" w14:textId="77777777" w:rsidR="00F71BA8" w:rsidRPr="00F71BA8" w:rsidRDefault="00B62DEB" w:rsidP="00F71BA8">
            <w:pPr>
              <w:pStyle w:val="ListParagraph"/>
              <w:numPr>
                <w:ilvl w:val="0"/>
                <w:numId w:val="21"/>
              </w:numPr>
              <w:shd w:val="clear" w:color="auto" w:fill="FFFFFF"/>
              <w:rPr>
                <w:rFonts w:asciiTheme="minorHAnsi" w:hAnsiTheme="minorHAnsi" w:cstheme="minorHAnsi"/>
                <w:sz w:val="22"/>
                <w:szCs w:val="22"/>
                <w:u w:val="single"/>
                <w:rPrChange w:id="330" w:author="AMSD" w:date="2015-01-21T14:53:00Z">
                  <w:rPr>
                    <w:u w:val="single"/>
                  </w:rPr>
                </w:rPrChange>
              </w:rPr>
              <w:pPrChange w:id="331" w:author="AMSD" w:date="2015-01-21T14:53:00Z">
                <w:pPr>
                  <w:pStyle w:val="ListParagraph"/>
                  <w:numPr>
                    <w:ilvl w:val="1"/>
                    <w:numId w:val="15"/>
                  </w:numPr>
                  <w:shd w:val="clear" w:color="auto" w:fill="FFFFFF"/>
                  <w:ind w:left="189" w:hanging="189"/>
                </w:pPr>
              </w:pPrChange>
            </w:pPr>
            <w:r w:rsidRPr="00B62DEB">
              <w:rPr>
                <w:rFonts w:asciiTheme="minorHAnsi" w:hAnsiTheme="minorHAnsi" w:cstheme="minorHAnsi"/>
                <w:sz w:val="22"/>
                <w:szCs w:val="22"/>
                <w:rPrChange w:id="332" w:author="AMSD" w:date="2015-01-21T14:53:00Z">
                  <w:rPr/>
                </w:rPrChange>
              </w:rPr>
              <w:t>Increased co-operation with the IMO with respect to mitigation measures for threats to cetaceans and increased awareness of the issue of ship strikes and this importance of the IWC global ship strikes database;</w:t>
            </w:r>
          </w:p>
          <w:p w14:paraId="62E04E48" w14:textId="77777777" w:rsidR="00F71BA8" w:rsidRPr="00F71BA8" w:rsidRDefault="00B62DEB" w:rsidP="00F71BA8">
            <w:pPr>
              <w:pStyle w:val="ListParagraph"/>
              <w:numPr>
                <w:ilvl w:val="0"/>
                <w:numId w:val="21"/>
              </w:numPr>
              <w:shd w:val="clear" w:color="auto" w:fill="FFFFFF"/>
              <w:rPr>
                <w:rFonts w:asciiTheme="minorHAnsi" w:hAnsiTheme="minorHAnsi" w:cstheme="minorHAnsi"/>
                <w:sz w:val="22"/>
                <w:szCs w:val="22"/>
                <w:u w:val="single"/>
                <w:rPrChange w:id="333" w:author="AMSD" w:date="2015-01-21T14:53:00Z">
                  <w:rPr>
                    <w:u w:val="single"/>
                  </w:rPr>
                </w:rPrChange>
              </w:rPr>
              <w:pPrChange w:id="334" w:author="AMSD" w:date="2015-01-21T14:53:00Z">
                <w:pPr>
                  <w:pStyle w:val="ListParagraph"/>
                  <w:numPr>
                    <w:ilvl w:val="1"/>
                    <w:numId w:val="15"/>
                  </w:numPr>
                  <w:shd w:val="clear" w:color="auto" w:fill="FFFFFF"/>
                  <w:ind w:left="189" w:hanging="189"/>
                </w:pPr>
              </w:pPrChange>
            </w:pPr>
            <w:r w:rsidRPr="00B62DEB">
              <w:rPr>
                <w:rFonts w:asciiTheme="minorHAnsi" w:hAnsiTheme="minorHAnsi" w:cstheme="minorHAnsi"/>
                <w:sz w:val="22"/>
                <w:szCs w:val="22"/>
                <w:rPrChange w:id="335" w:author="AMSD" w:date="2015-01-21T14:53:00Z">
                  <w:rPr/>
                </w:rPrChange>
              </w:rPr>
              <w:t>Increased co-operation with stakeholders; and</w:t>
            </w:r>
          </w:p>
          <w:p w14:paraId="5227F978" w14:textId="77777777" w:rsidR="00F71BA8" w:rsidRPr="00F71BA8" w:rsidRDefault="00B62DEB" w:rsidP="00F71BA8">
            <w:pPr>
              <w:pStyle w:val="ListParagraph"/>
              <w:numPr>
                <w:ilvl w:val="0"/>
                <w:numId w:val="21"/>
              </w:numPr>
              <w:shd w:val="clear" w:color="auto" w:fill="FFFFFF"/>
              <w:rPr>
                <w:ins w:id="336" w:author="AMSD" w:date="2015-01-21T14:53:00Z"/>
                <w:rFonts w:asciiTheme="minorHAnsi" w:hAnsiTheme="minorHAnsi" w:cstheme="minorHAnsi"/>
                <w:sz w:val="22"/>
                <w:szCs w:val="22"/>
                <w:u w:val="single"/>
                <w:rPrChange w:id="337" w:author="AMSD" w:date="2015-01-21T14:53:00Z">
                  <w:rPr>
                    <w:ins w:id="338" w:author="AMSD" w:date="2015-01-21T14:53:00Z"/>
                    <w:rFonts w:cs="Calibri"/>
                    <w:sz w:val="22"/>
                    <w:szCs w:val="22"/>
                  </w:rPr>
                </w:rPrChange>
              </w:rPr>
              <w:pPrChange w:id="339" w:author="AMSD" w:date="2015-01-21T14:53:00Z">
                <w:pPr>
                  <w:pStyle w:val="ListParagraph"/>
                  <w:numPr>
                    <w:ilvl w:val="1"/>
                    <w:numId w:val="15"/>
                  </w:numPr>
                  <w:shd w:val="clear" w:color="auto" w:fill="FFFFFF"/>
                  <w:ind w:left="189" w:hanging="189"/>
                </w:pPr>
              </w:pPrChange>
            </w:pPr>
            <w:r w:rsidRPr="00B62DEB">
              <w:rPr>
                <w:rFonts w:asciiTheme="minorHAnsi" w:hAnsiTheme="minorHAnsi" w:cstheme="minorHAnsi"/>
                <w:sz w:val="22"/>
                <w:szCs w:val="22"/>
                <w:rPrChange w:id="340" w:author="AMSD" w:date="2015-01-21T14:53:00Z">
                  <w:rPr/>
                </w:rPrChange>
              </w:rPr>
              <w:t>Requesting the Scientific Committee to undertake a number of actions related to Arctic research.</w:t>
            </w:r>
          </w:p>
          <w:p w14:paraId="629A5E36" w14:textId="77777777" w:rsidR="00F71BA8" w:rsidRPr="00F71BA8" w:rsidRDefault="00F71BA8" w:rsidP="00F71BA8">
            <w:pPr>
              <w:pStyle w:val="ListParagraph"/>
              <w:shd w:val="clear" w:color="auto" w:fill="FFFFFF"/>
              <w:rPr>
                <w:rFonts w:cs="Calibri"/>
                <w:sz w:val="22"/>
                <w:szCs w:val="22"/>
                <w:u w:val="single"/>
                <w:rPrChange w:id="341" w:author="AMSD" w:date="2015-01-21T14:53:00Z">
                  <w:rPr>
                    <w:u w:val="single"/>
                  </w:rPr>
                </w:rPrChange>
              </w:rPr>
              <w:pPrChange w:id="342" w:author="AMSD" w:date="2015-01-21T14:53:00Z">
                <w:pPr>
                  <w:pStyle w:val="ListParagraph"/>
                  <w:numPr>
                    <w:ilvl w:val="1"/>
                    <w:numId w:val="15"/>
                  </w:numPr>
                  <w:shd w:val="clear" w:color="auto" w:fill="FFFFFF"/>
                  <w:ind w:left="189" w:hanging="189"/>
                </w:pPr>
              </w:pPrChange>
            </w:pPr>
          </w:p>
          <w:p w14:paraId="571D33DA" w14:textId="77777777" w:rsidR="00A600AA" w:rsidRPr="00951DB1" w:rsidRDefault="00A600AA" w:rsidP="00A600AA">
            <w:pPr>
              <w:pStyle w:val="NormalWeb"/>
              <w:spacing w:before="0" w:beforeAutospacing="0" w:after="0" w:afterAutospacing="0"/>
              <w:rPr>
                <w:rFonts w:ascii="Calibri" w:hAnsi="Calibri" w:cs="Calibri"/>
                <w:sz w:val="22"/>
                <w:szCs w:val="22"/>
              </w:rPr>
            </w:pPr>
            <w:r w:rsidRPr="00951DB1">
              <w:rPr>
                <w:rFonts w:ascii="Calibri" w:hAnsi="Calibri" w:cs="Calibri"/>
                <w:sz w:val="22"/>
                <w:szCs w:val="22"/>
              </w:rPr>
              <w:t xml:space="preserve">The final workshop report (IWC/65/Rep07-Rev1) is available at </w:t>
            </w:r>
            <w:hyperlink r:id="rId12" w:history="1">
              <w:r w:rsidRPr="00951DB1">
                <w:rPr>
                  <w:rStyle w:val="Hyperlink"/>
                  <w:rFonts w:ascii="Calibri" w:hAnsi="Calibri" w:cs="Calibri"/>
                  <w:sz w:val="22"/>
                  <w:szCs w:val="22"/>
                </w:rPr>
                <w:t>https://archive.iwc.int/pages/view.php?ref=3485</w:t>
              </w:r>
            </w:hyperlink>
            <w:r w:rsidRPr="00951DB1">
              <w:rPr>
                <w:rFonts w:ascii="Calibri" w:hAnsi="Calibri" w:cs="Calibri"/>
                <w:sz w:val="22"/>
                <w:szCs w:val="22"/>
              </w:rPr>
              <w:t>.</w:t>
            </w:r>
          </w:p>
          <w:p w14:paraId="165B242A" w14:textId="77777777" w:rsidR="00A600AA" w:rsidRPr="00951DB1" w:rsidRDefault="00A600AA" w:rsidP="00A600AA">
            <w:pPr>
              <w:pStyle w:val="NormalWeb"/>
              <w:spacing w:before="0" w:beforeAutospacing="0" w:after="0" w:afterAutospacing="0"/>
              <w:rPr>
                <w:rFonts w:ascii="Calibri" w:hAnsi="Calibri" w:cs="Calibri"/>
                <w:sz w:val="22"/>
                <w:szCs w:val="22"/>
              </w:rPr>
            </w:pPr>
          </w:p>
          <w:p w14:paraId="41871D4C" w14:textId="77777777" w:rsidR="00A600AA" w:rsidRPr="00951DB1" w:rsidRDefault="00A600AA" w:rsidP="00A600AA">
            <w:pPr>
              <w:pStyle w:val="NormalWeb"/>
              <w:spacing w:before="0" w:beforeAutospacing="0" w:after="0" w:afterAutospacing="0"/>
              <w:rPr>
                <w:rFonts w:ascii="Calibri" w:eastAsia="Calibri" w:hAnsi="Calibri" w:cs="Calibri"/>
                <w:i/>
                <w:color w:val="333333"/>
                <w:sz w:val="22"/>
                <w:szCs w:val="22"/>
              </w:rPr>
            </w:pPr>
            <w:r w:rsidRPr="00951DB1">
              <w:rPr>
                <w:rFonts w:ascii="Calibri" w:hAnsi="Calibri" w:cs="Calibri"/>
                <w:sz w:val="22"/>
                <w:szCs w:val="22"/>
              </w:rPr>
              <w:t xml:space="preserve">Building upon the CetSound work mentioned above, </w:t>
            </w:r>
            <w:r w:rsidR="00951DB1" w:rsidRPr="00951DB1">
              <w:rPr>
                <w:rFonts w:ascii="Calibri" w:hAnsi="Calibri" w:cs="Calibri"/>
                <w:sz w:val="22"/>
                <w:szCs w:val="22"/>
              </w:rPr>
              <w:t>USA and European States</w:t>
            </w:r>
            <w:r w:rsidRPr="00951DB1">
              <w:rPr>
                <w:rFonts w:ascii="Calibri" w:hAnsi="Calibri" w:cs="Calibri"/>
                <w:sz w:val="22"/>
                <w:szCs w:val="22"/>
              </w:rPr>
              <w:t xml:space="preserve"> planned a workshop which was held in April 2014 in Leiden, the Netherlands, “Predicting sound fields—Global soundscape mode</w:t>
            </w:r>
            <w:del w:id="343" w:author="Rhonda.Perry" w:date="2014-11-12T11:09:00Z">
              <w:r w:rsidRPr="00951DB1" w:rsidDel="009A5833">
                <w:rPr>
                  <w:rFonts w:ascii="Calibri" w:hAnsi="Calibri" w:cs="Calibri"/>
                  <w:sz w:val="22"/>
                  <w:szCs w:val="22"/>
                </w:rPr>
                <w:delText>l</w:delText>
              </w:r>
            </w:del>
            <w:r w:rsidRPr="00951DB1">
              <w:rPr>
                <w:rFonts w:ascii="Calibri" w:hAnsi="Calibri" w:cs="Calibri"/>
                <w:sz w:val="22"/>
                <w:szCs w:val="22"/>
              </w:rPr>
              <w:t>ling to inform management of cetaceans and anthropogenic noise.”  This workshop was sponsored in part by the IWC.  Workshop participants discussed regional and ocean-basin scale underwater sound field mapping techniques to provide support for decision makers seeking to characterize, monitor, and manage the potential impacts of chronic or cumulative anthropogenic noise on marine animals.  The workshop produced a meeting report that includes recommendations directed to sponsoring international organizations and/or their science advisory groups to support the development and im</w:t>
            </w:r>
            <w:r w:rsidR="00686C10">
              <w:rPr>
                <w:rFonts w:ascii="Calibri" w:hAnsi="Calibri" w:cs="Calibri"/>
                <w:sz w:val="22"/>
                <w:szCs w:val="22"/>
              </w:rPr>
              <w:t>plementation of soundscape mode</w:t>
            </w:r>
            <w:del w:id="344" w:author="Rhonda.Perry" w:date="2014-11-12T11:09:00Z">
              <w:r w:rsidR="0026269B" w:rsidDel="009A5833">
                <w:rPr>
                  <w:rFonts w:ascii="Calibri" w:hAnsi="Calibri" w:cs="Calibri"/>
                  <w:sz w:val="22"/>
                  <w:szCs w:val="22"/>
                </w:rPr>
                <w:delText>l</w:delText>
              </w:r>
            </w:del>
            <w:r w:rsidRPr="00951DB1">
              <w:rPr>
                <w:rFonts w:ascii="Calibri" w:hAnsi="Calibri" w:cs="Calibri"/>
                <w:sz w:val="22"/>
                <w:szCs w:val="22"/>
              </w:rPr>
              <w:t xml:space="preserve">ling and mapping tools needed to make informed management decisions.  The report (SC/65b/Rep03) was presented to the 2014 meeting of the IWC’s Scientific Committee and is available at </w:t>
            </w:r>
            <w:hyperlink r:id="rId13" w:history="1">
              <w:r w:rsidR="00951DB1" w:rsidRPr="00951DB1">
                <w:rPr>
                  <w:rStyle w:val="Hyperlink"/>
                  <w:rFonts w:ascii="Calibri" w:eastAsia="Calibri" w:hAnsi="Calibri" w:cs="Calibri"/>
                  <w:i/>
                  <w:sz w:val="22"/>
                  <w:szCs w:val="22"/>
                </w:rPr>
                <w:t>https://events.iwc.int/index.php/scientific/SC65B/paper/viewFile/802/870/SC-65b-Rep03rev.pdf</w:t>
              </w:r>
            </w:hyperlink>
            <w:r w:rsidRPr="00951DB1">
              <w:rPr>
                <w:rFonts w:ascii="Calibri" w:eastAsia="Calibri" w:hAnsi="Calibri" w:cs="Calibri"/>
                <w:i/>
                <w:color w:val="333333"/>
                <w:sz w:val="22"/>
                <w:szCs w:val="22"/>
              </w:rPr>
              <w:t>.</w:t>
            </w:r>
            <w:r w:rsidR="00951DB1" w:rsidRPr="00951DB1">
              <w:rPr>
                <w:rFonts w:ascii="Calibri" w:eastAsia="Calibri" w:hAnsi="Calibri" w:cs="Calibri"/>
                <w:i/>
                <w:color w:val="333333"/>
                <w:sz w:val="22"/>
                <w:szCs w:val="22"/>
              </w:rPr>
              <w:t xml:space="preserve"> </w:t>
            </w:r>
          </w:p>
          <w:p w14:paraId="777BD5BB" w14:textId="77777777" w:rsidR="00A600AA" w:rsidRPr="00951DB1" w:rsidRDefault="00A600AA" w:rsidP="00A600AA">
            <w:pPr>
              <w:pStyle w:val="NormalWeb"/>
              <w:spacing w:before="0" w:beforeAutospacing="0" w:after="0" w:afterAutospacing="0"/>
              <w:rPr>
                <w:rFonts w:ascii="Calibri" w:eastAsia="Calibri" w:hAnsi="Calibri" w:cs="Times New Roman"/>
                <w:i/>
                <w:color w:val="333333"/>
                <w:sz w:val="22"/>
                <w:szCs w:val="22"/>
              </w:rPr>
            </w:pPr>
          </w:p>
        </w:tc>
      </w:tr>
    </w:tbl>
    <w:p w14:paraId="366FA603" w14:textId="77777777" w:rsidR="00104F70" w:rsidRPr="00951DB1" w:rsidRDefault="00104F70" w:rsidP="001D4FB7">
      <w:pPr>
        <w:pStyle w:val="Default"/>
        <w:rPr>
          <w:rFonts w:ascii="Calibri" w:hAnsi="Calibri" w:cs="Calibri"/>
          <w:color w:val="auto"/>
          <w:sz w:val="22"/>
          <w:szCs w:val="22"/>
        </w:rPr>
      </w:pPr>
    </w:p>
    <w:p w14:paraId="74409CF3" w14:textId="77777777" w:rsidR="00E57C95" w:rsidRPr="00951DB1" w:rsidRDefault="00E57C95" w:rsidP="00104F70">
      <w:pPr>
        <w:pStyle w:val="Default"/>
        <w:rPr>
          <w:rFonts w:ascii="Calibri" w:hAnsi="Calibri" w:cs="Calibri"/>
          <w:b/>
          <w:bCs/>
          <w:color w:val="auto"/>
          <w:sz w:val="22"/>
          <w:szCs w:val="22"/>
        </w:rPr>
      </w:pPr>
    </w:p>
    <w:p w14:paraId="6DD20AA3"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II(H). Reducing Air Emissions </w:t>
      </w:r>
    </w:p>
    <w:p w14:paraId="2DEF12DE" w14:textId="77777777" w:rsidR="00104F70" w:rsidRPr="00951DB1" w:rsidRDefault="00104F70" w:rsidP="00104F70">
      <w:pPr>
        <w:pStyle w:val="Default"/>
        <w:rPr>
          <w:rFonts w:ascii="Calibri" w:hAnsi="Calibri" w:cs="Calibri"/>
          <w:color w:val="auto"/>
          <w:sz w:val="22"/>
          <w:szCs w:val="22"/>
        </w:rPr>
      </w:pPr>
    </w:p>
    <w:p w14:paraId="47B387A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decide to support the development of improved practices and innovative technologies for ships in port and at sea to help reduce current and future emissions of greenhouse gases (GHGs), Nitrogen Oxides (NOx), Sulfur Oxides (SOx) and Particulate Matter (PM), taking into account the relevant IMO regulations.” </w:t>
      </w:r>
    </w:p>
    <w:p w14:paraId="4D688DBA"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612559" w:rsidRPr="00951DB1" w14:paraId="23B50797" w14:textId="77777777" w:rsidTr="00214E61">
        <w:tc>
          <w:tcPr>
            <w:tcW w:w="4671" w:type="dxa"/>
          </w:tcPr>
          <w:p w14:paraId="3F11F3E9" w14:textId="77777777" w:rsidR="00612559" w:rsidRPr="00951DB1" w:rsidRDefault="00612559" w:rsidP="00214E61">
            <w:pPr>
              <w:pStyle w:val="Default"/>
              <w:rPr>
                <w:rFonts w:ascii="Calibri" w:hAnsi="Calibri" w:cs="Calibri"/>
                <w:sz w:val="22"/>
                <w:szCs w:val="22"/>
              </w:rPr>
            </w:pPr>
          </w:p>
          <w:p w14:paraId="2EC6F53B" w14:textId="77777777" w:rsidR="00612559" w:rsidRPr="00951DB1" w:rsidRDefault="00612559" w:rsidP="00214E61">
            <w:pPr>
              <w:pStyle w:val="Default"/>
              <w:rPr>
                <w:rFonts w:ascii="Calibri" w:hAnsi="Calibri" w:cs="Calibri"/>
                <w:sz w:val="22"/>
                <w:szCs w:val="22"/>
              </w:rPr>
            </w:pPr>
            <w:r w:rsidRPr="00951DB1">
              <w:rPr>
                <w:rFonts w:ascii="Calibri" w:hAnsi="Calibri" w:cs="Calibri"/>
                <w:sz w:val="22"/>
                <w:szCs w:val="22"/>
              </w:rPr>
              <w:t>Lead State and Partners</w:t>
            </w:r>
          </w:p>
          <w:p w14:paraId="21BAAC21" w14:textId="77777777" w:rsidR="00612559" w:rsidRPr="00951DB1" w:rsidRDefault="00612559" w:rsidP="00214E61">
            <w:pPr>
              <w:pStyle w:val="Default"/>
              <w:rPr>
                <w:rFonts w:ascii="Calibri" w:hAnsi="Calibri" w:cs="Calibri"/>
                <w:sz w:val="22"/>
                <w:szCs w:val="22"/>
              </w:rPr>
            </w:pPr>
          </w:p>
        </w:tc>
        <w:tc>
          <w:tcPr>
            <w:tcW w:w="4671" w:type="dxa"/>
          </w:tcPr>
          <w:p w14:paraId="116A43B6" w14:textId="77777777" w:rsidR="00612559" w:rsidRPr="00951DB1" w:rsidRDefault="00612559" w:rsidP="00214E61">
            <w:pPr>
              <w:pStyle w:val="Default"/>
              <w:rPr>
                <w:rFonts w:ascii="Calibri" w:hAnsi="Calibri" w:cs="Calibri"/>
                <w:sz w:val="22"/>
                <w:szCs w:val="22"/>
              </w:rPr>
            </w:pPr>
          </w:p>
          <w:p w14:paraId="34B448CD" w14:textId="77777777" w:rsidR="00612559" w:rsidRPr="00951DB1" w:rsidRDefault="00612559" w:rsidP="00214E61">
            <w:pPr>
              <w:pStyle w:val="Default"/>
              <w:rPr>
                <w:rFonts w:ascii="Calibri" w:hAnsi="Calibri" w:cs="Calibri"/>
                <w:sz w:val="22"/>
                <w:szCs w:val="22"/>
              </w:rPr>
            </w:pPr>
            <w:r w:rsidRPr="00951DB1">
              <w:rPr>
                <w:rFonts w:ascii="Calibri" w:hAnsi="Calibri" w:cs="Calibri"/>
                <w:sz w:val="22"/>
                <w:szCs w:val="22"/>
              </w:rPr>
              <w:t>Status of Recommendation II(H)</w:t>
            </w:r>
          </w:p>
          <w:p w14:paraId="0359B658" w14:textId="77777777" w:rsidR="00612559" w:rsidRPr="00951DB1" w:rsidRDefault="00612559" w:rsidP="00214E61">
            <w:pPr>
              <w:pStyle w:val="Default"/>
              <w:rPr>
                <w:rFonts w:ascii="Calibri" w:hAnsi="Calibri" w:cs="Calibri"/>
                <w:sz w:val="22"/>
                <w:szCs w:val="22"/>
              </w:rPr>
            </w:pPr>
          </w:p>
        </w:tc>
      </w:tr>
      <w:tr w:rsidR="00612559" w:rsidRPr="00951DB1" w14:paraId="7EACF05A" w14:textId="77777777" w:rsidTr="00214E61">
        <w:tc>
          <w:tcPr>
            <w:tcW w:w="4671" w:type="dxa"/>
          </w:tcPr>
          <w:p w14:paraId="72F0F97A" w14:textId="77777777" w:rsidR="00080060" w:rsidRPr="00951DB1" w:rsidRDefault="007E7187" w:rsidP="00214E61">
            <w:pPr>
              <w:pStyle w:val="Default"/>
              <w:rPr>
                <w:rFonts w:ascii="Calibri" w:hAnsi="Calibri" w:cs="Calibri"/>
                <w:sz w:val="22"/>
                <w:szCs w:val="22"/>
              </w:rPr>
            </w:pPr>
            <w:r w:rsidRPr="00951DB1">
              <w:rPr>
                <w:rFonts w:ascii="Calibri" w:hAnsi="Calibri" w:cs="Calibri"/>
                <w:sz w:val="22"/>
                <w:szCs w:val="22"/>
              </w:rPr>
              <w:t>PAME</w:t>
            </w:r>
          </w:p>
          <w:p w14:paraId="219FC46B" w14:textId="77777777" w:rsidR="00C87071" w:rsidRPr="00951DB1" w:rsidRDefault="00C87071" w:rsidP="00214E61">
            <w:pPr>
              <w:pStyle w:val="Default"/>
              <w:rPr>
                <w:rFonts w:ascii="Calibri" w:hAnsi="Calibri" w:cs="Calibri"/>
                <w:sz w:val="22"/>
                <w:szCs w:val="22"/>
              </w:rPr>
            </w:pPr>
          </w:p>
          <w:p w14:paraId="093F0388" w14:textId="77777777" w:rsidR="00C87071" w:rsidRPr="00951DB1" w:rsidRDefault="00C87071" w:rsidP="00214E61">
            <w:pPr>
              <w:pStyle w:val="Default"/>
              <w:rPr>
                <w:rFonts w:ascii="Calibri" w:hAnsi="Calibri" w:cs="Calibri"/>
                <w:sz w:val="22"/>
                <w:szCs w:val="22"/>
              </w:rPr>
            </w:pPr>
          </w:p>
          <w:p w14:paraId="517736E5" w14:textId="77777777" w:rsidR="00C87071" w:rsidRPr="00951DB1" w:rsidRDefault="00C87071" w:rsidP="00214E61">
            <w:pPr>
              <w:pStyle w:val="Default"/>
              <w:rPr>
                <w:rFonts w:ascii="Calibri" w:hAnsi="Calibri" w:cs="Calibri"/>
                <w:sz w:val="22"/>
                <w:szCs w:val="22"/>
              </w:rPr>
            </w:pPr>
          </w:p>
          <w:p w14:paraId="6581DBC3" w14:textId="77777777" w:rsidR="00C87071" w:rsidRPr="00951DB1" w:rsidRDefault="00C87071" w:rsidP="00214E61">
            <w:pPr>
              <w:pStyle w:val="Default"/>
              <w:rPr>
                <w:rFonts w:ascii="Calibri" w:hAnsi="Calibri" w:cs="Calibri"/>
                <w:sz w:val="22"/>
                <w:szCs w:val="22"/>
              </w:rPr>
            </w:pPr>
          </w:p>
          <w:p w14:paraId="41D8A93F" w14:textId="77777777" w:rsidR="00C87071" w:rsidRPr="00951DB1" w:rsidRDefault="00C87071" w:rsidP="00214E61">
            <w:pPr>
              <w:pStyle w:val="Default"/>
              <w:rPr>
                <w:rFonts w:ascii="Calibri" w:hAnsi="Calibri" w:cs="Calibri"/>
                <w:sz w:val="22"/>
                <w:szCs w:val="22"/>
              </w:rPr>
            </w:pPr>
          </w:p>
          <w:p w14:paraId="2FE1B4D2" w14:textId="77777777" w:rsidR="00C87071" w:rsidRPr="00951DB1" w:rsidRDefault="00C87071" w:rsidP="00214E61">
            <w:pPr>
              <w:pStyle w:val="Default"/>
              <w:rPr>
                <w:rFonts w:ascii="Calibri" w:hAnsi="Calibri" w:cs="Calibri"/>
                <w:sz w:val="22"/>
                <w:szCs w:val="22"/>
              </w:rPr>
            </w:pPr>
          </w:p>
          <w:p w14:paraId="00E2BB74" w14:textId="77777777" w:rsidR="00080060" w:rsidRDefault="00C87071" w:rsidP="00C87071">
            <w:pPr>
              <w:pStyle w:val="Default"/>
              <w:rPr>
                <w:rFonts w:ascii="Calibri" w:hAnsi="Calibri" w:cs="Calibri"/>
                <w:sz w:val="22"/>
                <w:szCs w:val="22"/>
              </w:rPr>
            </w:pPr>
            <w:r w:rsidRPr="00951DB1">
              <w:rPr>
                <w:rFonts w:ascii="Calibri" w:hAnsi="Calibri" w:cs="Calibri"/>
                <w:sz w:val="22"/>
                <w:szCs w:val="22"/>
              </w:rPr>
              <w:t>Norway</w:t>
            </w:r>
          </w:p>
          <w:p w14:paraId="153DF87B" w14:textId="77777777" w:rsidR="00F8603B" w:rsidRDefault="00F8603B" w:rsidP="00C87071">
            <w:pPr>
              <w:pStyle w:val="Default"/>
              <w:rPr>
                <w:rFonts w:ascii="Calibri" w:hAnsi="Calibri" w:cs="Calibri"/>
                <w:sz w:val="22"/>
                <w:szCs w:val="22"/>
              </w:rPr>
            </w:pPr>
          </w:p>
          <w:p w14:paraId="05724807" w14:textId="77777777" w:rsidR="00F8603B" w:rsidRDefault="00F8603B" w:rsidP="00C87071">
            <w:pPr>
              <w:pStyle w:val="Default"/>
              <w:rPr>
                <w:rFonts w:ascii="Calibri" w:hAnsi="Calibri" w:cs="Calibri"/>
                <w:sz w:val="22"/>
                <w:szCs w:val="22"/>
              </w:rPr>
            </w:pPr>
          </w:p>
          <w:p w14:paraId="0C41DC25" w14:textId="77777777" w:rsidR="00F8603B" w:rsidRPr="00951DB1" w:rsidRDefault="00F8603B" w:rsidP="00C87071">
            <w:pPr>
              <w:pStyle w:val="Default"/>
              <w:rPr>
                <w:rFonts w:ascii="Calibri" w:hAnsi="Calibri" w:cs="Calibri"/>
                <w:sz w:val="22"/>
                <w:szCs w:val="22"/>
              </w:rPr>
            </w:pPr>
            <w:r>
              <w:rPr>
                <w:rFonts w:ascii="Calibri" w:hAnsi="Calibri" w:cs="Calibri"/>
                <w:sz w:val="22"/>
                <w:szCs w:val="22"/>
              </w:rPr>
              <w:t>Canada</w:t>
            </w:r>
          </w:p>
        </w:tc>
        <w:tc>
          <w:tcPr>
            <w:tcW w:w="4671" w:type="dxa"/>
          </w:tcPr>
          <w:p w14:paraId="55A73DFC" w14:textId="77777777" w:rsidR="00C87071" w:rsidRPr="00951DB1" w:rsidRDefault="00C87071" w:rsidP="0098051D">
            <w:pPr>
              <w:pStyle w:val="Default"/>
              <w:rPr>
                <w:rFonts w:ascii="Calibri" w:hAnsi="Calibri" w:cs="Calibri"/>
                <w:sz w:val="22"/>
                <w:szCs w:val="22"/>
              </w:rPr>
            </w:pPr>
            <w:r w:rsidRPr="00951DB1">
              <w:rPr>
                <w:rFonts w:ascii="Calibri" w:hAnsi="Calibri" w:cs="Calibri"/>
                <w:sz w:val="22"/>
                <w:szCs w:val="22"/>
              </w:rPr>
              <w:t xml:space="preserve">PAME monitored and supported efforts by the Arctic Council Task Force on Black Carbon and Methane and encouraged continued research at IMO on Black Carbon emissions, with respect to a technical definition of Black Carbon and appropriate methods and control measures. </w:t>
            </w:r>
          </w:p>
          <w:p w14:paraId="0C01DA22" w14:textId="77777777" w:rsidR="00C87071" w:rsidRPr="00951DB1" w:rsidRDefault="00C87071" w:rsidP="0098051D">
            <w:pPr>
              <w:pStyle w:val="Default"/>
              <w:rPr>
                <w:rFonts w:ascii="Calibri" w:hAnsi="Calibri" w:cs="Calibri"/>
                <w:sz w:val="22"/>
                <w:szCs w:val="22"/>
              </w:rPr>
            </w:pPr>
          </w:p>
          <w:p w14:paraId="3E1A0399" w14:textId="77777777" w:rsidR="007E7187" w:rsidRDefault="00B51114" w:rsidP="00C87071">
            <w:pPr>
              <w:pStyle w:val="Default"/>
              <w:rPr>
                <w:rFonts w:ascii="Calibri" w:hAnsi="Calibri" w:cs="Calibri"/>
                <w:sz w:val="22"/>
                <w:szCs w:val="22"/>
              </w:rPr>
            </w:pPr>
            <w:r w:rsidRPr="00951DB1">
              <w:rPr>
                <w:rFonts w:ascii="Calibri" w:hAnsi="Calibri" w:cs="Calibri"/>
                <w:sz w:val="22"/>
                <w:szCs w:val="22"/>
              </w:rPr>
              <w:t>Norway</w:t>
            </w:r>
            <w:r w:rsidR="007E7187" w:rsidRPr="00951DB1">
              <w:rPr>
                <w:rFonts w:ascii="Calibri" w:hAnsi="Calibri" w:cs="Calibri"/>
                <w:sz w:val="22"/>
                <w:szCs w:val="22"/>
              </w:rPr>
              <w:t xml:space="preserve"> submit</w:t>
            </w:r>
            <w:r w:rsidRPr="00951DB1">
              <w:rPr>
                <w:rFonts w:ascii="Calibri" w:hAnsi="Calibri" w:cs="Calibri"/>
                <w:sz w:val="22"/>
                <w:szCs w:val="22"/>
              </w:rPr>
              <w:t>ted an update</w:t>
            </w:r>
            <w:r w:rsidR="007E7187" w:rsidRPr="00951DB1">
              <w:rPr>
                <w:rFonts w:ascii="Calibri" w:hAnsi="Calibri" w:cs="Calibri"/>
                <w:sz w:val="22"/>
                <w:szCs w:val="22"/>
              </w:rPr>
              <w:t xml:space="preserve"> to PAME </w:t>
            </w:r>
            <w:r w:rsidR="001D4FB7" w:rsidRPr="00951DB1">
              <w:rPr>
                <w:rFonts w:ascii="Calibri" w:hAnsi="Calibri" w:cs="Calibri"/>
                <w:sz w:val="22"/>
                <w:szCs w:val="22"/>
              </w:rPr>
              <w:t xml:space="preserve">I-2014 </w:t>
            </w:r>
            <w:r w:rsidR="007E7187" w:rsidRPr="00951DB1">
              <w:rPr>
                <w:rFonts w:ascii="Calibri" w:hAnsi="Calibri" w:cs="Calibri"/>
                <w:sz w:val="22"/>
                <w:szCs w:val="22"/>
              </w:rPr>
              <w:t>on IMO’s wo</w:t>
            </w:r>
            <w:r w:rsidR="00C87071" w:rsidRPr="00951DB1">
              <w:rPr>
                <w:rFonts w:ascii="Calibri" w:hAnsi="Calibri" w:cs="Calibri"/>
                <w:sz w:val="22"/>
                <w:szCs w:val="22"/>
              </w:rPr>
              <w:t>rk with respect to black carbon.</w:t>
            </w:r>
          </w:p>
          <w:p w14:paraId="0708D5BC" w14:textId="77777777" w:rsidR="00F8603B" w:rsidRDefault="00F8603B" w:rsidP="00C87071">
            <w:pPr>
              <w:pStyle w:val="Default"/>
              <w:rPr>
                <w:rFonts w:ascii="Calibri" w:hAnsi="Calibri" w:cs="Calibri"/>
                <w:sz w:val="22"/>
                <w:szCs w:val="22"/>
              </w:rPr>
            </w:pPr>
          </w:p>
          <w:p w14:paraId="78FC35E8" w14:textId="77777777" w:rsidR="00F8603B" w:rsidRPr="00F8603B" w:rsidRDefault="00F8603B" w:rsidP="00C87071">
            <w:pPr>
              <w:pStyle w:val="Default"/>
              <w:rPr>
                <w:rFonts w:ascii="Calibri" w:hAnsi="Calibri" w:cs="Calibri"/>
                <w:color w:val="auto"/>
                <w:sz w:val="22"/>
                <w:szCs w:val="22"/>
              </w:rPr>
            </w:pPr>
            <w:r w:rsidRPr="0097072D">
              <w:rPr>
                <w:rFonts w:ascii="Calibri" w:hAnsi="Calibri" w:cs="Calibri"/>
                <w:color w:val="auto"/>
                <w:sz w:val="22"/>
                <w:szCs w:val="22"/>
              </w:rPr>
              <w:t>Canada made a presentation to PAME II-2014 on current work to determine air pollution impacts from shipping in the Canadian Arctic.  Preliminary results were shown and Canada will provide an update PAME on final results once available.</w:t>
            </w:r>
          </w:p>
        </w:tc>
      </w:tr>
    </w:tbl>
    <w:p w14:paraId="4B8D9C43" w14:textId="77777777" w:rsidR="00104F70" w:rsidRPr="00951DB1" w:rsidRDefault="00E57C95" w:rsidP="00183756">
      <w:pPr>
        <w:pStyle w:val="Default"/>
        <w:pageBreakBefore/>
        <w:rPr>
          <w:rFonts w:ascii="Calibri" w:hAnsi="Calibri" w:cs="Calibri"/>
          <w:color w:val="auto"/>
          <w:sz w:val="22"/>
          <w:szCs w:val="22"/>
        </w:rPr>
      </w:pPr>
      <w:r w:rsidRPr="00951DB1">
        <w:rPr>
          <w:rFonts w:ascii="Calibri" w:hAnsi="Calibri" w:cs="Calibri"/>
          <w:b/>
          <w:bCs/>
          <w:color w:val="auto"/>
          <w:sz w:val="22"/>
          <w:szCs w:val="22"/>
        </w:rPr>
        <w:t>T</w:t>
      </w:r>
      <w:r w:rsidR="00104F70" w:rsidRPr="00951DB1">
        <w:rPr>
          <w:rFonts w:ascii="Calibri" w:hAnsi="Calibri" w:cs="Calibri"/>
          <w:b/>
          <w:bCs/>
          <w:color w:val="auto"/>
          <w:sz w:val="22"/>
          <w:szCs w:val="22"/>
        </w:rPr>
        <w:t xml:space="preserve">HEME III – Building the Arctic Marine Infrastructure </w:t>
      </w:r>
    </w:p>
    <w:p w14:paraId="12B0A204" w14:textId="77777777" w:rsidR="00104F70" w:rsidRPr="00951DB1" w:rsidRDefault="00104F70" w:rsidP="00104F70">
      <w:pPr>
        <w:pStyle w:val="Default"/>
        <w:rPr>
          <w:rFonts w:ascii="Calibri" w:hAnsi="Calibri" w:cs="Calibri"/>
          <w:color w:val="auto"/>
          <w:sz w:val="22"/>
          <w:szCs w:val="22"/>
        </w:rPr>
      </w:pPr>
    </w:p>
    <w:p w14:paraId="1D44279B"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III(A).  Addressing the infrastructure deficit </w:t>
      </w:r>
    </w:p>
    <w:p w14:paraId="5AB028F8" w14:textId="77777777" w:rsidR="00104F70" w:rsidRPr="00951DB1" w:rsidRDefault="00104F70" w:rsidP="00104F70">
      <w:pPr>
        <w:pStyle w:val="Default"/>
        <w:rPr>
          <w:rFonts w:ascii="Calibri" w:hAnsi="Calibri" w:cs="Calibri"/>
          <w:color w:val="auto"/>
          <w:sz w:val="22"/>
          <w:szCs w:val="22"/>
        </w:rPr>
      </w:pPr>
    </w:p>
    <w:p w14:paraId="33208CC2"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i/>
          <w:iCs/>
          <w:color w:val="auto"/>
          <w:sz w:val="22"/>
          <w:szCs w:val="22"/>
        </w:rPr>
        <w:t xml:space="preserve">“That the Arctic states should recognize that improvements in Arctic marine infrastructure are needed to enhance safety and environmental protection in support of sustainable development. Examples of infrastructure where critical improvements are needed include: ice navigation training; navigational charts; communications systems; port services, including reception facilities for ship-generated waste; accurate and timely ice information (ice centers); places of refuge; and icebreakers to assist in response.” </w:t>
      </w:r>
    </w:p>
    <w:p w14:paraId="02C4C014" w14:textId="77777777" w:rsidR="00104F70" w:rsidRPr="00951DB1" w:rsidRDefault="00104F70" w:rsidP="00104F7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104F70" w:rsidRPr="00951DB1" w14:paraId="24D7E3FF" w14:textId="77777777" w:rsidTr="001C554F">
        <w:tc>
          <w:tcPr>
            <w:tcW w:w="4671" w:type="dxa"/>
          </w:tcPr>
          <w:p w14:paraId="51096B53" w14:textId="77777777" w:rsidR="00104F70" w:rsidRPr="00951DB1" w:rsidRDefault="00104F70" w:rsidP="001C554F">
            <w:pPr>
              <w:pStyle w:val="Default"/>
              <w:rPr>
                <w:rFonts w:ascii="Calibri" w:hAnsi="Calibri" w:cs="Calibri"/>
                <w:sz w:val="22"/>
                <w:szCs w:val="22"/>
              </w:rPr>
            </w:pPr>
          </w:p>
          <w:p w14:paraId="71672180"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1C7D0DE2" w14:textId="77777777" w:rsidR="00104F70" w:rsidRPr="00951DB1" w:rsidRDefault="00104F70" w:rsidP="001C554F">
            <w:pPr>
              <w:pStyle w:val="Default"/>
              <w:rPr>
                <w:rFonts w:ascii="Calibri" w:hAnsi="Calibri" w:cs="Calibri"/>
                <w:sz w:val="22"/>
                <w:szCs w:val="22"/>
              </w:rPr>
            </w:pPr>
          </w:p>
        </w:tc>
        <w:tc>
          <w:tcPr>
            <w:tcW w:w="4671" w:type="dxa"/>
          </w:tcPr>
          <w:p w14:paraId="048A5D9D" w14:textId="77777777" w:rsidR="00104F70" w:rsidRPr="00951DB1" w:rsidRDefault="00104F70" w:rsidP="001C554F">
            <w:pPr>
              <w:pStyle w:val="Default"/>
              <w:rPr>
                <w:rFonts w:ascii="Calibri" w:hAnsi="Calibri" w:cs="Calibri"/>
                <w:sz w:val="22"/>
                <w:szCs w:val="22"/>
              </w:rPr>
            </w:pPr>
          </w:p>
          <w:p w14:paraId="4B360097"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III(A)</w:t>
            </w:r>
          </w:p>
          <w:p w14:paraId="71C16F4D" w14:textId="77777777" w:rsidR="00104F70" w:rsidRPr="00951DB1" w:rsidRDefault="00104F70" w:rsidP="001C554F">
            <w:pPr>
              <w:pStyle w:val="Default"/>
              <w:rPr>
                <w:rFonts w:ascii="Calibri" w:hAnsi="Calibri" w:cs="Calibri"/>
                <w:sz w:val="22"/>
                <w:szCs w:val="22"/>
              </w:rPr>
            </w:pPr>
          </w:p>
        </w:tc>
      </w:tr>
      <w:tr w:rsidR="00104F70" w:rsidRPr="00951DB1" w14:paraId="5B2E0753" w14:textId="77777777" w:rsidTr="001C554F">
        <w:tc>
          <w:tcPr>
            <w:tcW w:w="4671" w:type="dxa"/>
          </w:tcPr>
          <w:p w14:paraId="09526D68" w14:textId="77777777" w:rsidR="00CB2C19" w:rsidRPr="00951DB1" w:rsidRDefault="00CB2C19" w:rsidP="0098051D">
            <w:pPr>
              <w:pStyle w:val="Default"/>
              <w:rPr>
                <w:rFonts w:ascii="Calibri" w:hAnsi="Calibri" w:cs="Calibri"/>
                <w:sz w:val="22"/>
                <w:szCs w:val="22"/>
              </w:rPr>
            </w:pPr>
            <w:r w:rsidRPr="00951DB1">
              <w:rPr>
                <w:rFonts w:ascii="Calibri" w:hAnsi="Calibri" w:cs="Calibri"/>
                <w:sz w:val="22"/>
                <w:szCs w:val="22"/>
              </w:rPr>
              <w:t>PAME</w:t>
            </w:r>
          </w:p>
          <w:p w14:paraId="3A3BD200" w14:textId="77777777" w:rsidR="00080060" w:rsidRPr="00951DB1" w:rsidRDefault="00080060" w:rsidP="0098051D">
            <w:pPr>
              <w:pStyle w:val="Default"/>
              <w:rPr>
                <w:rFonts w:ascii="Calibri" w:hAnsi="Calibri" w:cs="Calibri"/>
                <w:sz w:val="22"/>
                <w:szCs w:val="22"/>
              </w:rPr>
            </w:pPr>
          </w:p>
          <w:p w14:paraId="23F40BB7" w14:textId="77777777" w:rsidR="00D526A4" w:rsidRPr="00951DB1" w:rsidRDefault="00D526A4" w:rsidP="0098051D">
            <w:pPr>
              <w:pStyle w:val="Default"/>
              <w:rPr>
                <w:rFonts w:ascii="Calibri" w:hAnsi="Calibri" w:cs="Calibri"/>
                <w:sz w:val="22"/>
                <w:szCs w:val="22"/>
              </w:rPr>
            </w:pPr>
          </w:p>
          <w:p w14:paraId="64722A6B" w14:textId="77777777" w:rsidR="00D526A4" w:rsidRPr="00951DB1" w:rsidRDefault="00D526A4" w:rsidP="0098051D">
            <w:pPr>
              <w:pStyle w:val="Default"/>
              <w:rPr>
                <w:rFonts w:ascii="Calibri" w:hAnsi="Calibri" w:cs="Calibri"/>
                <w:sz w:val="22"/>
                <w:szCs w:val="22"/>
              </w:rPr>
            </w:pPr>
          </w:p>
          <w:p w14:paraId="0AD23AE4" w14:textId="77777777" w:rsidR="00BE3B57" w:rsidRPr="00951DB1" w:rsidRDefault="00BE3B57" w:rsidP="0098051D">
            <w:pPr>
              <w:pStyle w:val="Default"/>
              <w:rPr>
                <w:rFonts w:ascii="Calibri" w:hAnsi="Calibri" w:cs="Calibri"/>
                <w:sz w:val="22"/>
                <w:szCs w:val="22"/>
              </w:rPr>
            </w:pPr>
          </w:p>
          <w:p w14:paraId="3E2A0582" w14:textId="77777777" w:rsidR="00BE3B57" w:rsidRPr="00951DB1" w:rsidRDefault="00BE3B57" w:rsidP="0098051D">
            <w:pPr>
              <w:pStyle w:val="Default"/>
              <w:rPr>
                <w:rFonts w:ascii="Calibri" w:hAnsi="Calibri" w:cs="Calibri"/>
                <w:sz w:val="22"/>
                <w:szCs w:val="22"/>
              </w:rPr>
            </w:pPr>
          </w:p>
          <w:p w14:paraId="6D222D68" w14:textId="77777777" w:rsidR="00D526A4" w:rsidRPr="00951DB1" w:rsidRDefault="00D526A4" w:rsidP="0098051D">
            <w:pPr>
              <w:pStyle w:val="Default"/>
              <w:rPr>
                <w:rFonts w:ascii="Calibri" w:hAnsi="Calibri" w:cs="Calibri"/>
                <w:sz w:val="22"/>
                <w:szCs w:val="22"/>
              </w:rPr>
            </w:pPr>
          </w:p>
          <w:p w14:paraId="5334DF2C" w14:textId="77777777" w:rsidR="00D526A4" w:rsidRPr="00951DB1" w:rsidRDefault="00584EB0" w:rsidP="0098051D">
            <w:pPr>
              <w:pStyle w:val="Default"/>
              <w:rPr>
                <w:rFonts w:ascii="Calibri" w:hAnsi="Calibri" w:cs="Calibri"/>
                <w:sz w:val="22"/>
                <w:szCs w:val="22"/>
              </w:rPr>
            </w:pPr>
            <w:r w:rsidRPr="00951DB1">
              <w:rPr>
                <w:rFonts w:ascii="Calibri" w:hAnsi="Calibri" w:cs="Calibri"/>
                <w:sz w:val="22"/>
                <w:szCs w:val="22"/>
              </w:rPr>
              <w:t xml:space="preserve">PAME and </w:t>
            </w:r>
            <w:r w:rsidR="00BE3B57" w:rsidRPr="00951DB1">
              <w:rPr>
                <w:rFonts w:ascii="Calibri" w:hAnsi="Calibri" w:cs="Calibri"/>
                <w:sz w:val="22"/>
                <w:szCs w:val="22"/>
              </w:rPr>
              <w:t>Arctic Regional Hydrographic Commission (ARHC)</w:t>
            </w:r>
          </w:p>
          <w:p w14:paraId="2E628682" w14:textId="77777777" w:rsidR="00BE3B57" w:rsidRPr="00951DB1" w:rsidRDefault="00BE3B57" w:rsidP="0098051D">
            <w:pPr>
              <w:pStyle w:val="Default"/>
              <w:rPr>
                <w:rFonts w:ascii="Calibri" w:hAnsi="Calibri" w:cs="Calibri"/>
                <w:sz w:val="22"/>
                <w:szCs w:val="22"/>
              </w:rPr>
            </w:pPr>
          </w:p>
          <w:p w14:paraId="14CEF5CE" w14:textId="77777777" w:rsidR="00016025" w:rsidRPr="00951DB1" w:rsidRDefault="00016025" w:rsidP="0098051D">
            <w:pPr>
              <w:pStyle w:val="Default"/>
              <w:rPr>
                <w:rFonts w:ascii="Calibri" w:hAnsi="Calibri" w:cs="Calibri"/>
                <w:sz w:val="22"/>
                <w:szCs w:val="22"/>
              </w:rPr>
            </w:pPr>
            <w:r w:rsidRPr="00951DB1">
              <w:rPr>
                <w:rFonts w:ascii="Calibri" w:hAnsi="Calibri" w:cs="Calibri"/>
                <w:sz w:val="22"/>
                <w:szCs w:val="22"/>
              </w:rPr>
              <w:t>USA, Cana</w:t>
            </w:r>
            <w:r w:rsidR="00951DB1" w:rsidRPr="00951DB1">
              <w:rPr>
                <w:rFonts w:ascii="Calibri" w:hAnsi="Calibri" w:cs="Calibri"/>
                <w:sz w:val="22"/>
                <w:szCs w:val="22"/>
              </w:rPr>
              <w:t>da, Iceland, Norway, Sweden</w:t>
            </w:r>
          </w:p>
          <w:p w14:paraId="62B8ABBD" w14:textId="77777777" w:rsidR="00016025" w:rsidRPr="00951DB1" w:rsidRDefault="00016025" w:rsidP="0098051D">
            <w:pPr>
              <w:pStyle w:val="Default"/>
              <w:rPr>
                <w:rFonts w:ascii="Calibri" w:hAnsi="Calibri" w:cs="Calibri"/>
                <w:sz w:val="22"/>
                <w:szCs w:val="22"/>
              </w:rPr>
            </w:pPr>
          </w:p>
          <w:p w14:paraId="61A14B93" w14:textId="77777777" w:rsidR="00016025" w:rsidRPr="00951DB1" w:rsidRDefault="00016025" w:rsidP="0098051D">
            <w:pPr>
              <w:pStyle w:val="Default"/>
              <w:rPr>
                <w:rFonts w:ascii="Calibri" w:hAnsi="Calibri" w:cs="Calibri"/>
                <w:sz w:val="22"/>
                <w:szCs w:val="22"/>
              </w:rPr>
            </w:pPr>
          </w:p>
          <w:p w14:paraId="03DD1F0C" w14:textId="77777777" w:rsidR="00016025" w:rsidRPr="00951DB1" w:rsidRDefault="00016025" w:rsidP="0098051D">
            <w:pPr>
              <w:pStyle w:val="Default"/>
              <w:rPr>
                <w:rFonts w:ascii="Calibri" w:hAnsi="Calibri" w:cs="Calibri"/>
                <w:sz w:val="22"/>
                <w:szCs w:val="22"/>
              </w:rPr>
            </w:pPr>
          </w:p>
          <w:p w14:paraId="54FCBE43" w14:textId="77777777" w:rsidR="00016025" w:rsidRPr="00951DB1" w:rsidRDefault="00016025" w:rsidP="0098051D">
            <w:pPr>
              <w:pStyle w:val="Default"/>
              <w:rPr>
                <w:rFonts w:ascii="Calibri" w:hAnsi="Calibri" w:cs="Calibri"/>
                <w:sz w:val="22"/>
                <w:szCs w:val="22"/>
              </w:rPr>
            </w:pPr>
          </w:p>
          <w:p w14:paraId="7F1C054D" w14:textId="77777777" w:rsidR="00016025" w:rsidRPr="00951DB1" w:rsidRDefault="00016025" w:rsidP="0098051D">
            <w:pPr>
              <w:pStyle w:val="Default"/>
              <w:rPr>
                <w:rFonts w:ascii="Calibri" w:hAnsi="Calibri" w:cs="Calibri"/>
                <w:sz w:val="22"/>
                <w:szCs w:val="22"/>
              </w:rPr>
            </w:pPr>
          </w:p>
          <w:p w14:paraId="71044990" w14:textId="77777777" w:rsidR="00016025" w:rsidRPr="00951DB1" w:rsidRDefault="00016025" w:rsidP="0098051D">
            <w:pPr>
              <w:pStyle w:val="Default"/>
              <w:rPr>
                <w:rFonts w:ascii="Calibri" w:hAnsi="Calibri" w:cs="Calibri"/>
                <w:sz w:val="22"/>
                <w:szCs w:val="22"/>
              </w:rPr>
            </w:pPr>
          </w:p>
          <w:p w14:paraId="4C871D69" w14:textId="77777777" w:rsidR="00016025" w:rsidRPr="00951DB1" w:rsidRDefault="00016025" w:rsidP="0098051D">
            <w:pPr>
              <w:pStyle w:val="Default"/>
              <w:rPr>
                <w:rFonts w:ascii="Calibri" w:hAnsi="Calibri" w:cs="Calibri"/>
                <w:sz w:val="22"/>
                <w:szCs w:val="22"/>
              </w:rPr>
            </w:pPr>
          </w:p>
          <w:p w14:paraId="768027F9" w14:textId="77777777" w:rsidR="00016025" w:rsidRPr="00951DB1" w:rsidRDefault="00016025" w:rsidP="0098051D">
            <w:pPr>
              <w:pStyle w:val="Default"/>
              <w:rPr>
                <w:rFonts w:ascii="Calibri" w:hAnsi="Calibri" w:cs="Calibri"/>
                <w:sz w:val="22"/>
                <w:szCs w:val="22"/>
              </w:rPr>
            </w:pPr>
          </w:p>
          <w:p w14:paraId="2D8A6BB3" w14:textId="77777777" w:rsidR="00016025" w:rsidRPr="00951DB1" w:rsidRDefault="00016025" w:rsidP="0098051D">
            <w:pPr>
              <w:pStyle w:val="Default"/>
              <w:rPr>
                <w:rFonts w:ascii="Calibri" w:hAnsi="Calibri" w:cs="Calibri"/>
                <w:sz w:val="22"/>
                <w:szCs w:val="22"/>
              </w:rPr>
            </w:pPr>
          </w:p>
          <w:p w14:paraId="32528FC4" w14:textId="77777777" w:rsidR="00080060" w:rsidRPr="00951DB1" w:rsidRDefault="00DA3C28" w:rsidP="0098051D">
            <w:pPr>
              <w:pStyle w:val="Default"/>
              <w:rPr>
                <w:rFonts w:ascii="Calibri" w:hAnsi="Calibri" w:cs="Calibri"/>
                <w:sz w:val="22"/>
                <w:szCs w:val="22"/>
              </w:rPr>
            </w:pPr>
            <w:r w:rsidRPr="00951DB1">
              <w:rPr>
                <w:rFonts w:ascii="Calibri" w:hAnsi="Calibri" w:cs="Calibri"/>
                <w:sz w:val="22"/>
                <w:szCs w:val="22"/>
              </w:rPr>
              <w:t>USA</w:t>
            </w:r>
          </w:p>
          <w:p w14:paraId="24620E99" w14:textId="77777777" w:rsidR="00080060" w:rsidRPr="00951DB1" w:rsidRDefault="00080060" w:rsidP="0098051D">
            <w:pPr>
              <w:pStyle w:val="Default"/>
              <w:rPr>
                <w:rFonts w:ascii="Calibri" w:hAnsi="Calibri" w:cs="Calibri"/>
                <w:sz w:val="22"/>
                <w:szCs w:val="22"/>
              </w:rPr>
            </w:pPr>
          </w:p>
          <w:p w14:paraId="60D6C67E" w14:textId="77777777" w:rsidR="00080060" w:rsidRPr="00951DB1" w:rsidRDefault="00080060" w:rsidP="0098051D">
            <w:pPr>
              <w:pStyle w:val="Default"/>
              <w:rPr>
                <w:rFonts w:ascii="Calibri" w:hAnsi="Calibri" w:cs="Calibri"/>
                <w:sz w:val="22"/>
                <w:szCs w:val="22"/>
              </w:rPr>
            </w:pPr>
          </w:p>
          <w:p w14:paraId="2A89B17B" w14:textId="77777777" w:rsidR="00BE3B57" w:rsidRPr="00951DB1" w:rsidRDefault="00BE3B57" w:rsidP="0098051D">
            <w:pPr>
              <w:pStyle w:val="Default"/>
              <w:rPr>
                <w:rFonts w:ascii="Calibri" w:hAnsi="Calibri" w:cs="Calibri"/>
                <w:sz w:val="22"/>
                <w:szCs w:val="22"/>
              </w:rPr>
            </w:pPr>
          </w:p>
          <w:p w14:paraId="7F6A9020" w14:textId="77777777" w:rsidR="00BE3B57" w:rsidRPr="00951DB1" w:rsidRDefault="00BE3B57" w:rsidP="0098051D">
            <w:pPr>
              <w:pStyle w:val="Default"/>
              <w:rPr>
                <w:rFonts w:ascii="Calibri" w:hAnsi="Calibri" w:cs="Calibri"/>
                <w:sz w:val="22"/>
                <w:szCs w:val="22"/>
              </w:rPr>
            </w:pPr>
          </w:p>
          <w:p w14:paraId="362810AA" w14:textId="77777777" w:rsidR="00951DB1" w:rsidRPr="00951DB1" w:rsidRDefault="00951DB1" w:rsidP="0098051D">
            <w:pPr>
              <w:pStyle w:val="Default"/>
              <w:rPr>
                <w:rFonts w:ascii="Calibri" w:hAnsi="Calibri" w:cs="Calibri"/>
                <w:sz w:val="22"/>
                <w:szCs w:val="22"/>
              </w:rPr>
            </w:pPr>
          </w:p>
          <w:p w14:paraId="3A14191C" w14:textId="77777777" w:rsidR="00951DB1" w:rsidRPr="00951DB1" w:rsidRDefault="00951DB1" w:rsidP="0098051D">
            <w:pPr>
              <w:pStyle w:val="Default"/>
              <w:rPr>
                <w:rFonts w:ascii="Calibri" w:hAnsi="Calibri" w:cs="Calibri"/>
                <w:sz w:val="22"/>
                <w:szCs w:val="22"/>
              </w:rPr>
            </w:pPr>
          </w:p>
          <w:p w14:paraId="3014085C" w14:textId="77777777" w:rsidR="00951DB1" w:rsidRPr="00951DB1" w:rsidRDefault="00951DB1" w:rsidP="0098051D">
            <w:pPr>
              <w:pStyle w:val="Default"/>
              <w:rPr>
                <w:rFonts w:ascii="Calibri" w:hAnsi="Calibri" w:cs="Calibri"/>
                <w:sz w:val="22"/>
                <w:szCs w:val="22"/>
              </w:rPr>
            </w:pPr>
          </w:p>
          <w:p w14:paraId="0B918C50" w14:textId="77777777" w:rsidR="00951DB1" w:rsidRDefault="00951DB1" w:rsidP="0098051D">
            <w:pPr>
              <w:pStyle w:val="Default"/>
              <w:rPr>
                <w:ins w:id="345" w:author="Ellen Kristine Viken" w:date="2015-01-19T11:41:00Z"/>
                <w:rFonts w:ascii="Calibri" w:hAnsi="Calibri" w:cs="Calibri"/>
                <w:sz w:val="22"/>
                <w:szCs w:val="22"/>
              </w:rPr>
            </w:pPr>
            <w:r w:rsidRPr="00951DB1">
              <w:rPr>
                <w:rFonts w:ascii="Calibri" w:hAnsi="Calibri" w:cs="Calibri"/>
                <w:sz w:val="22"/>
                <w:szCs w:val="22"/>
              </w:rPr>
              <w:t>USA</w:t>
            </w:r>
          </w:p>
          <w:p w14:paraId="69C09933" w14:textId="77777777" w:rsidR="007950F7" w:rsidRDefault="007950F7" w:rsidP="0098051D">
            <w:pPr>
              <w:pStyle w:val="Default"/>
              <w:rPr>
                <w:ins w:id="346" w:author="Ellen Kristine Viken" w:date="2015-01-19T11:41:00Z"/>
                <w:rFonts w:ascii="Calibri" w:hAnsi="Calibri" w:cs="Calibri"/>
                <w:sz w:val="22"/>
                <w:szCs w:val="22"/>
              </w:rPr>
            </w:pPr>
          </w:p>
          <w:p w14:paraId="1CC225F3" w14:textId="77777777" w:rsidR="007950F7" w:rsidRDefault="007950F7" w:rsidP="0098051D">
            <w:pPr>
              <w:pStyle w:val="Default"/>
              <w:rPr>
                <w:ins w:id="347" w:author="Ellen Kristine Viken" w:date="2015-01-19T11:41:00Z"/>
                <w:rFonts w:ascii="Calibri" w:hAnsi="Calibri" w:cs="Calibri"/>
                <w:sz w:val="22"/>
                <w:szCs w:val="22"/>
              </w:rPr>
            </w:pPr>
          </w:p>
          <w:p w14:paraId="5F36AEBF" w14:textId="77777777" w:rsidR="007950F7" w:rsidRDefault="007950F7" w:rsidP="0098051D">
            <w:pPr>
              <w:pStyle w:val="Default"/>
              <w:rPr>
                <w:ins w:id="348" w:author="Ellen Kristine Viken" w:date="2015-01-19T11:41:00Z"/>
                <w:rFonts w:ascii="Calibri" w:hAnsi="Calibri" w:cs="Calibri"/>
                <w:sz w:val="22"/>
                <w:szCs w:val="22"/>
              </w:rPr>
            </w:pPr>
          </w:p>
          <w:p w14:paraId="4FDABC90" w14:textId="77777777" w:rsidR="007950F7" w:rsidRDefault="007950F7" w:rsidP="0098051D">
            <w:pPr>
              <w:pStyle w:val="Default"/>
              <w:rPr>
                <w:ins w:id="349" w:author="Ellen Kristine Viken" w:date="2015-01-19T11:41:00Z"/>
                <w:rFonts w:ascii="Calibri" w:hAnsi="Calibri" w:cs="Calibri"/>
                <w:sz w:val="22"/>
                <w:szCs w:val="22"/>
              </w:rPr>
            </w:pPr>
          </w:p>
          <w:p w14:paraId="1580BEBA" w14:textId="77777777" w:rsidR="007950F7" w:rsidRDefault="007950F7" w:rsidP="0098051D">
            <w:pPr>
              <w:pStyle w:val="Default"/>
              <w:rPr>
                <w:ins w:id="350" w:author="Ellen Kristine Viken" w:date="2015-01-19T11:41:00Z"/>
                <w:rFonts w:ascii="Calibri" w:hAnsi="Calibri" w:cs="Calibri"/>
                <w:sz w:val="22"/>
                <w:szCs w:val="22"/>
              </w:rPr>
            </w:pPr>
          </w:p>
          <w:p w14:paraId="072193F4" w14:textId="77777777" w:rsidR="007950F7" w:rsidRDefault="007950F7" w:rsidP="0098051D">
            <w:pPr>
              <w:pStyle w:val="Default"/>
              <w:rPr>
                <w:ins w:id="351" w:author="Ellen Kristine Viken" w:date="2015-01-19T11:41:00Z"/>
                <w:rFonts w:ascii="Calibri" w:hAnsi="Calibri" w:cs="Calibri"/>
                <w:sz w:val="22"/>
                <w:szCs w:val="22"/>
              </w:rPr>
            </w:pPr>
          </w:p>
          <w:p w14:paraId="2E35BBD4" w14:textId="77777777" w:rsidR="007950F7" w:rsidRDefault="007950F7" w:rsidP="0098051D">
            <w:pPr>
              <w:pStyle w:val="Default"/>
              <w:rPr>
                <w:ins w:id="352" w:author="Ellen Kristine Viken" w:date="2015-01-19T11:41:00Z"/>
                <w:rFonts w:ascii="Calibri" w:hAnsi="Calibri" w:cs="Calibri"/>
                <w:sz w:val="22"/>
                <w:szCs w:val="22"/>
              </w:rPr>
            </w:pPr>
          </w:p>
          <w:p w14:paraId="5E7372BB" w14:textId="77777777" w:rsidR="007950F7" w:rsidRDefault="007950F7" w:rsidP="0098051D">
            <w:pPr>
              <w:pStyle w:val="Default"/>
              <w:rPr>
                <w:ins w:id="353" w:author="Ellen Kristine Viken" w:date="2015-01-19T11:41:00Z"/>
                <w:rFonts w:ascii="Calibri" w:hAnsi="Calibri" w:cs="Calibri"/>
                <w:sz w:val="22"/>
                <w:szCs w:val="22"/>
              </w:rPr>
            </w:pPr>
          </w:p>
          <w:p w14:paraId="0E054B0D" w14:textId="77777777" w:rsidR="007950F7" w:rsidRDefault="007950F7" w:rsidP="0098051D">
            <w:pPr>
              <w:pStyle w:val="Default"/>
              <w:rPr>
                <w:ins w:id="354" w:author="Ellen Kristine Viken" w:date="2015-01-19T11:41:00Z"/>
                <w:rFonts w:ascii="Calibri" w:hAnsi="Calibri" w:cs="Calibri"/>
                <w:sz w:val="22"/>
                <w:szCs w:val="22"/>
              </w:rPr>
            </w:pPr>
          </w:p>
          <w:p w14:paraId="7C1CE066" w14:textId="77777777" w:rsidR="007950F7" w:rsidRDefault="007950F7" w:rsidP="0098051D">
            <w:pPr>
              <w:pStyle w:val="Default"/>
              <w:rPr>
                <w:ins w:id="355" w:author="Ellen Kristine Viken" w:date="2015-01-19T11:41:00Z"/>
                <w:rFonts w:ascii="Calibri" w:hAnsi="Calibri" w:cs="Calibri"/>
                <w:sz w:val="22"/>
                <w:szCs w:val="22"/>
              </w:rPr>
            </w:pPr>
          </w:p>
          <w:p w14:paraId="7AD9AF79" w14:textId="77777777" w:rsidR="007950F7" w:rsidRDefault="007950F7" w:rsidP="0098051D">
            <w:pPr>
              <w:pStyle w:val="Default"/>
              <w:rPr>
                <w:ins w:id="356" w:author="Ellen Kristine Viken" w:date="2015-01-19T11:41:00Z"/>
                <w:rFonts w:ascii="Calibri" w:hAnsi="Calibri" w:cs="Calibri"/>
                <w:sz w:val="22"/>
                <w:szCs w:val="22"/>
              </w:rPr>
            </w:pPr>
          </w:p>
          <w:p w14:paraId="0C2DB011" w14:textId="77777777" w:rsidR="007950F7" w:rsidRDefault="007950F7" w:rsidP="0098051D">
            <w:pPr>
              <w:pStyle w:val="Default"/>
              <w:rPr>
                <w:ins w:id="357" w:author="Ellen Kristine Viken" w:date="2015-01-19T11:41:00Z"/>
                <w:rFonts w:ascii="Calibri" w:hAnsi="Calibri" w:cs="Calibri"/>
                <w:sz w:val="22"/>
                <w:szCs w:val="22"/>
              </w:rPr>
            </w:pPr>
          </w:p>
          <w:p w14:paraId="4FC8406F" w14:textId="77777777" w:rsidR="007950F7" w:rsidRDefault="007950F7" w:rsidP="0098051D">
            <w:pPr>
              <w:pStyle w:val="Default"/>
              <w:rPr>
                <w:ins w:id="358" w:author="Ellen Kristine Viken" w:date="2015-01-19T11:41:00Z"/>
                <w:rFonts w:ascii="Calibri" w:hAnsi="Calibri" w:cs="Calibri"/>
                <w:sz w:val="22"/>
                <w:szCs w:val="22"/>
              </w:rPr>
            </w:pPr>
          </w:p>
          <w:p w14:paraId="505CCE5F" w14:textId="77777777" w:rsidR="007950F7" w:rsidRDefault="007950F7" w:rsidP="0098051D">
            <w:pPr>
              <w:pStyle w:val="Default"/>
              <w:rPr>
                <w:ins w:id="359" w:author="Ellen Kristine Viken" w:date="2015-01-19T11:41:00Z"/>
                <w:rFonts w:ascii="Calibri" w:hAnsi="Calibri" w:cs="Calibri"/>
                <w:sz w:val="22"/>
                <w:szCs w:val="22"/>
              </w:rPr>
            </w:pPr>
          </w:p>
          <w:p w14:paraId="1365E982" w14:textId="77777777" w:rsidR="007950F7" w:rsidRDefault="007950F7" w:rsidP="0098051D">
            <w:pPr>
              <w:pStyle w:val="Default"/>
              <w:rPr>
                <w:ins w:id="360" w:author="Ellen Kristine Viken" w:date="2015-01-19T11:41:00Z"/>
                <w:rFonts w:ascii="Calibri" w:hAnsi="Calibri" w:cs="Calibri"/>
                <w:sz w:val="22"/>
                <w:szCs w:val="22"/>
              </w:rPr>
            </w:pPr>
          </w:p>
          <w:p w14:paraId="47BBCF48" w14:textId="77777777" w:rsidR="007950F7" w:rsidRDefault="007950F7" w:rsidP="0098051D">
            <w:pPr>
              <w:pStyle w:val="Default"/>
              <w:rPr>
                <w:ins w:id="361" w:author="Ellen Kristine Viken" w:date="2015-01-19T11:41:00Z"/>
                <w:rFonts w:ascii="Calibri" w:hAnsi="Calibri" w:cs="Calibri"/>
                <w:sz w:val="22"/>
                <w:szCs w:val="22"/>
              </w:rPr>
            </w:pPr>
          </w:p>
          <w:p w14:paraId="0B0BD9B2" w14:textId="77777777" w:rsidR="007950F7" w:rsidRDefault="007950F7" w:rsidP="0098051D">
            <w:pPr>
              <w:pStyle w:val="Default"/>
              <w:rPr>
                <w:ins w:id="362" w:author="Ellen Kristine Viken" w:date="2015-01-19T11:41:00Z"/>
                <w:rFonts w:ascii="Calibri" w:hAnsi="Calibri" w:cs="Calibri"/>
                <w:sz w:val="22"/>
                <w:szCs w:val="22"/>
              </w:rPr>
            </w:pPr>
          </w:p>
          <w:p w14:paraId="60AB41A7" w14:textId="77777777" w:rsidR="007950F7" w:rsidRDefault="007950F7" w:rsidP="0098051D">
            <w:pPr>
              <w:pStyle w:val="Default"/>
              <w:rPr>
                <w:ins w:id="363" w:author="Ellen Kristine Viken" w:date="2015-01-19T11:41:00Z"/>
                <w:rFonts w:ascii="Calibri" w:hAnsi="Calibri" w:cs="Calibri"/>
                <w:sz w:val="22"/>
                <w:szCs w:val="22"/>
              </w:rPr>
            </w:pPr>
          </w:p>
          <w:p w14:paraId="25028228" w14:textId="77777777" w:rsidR="007950F7" w:rsidRPr="00951DB1" w:rsidRDefault="007950F7" w:rsidP="0098051D">
            <w:pPr>
              <w:pStyle w:val="Default"/>
              <w:rPr>
                <w:rFonts w:ascii="Calibri" w:hAnsi="Calibri" w:cs="Calibri"/>
                <w:sz w:val="22"/>
                <w:szCs w:val="22"/>
              </w:rPr>
            </w:pPr>
            <w:ins w:id="364" w:author="Ellen Kristine Viken" w:date="2015-01-19T11:41:00Z">
              <w:r>
                <w:rPr>
                  <w:rFonts w:ascii="Calibri" w:hAnsi="Calibri" w:cs="Calibri"/>
                  <w:sz w:val="22"/>
                  <w:szCs w:val="22"/>
                </w:rPr>
                <w:t>Norway</w:t>
              </w:r>
            </w:ins>
          </w:p>
        </w:tc>
        <w:tc>
          <w:tcPr>
            <w:tcW w:w="4671" w:type="dxa"/>
          </w:tcPr>
          <w:p w14:paraId="6C47EDE1" w14:textId="77777777" w:rsidR="00BE3B57" w:rsidRPr="00951DB1" w:rsidRDefault="00CB2C19" w:rsidP="004F7317">
            <w:pPr>
              <w:rPr>
                <w:rFonts w:cs="Calibri"/>
                <w:sz w:val="22"/>
                <w:szCs w:val="22"/>
              </w:rPr>
            </w:pPr>
            <w:r w:rsidRPr="00951DB1">
              <w:rPr>
                <w:rFonts w:cs="Calibri"/>
                <w:sz w:val="22"/>
                <w:szCs w:val="22"/>
              </w:rPr>
              <w:t xml:space="preserve">PAME invited member governments to identify and submit information to help fill gaps and suggest additional categories of information that may warrant inclusion in the </w:t>
            </w:r>
            <w:r w:rsidR="001D4FB7" w:rsidRPr="00951DB1">
              <w:rPr>
                <w:rFonts w:cs="Calibri"/>
                <w:sz w:val="22"/>
                <w:szCs w:val="22"/>
              </w:rPr>
              <w:t xml:space="preserve">Arctic Maritime and Aviation Transportation Infrastructure Initiative (AMATII) </w:t>
            </w:r>
            <w:r w:rsidR="00D526A4" w:rsidRPr="00951DB1">
              <w:rPr>
                <w:rFonts w:cs="Calibri"/>
                <w:sz w:val="22"/>
                <w:szCs w:val="22"/>
              </w:rPr>
              <w:t>database</w:t>
            </w:r>
            <w:r w:rsidRPr="00951DB1">
              <w:rPr>
                <w:rFonts w:cs="Calibri"/>
                <w:sz w:val="22"/>
                <w:szCs w:val="22"/>
              </w:rPr>
              <w:t xml:space="preserve">. </w:t>
            </w:r>
          </w:p>
          <w:p w14:paraId="1E7DB72B" w14:textId="77777777" w:rsidR="00CB2C19" w:rsidRPr="00951DB1" w:rsidRDefault="00CB2C19" w:rsidP="004F7317">
            <w:pPr>
              <w:rPr>
                <w:rFonts w:cs="Calibri"/>
                <w:sz w:val="22"/>
                <w:szCs w:val="22"/>
              </w:rPr>
            </w:pPr>
          </w:p>
          <w:p w14:paraId="57E8ABC9" w14:textId="77777777" w:rsidR="00BE3B57" w:rsidRPr="00951DB1" w:rsidRDefault="00584EB0" w:rsidP="004F7317">
            <w:pPr>
              <w:rPr>
                <w:rFonts w:cs="Calibri"/>
                <w:sz w:val="22"/>
                <w:szCs w:val="22"/>
              </w:rPr>
            </w:pPr>
            <w:r w:rsidRPr="00951DB1">
              <w:rPr>
                <w:rFonts w:cs="Calibri"/>
                <w:sz w:val="22"/>
                <w:szCs w:val="22"/>
              </w:rPr>
              <w:t>See entry under Recommendation I(A)</w:t>
            </w:r>
          </w:p>
          <w:p w14:paraId="14131C95" w14:textId="77777777" w:rsidR="00BE3B57" w:rsidRPr="00951DB1" w:rsidRDefault="00BE3B57" w:rsidP="004F7317">
            <w:pPr>
              <w:rPr>
                <w:rFonts w:cs="Calibri"/>
                <w:sz w:val="22"/>
                <w:szCs w:val="22"/>
              </w:rPr>
            </w:pPr>
          </w:p>
          <w:p w14:paraId="3C3C3C72" w14:textId="77777777" w:rsidR="00BE3B57" w:rsidRPr="00951DB1" w:rsidRDefault="00BE3B57" w:rsidP="004F7317">
            <w:pPr>
              <w:rPr>
                <w:rFonts w:cs="Calibri"/>
                <w:sz w:val="22"/>
                <w:szCs w:val="22"/>
              </w:rPr>
            </w:pPr>
          </w:p>
          <w:p w14:paraId="6DE7C3B8" w14:textId="77777777" w:rsidR="00016025" w:rsidRPr="00951DB1" w:rsidRDefault="00016025" w:rsidP="004F7317">
            <w:pPr>
              <w:rPr>
                <w:rFonts w:cs="Calibri"/>
                <w:sz w:val="22"/>
                <w:szCs w:val="22"/>
              </w:rPr>
            </w:pPr>
            <w:r w:rsidRPr="00951DB1">
              <w:rPr>
                <w:rFonts w:cs="Calibri"/>
                <w:sz w:val="22"/>
                <w:szCs w:val="22"/>
              </w:rPr>
              <w:t xml:space="preserve">These </w:t>
            </w:r>
            <w:ins w:id="365" w:author="AMSD" w:date="2015-01-21T14:54:00Z">
              <w:r w:rsidR="005A550D">
                <w:rPr>
                  <w:rFonts w:cs="Calibri"/>
                  <w:sz w:val="22"/>
                  <w:szCs w:val="22"/>
                </w:rPr>
                <w:t>five</w:t>
              </w:r>
            </w:ins>
            <w:del w:id="366" w:author="AMSD" w:date="2015-01-21T14:54:00Z">
              <w:r w:rsidRPr="00951DB1" w:rsidDel="005A550D">
                <w:rPr>
                  <w:rFonts w:cs="Calibri"/>
                  <w:sz w:val="22"/>
                  <w:szCs w:val="22"/>
                </w:rPr>
                <w:delText>six</w:delText>
              </w:r>
            </w:del>
            <w:r w:rsidRPr="00951DB1">
              <w:rPr>
                <w:rFonts w:cs="Calibri"/>
                <w:sz w:val="22"/>
                <w:szCs w:val="22"/>
              </w:rPr>
              <w:t xml:space="preserve"> Arctic States submitted an information paper (NCSR 1/27/3, 25 April 2014) to the 1</w:t>
            </w:r>
            <w:r w:rsidRPr="00951DB1">
              <w:rPr>
                <w:rFonts w:cs="Calibri"/>
                <w:sz w:val="22"/>
                <w:szCs w:val="22"/>
                <w:vertAlign w:val="superscript"/>
              </w:rPr>
              <w:t>st</w:t>
            </w:r>
            <w:r w:rsidRPr="00951DB1">
              <w:rPr>
                <w:rFonts w:cs="Calibri"/>
                <w:sz w:val="22"/>
                <w:szCs w:val="22"/>
              </w:rPr>
              <w:t xml:space="preserve"> session of the IMO’s Sub-Committee on Navigation, Communications and Search and Rescue providing information on the World Meteorological Organization (WMO) Voluntary Observing Ship (VOS) Scheme in the Arctic and encouraging increased participation in the VOS Scheme by all flag States.</w:t>
            </w:r>
          </w:p>
          <w:p w14:paraId="6F4C4FAB" w14:textId="77777777" w:rsidR="00016025" w:rsidRPr="00951DB1" w:rsidRDefault="00016025" w:rsidP="004F7317">
            <w:pPr>
              <w:rPr>
                <w:rFonts w:cs="Calibri"/>
                <w:sz w:val="22"/>
                <w:szCs w:val="22"/>
              </w:rPr>
            </w:pPr>
          </w:p>
          <w:p w14:paraId="5D994DA1" w14:textId="77777777" w:rsidR="00951DB1" w:rsidRPr="00951DB1" w:rsidRDefault="00C22543" w:rsidP="00E366F6">
            <w:pPr>
              <w:rPr>
                <w:rFonts w:cs="Calibri"/>
                <w:sz w:val="22"/>
                <w:szCs w:val="22"/>
              </w:rPr>
            </w:pPr>
            <w:r w:rsidRPr="00951DB1">
              <w:rPr>
                <w:rFonts w:cs="Calibri"/>
                <w:sz w:val="22"/>
                <w:szCs w:val="22"/>
              </w:rPr>
              <w:t xml:space="preserve">USA submitted a paper </w:t>
            </w:r>
            <w:r w:rsidR="00BE3B57" w:rsidRPr="00951DB1">
              <w:rPr>
                <w:rFonts w:cs="Calibri"/>
                <w:sz w:val="22"/>
                <w:szCs w:val="22"/>
              </w:rPr>
              <w:t xml:space="preserve">to PAME II-2013 </w:t>
            </w:r>
            <w:r w:rsidRPr="00951DB1">
              <w:rPr>
                <w:rFonts w:cs="Calibri"/>
                <w:sz w:val="22"/>
                <w:szCs w:val="22"/>
              </w:rPr>
              <w:t xml:space="preserve">on IMO’s </w:t>
            </w:r>
            <w:r w:rsidR="00C87071" w:rsidRPr="00951DB1">
              <w:rPr>
                <w:rFonts w:cs="Calibri"/>
                <w:sz w:val="22"/>
                <w:szCs w:val="22"/>
              </w:rPr>
              <w:t>Global Integrated Shipping Information System (</w:t>
            </w:r>
            <w:r w:rsidRPr="00951DB1">
              <w:rPr>
                <w:rFonts w:cs="Calibri"/>
                <w:sz w:val="22"/>
                <w:szCs w:val="22"/>
              </w:rPr>
              <w:t>GISIS</w:t>
            </w:r>
            <w:r w:rsidR="00C87071" w:rsidRPr="00951DB1">
              <w:rPr>
                <w:rFonts w:cs="Calibri"/>
                <w:sz w:val="22"/>
                <w:szCs w:val="22"/>
              </w:rPr>
              <w:t>)</w:t>
            </w:r>
            <w:r w:rsidRPr="00951DB1">
              <w:rPr>
                <w:rFonts w:cs="Calibri"/>
                <w:sz w:val="22"/>
                <w:szCs w:val="22"/>
              </w:rPr>
              <w:t xml:space="preserve"> database and the </w:t>
            </w:r>
            <w:r w:rsidR="00C87071" w:rsidRPr="00951DB1">
              <w:rPr>
                <w:rFonts w:cs="Calibri"/>
                <w:sz w:val="22"/>
                <w:szCs w:val="22"/>
              </w:rPr>
              <w:t>Arctic Marine and Aviation Transportation Infrastructure Initiative (</w:t>
            </w:r>
            <w:r w:rsidRPr="00951DB1">
              <w:rPr>
                <w:rFonts w:cs="Calibri"/>
                <w:sz w:val="22"/>
                <w:szCs w:val="22"/>
              </w:rPr>
              <w:t>AMATII</w:t>
            </w:r>
            <w:r w:rsidR="00C87071" w:rsidRPr="00951DB1">
              <w:rPr>
                <w:rFonts w:cs="Calibri"/>
                <w:sz w:val="22"/>
                <w:szCs w:val="22"/>
              </w:rPr>
              <w:t>)</w:t>
            </w:r>
            <w:r w:rsidRPr="00951DB1">
              <w:rPr>
                <w:rFonts w:cs="Calibri"/>
                <w:sz w:val="22"/>
                <w:szCs w:val="22"/>
              </w:rPr>
              <w:t xml:space="preserve"> database, </w:t>
            </w:r>
            <w:r w:rsidR="00E366F6" w:rsidRPr="00951DB1">
              <w:rPr>
                <w:rFonts w:cs="Calibri"/>
                <w:sz w:val="22"/>
                <w:szCs w:val="22"/>
              </w:rPr>
              <w:t>requesting</w:t>
            </w:r>
            <w:r w:rsidRPr="00951DB1">
              <w:rPr>
                <w:rFonts w:cs="Calibri"/>
                <w:sz w:val="22"/>
                <w:szCs w:val="22"/>
              </w:rPr>
              <w:t xml:space="preserve"> the </w:t>
            </w:r>
            <w:r w:rsidR="00E366F6" w:rsidRPr="00951DB1">
              <w:rPr>
                <w:rFonts w:cs="Calibri"/>
                <w:sz w:val="22"/>
                <w:szCs w:val="22"/>
              </w:rPr>
              <w:t xml:space="preserve">PAME </w:t>
            </w:r>
            <w:r w:rsidRPr="00951DB1">
              <w:rPr>
                <w:rFonts w:cs="Calibri"/>
                <w:sz w:val="22"/>
                <w:szCs w:val="22"/>
              </w:rPr>
              <w:t>Secretariat</w:t>
            </w:r>
            <w:r w:rsidR="00E366F6" w:rsidRPr="00951DB1">
              <w:rPr>
                <w:rFonts w:cs="Calibri"/>
                <w:sz w:val="22"/>
                <w:szCs w:val="22"/>
              </w:rPr>
              <w:t xml:space="preserve"> to</w:t>
            </w:r>
            <w:r w:rsidRPr="00951DB1">
              <w:rPr>
                <w:rFonts w:cs="Calibri"/>
                <w:sz w:val="22"/>
                <w:szCs w:val="22"/>
              </w:rPr>
              <w:t xml:space="preserve"> bring it to the </w:t>
            </w:r>
            <w:r w:rsidR="00BE3B57" w:rsidRPr="00951DB1">
              <w:rPr>
                <w:rFonts w:cs="Calibri"/>
                <w:sz w:val="22"/>
                <w:szCs w:val="22"/>
              </w:rPr>
              <w:t xml:space="preserve">attention of SDWG for </w:t>
            </w:r>
            <w:r w:rsidRPr="00951DB1">
              <w:rPr>
                <w:rFonts w:cs="Calibri"/>
                <w:sz w:val="22"/>
                <w:szCs w:val="22"/>
              </w:rPr>
              <w:t>appropriate</w:t>
            </w:r>
            <w:r w:rsidR="00E366F6" w:rsidRPr="00951DB1">
              <w:rPr>
                <w:rFonts w:cs="Calibri"/>
                <w:sz w:val="22"/>
                <w:szCs w:val="22"/>
              </w:rPr>
              <w:t xml:space="preserve"> action</w:t>
            </w:r>
            <w:r w:rsidR="00DA3C28" w:rsidRPr="00951DB1">
              <w:rPr>
                <w:rFonts w:cs="Calibri"/>
                <w:sz w:val="22"/>
                <w:szCs w:val="22"/>
              </w:rPr>
              <w:t>.</w:t>
            </w:r>
            <w:ins w:id="367" w:author="Kimberly.Jeter" w:date="2014-09-03T10:09:00Z">
              <w:r w:rsidR="00A600AA" w:rsidRPr="00951DB1">
                <w:rPr>
                  <w:rFonts w:cs="Calibri"/>
                  <w:sz w:val="22"/>
                  <w:szCs w:val="22"/>
                </w:rPr>
                <w:t xml:space="preserve"> </w:t>
              </w:r>
            </w:ins>
          </w:p>
          <w:p w14:paraId="5D43F2BA" w14:textId="77777777" w:rsidR="00951DB1" w:rsidRPr="00951DB1" w:rsidRDefault="00951DB1" w:rsidP="00E366F6">
            <w:pPr>
              <w:rPr>
                <w:rFonts w:cs="Calibri"/>
                <w:sz w:val="22"/>
                <w:szCs w:val="22"/>
              </w:rPr>
            </w:pPr>
          </w:p>
          <w:p w14:paraId="12C3B03A" w14:textId="77777777" w:rsidR="0098051D" w:rsidRDefault="00A600AA" w:rsidP="00951DB1">
            <w:pPr>
              <w:rPr>
                <w:ins w:id="368" w:author="Ellen Kristine Viken" w:date="2015-01-19T11:41:00Z"/>
                <w:rFonts w:cs="Calibri"/>
                <w:sz w:val="22"/>
                <w:szCs w:val="22"/>
              </w:rPr>
            </w:pPr>
            <w:r w:rsidRPr="00951DB1">
              <w:rPr>
                <w:rFonts w:cs="Calibri"/>
                <w:sz w:val="22"/>
                <w:szCs w:val="22"/>
              </w:rPr>
              <w:t>Under the</w:t>
            </w:r>
            <w:r w:rsidR="00951DB1" w:rsidRPr="00951DB1">
              <w:rPr>
                <w:rFonts w:cs="Calibri"/>
                <w:sz w:val="22"/>
                <w:szCs w:val="22"/>
              </w:rPr>
              <w:t xml:space="preserve"> U.S. </w:t>
            </w:r>
            <w:r w:rsidRPr="00951DB1">
              <w:rPr>
                <w:rFonts w:cs="Calibri"/>
                <w:sz w:val="22"/>
                <w:szCs w:val="22"/>
              </w:rPr>
              <w:t xml:space="preserve">National Strategy for the Arctic Region Implementation Plan, the Committee on the Marine Transportation System (CMTS) </w:t>
            </w:r>
            <w:r w:rsidR="00951DB1" w:rsidRPr="00951DB1">
              <w:rPr>
                <w:rFonts w:cs="Calibri"/>
                <w:sz w:val="22"/>
                <w:szCs w:val="22"/>
              </w:rPr>
              <w:t>was</w:t>
            </w:r>
            <w:r w:rsidRPr="00951DB1">
              <w:rPr>
                <w:rFonts w:cs="Calibri"/>
                <w:sz w:val="22"/>
                <w:szCs w:val="22"/>
              </w:rPr>
              <w:t xml:space="preserve"> tasked with “Prepar[ing] for Increased Activity in the Marine Domain</w:t>
            </w:r>
            <w:r w:rsidR="00951DB1" w:rsidRPr="00951DB1">
              <w:rPr>
                <w:rFonts w:cs="Calibri"/>
                <w:sz w:val="22"/>
                <w:szCs w:val="22"/>
              </w:rPr>
              <w:t>.”</w:t>
            </w:r>
            <w:r w:rsidRPr="00951DB1">
              <w:rPr>
                <w:rFonts w:cs="Calibri"/>
                <w:sz w:val="22"/>
                <w:szCs w:val="22"/>
              </w:rPr>
              <w:t xml:space="preserve">  CMTS efforts consist of </w:t>
            </w:r>
            <w:r w:rsidR="00951DB1" w:rsidRPr="00951DB1">
              <w:rPr>
                <w:rFonts w:cs="Calibri"/>
                <w:sz w:val="22"/>
                <w:szCs w:val="22"/>
              </w:rPr>
              <w:t>three</w:t>
            </w:r>
            <w:r w:rsidRPr="00951DB1">
              <w:rPr>
                <w:rFonts w:cs="Calibri"/>
                <w:sz w:val="22"/>
                <w:szCs w:val="22"/>
              </w:rPr>
              <w:t xml:space="preserve"> phases: 1) Complete a 10-year projection of maritime activity in the Arctic region by the end of 2014; 2) Deliver a 10-year prioritization framework to coordinate the phased development of Federal infrastructure identified through </w:t>
            </w:r>
            <w:r w:rsidR="00951DB1" w:rsidRPr="00951DB1">
              <w:rPr>
                <w:rFonts w:cs="Calibri"/>
                <w:sz w:val="22"/>
                <w:szCs w:val="22"/>
              </w:rPr>
              <w:t>a government</w:t>
            </w:r>
            <w:r w:rsidRPr="00951DB1">
              <w:rPr>
                <w:rFonts w:cs="Calibri"/>
                <w:sz w:val="22"/>
                <w:szCs w:val="22"/>
              </w:rPr>
              <w:t xml:space="preserve"> validated needs assessment by the end of 2015; 3) Develop recommendations for pursuing Federal public-private partnerships in support of the needs assessment and identified prioritized activities by the end of 2015.</w:t>
            </w:r>
            <w:del w:id="369" w:author="AMSD" w:date="2015-01-21T14:54:00Z">
              <w:r w:rsidR="00E47E12" w:rsidDel="005A550D">
                <w:rPr>
                  <w:rFonts w:cs="Calibri"/>
                  <w:sz w:val="22"/>
                  <w:szCs w:val="22"/>
                </w:rPr>
                <w:delText xml:space="preserve"> </w:delText>
              </w:r>
            </w:del>
            <w:r w:rsidR="00E47E12">
              <w:rPr>
                <w:rFonts w:cs="Calibri"/>
                <w:sz w:val="22"/>
                <w:szCs w:val="22"/>
              </w:rPr>
              <w:t xml:space="preserve"> Phase I is underway and a contractor has begun to develop the 10-year vessel traffic projection.</w:t>
            </w:r>
          </w:p>
          <w:p w14:paraId="784C4EB3" w14:textId="77777777" w:rsidR="007950F7" w:rsidRDefault="007950F7" w:rsidP="00951DB1">
            <w:pPr>
              <w:rPr>
                <w:ins w:id="370" w:author="Ellen Kristine Viken" w:date="2015-01-19T11:41:00Z"/>
                <w:rFonts w:cs="Calibri"/>
                <w:sz w:val="22"/>
                <w:szCs w:val="22"/>
              </w:rPr>
            </w:pPr>
          </w:p>
          <w:p w14:paraId="22741A9F" w14:textId="77777777" w:rsidR="007950F7" w:rsidRPr="00951DB1" w:rsidRDefault="007950F7" w:rsidP="00951DB1">
            <w:pPr>
              <w:rPr>
                <w:rFonts w:cs="Calibri"/>
                <w:sz w:val="22"/>
                <w:szCs w:val="22"/>
              </w:rPr>
            </w:pPr>
            <w:ins w:id="371" w:author="Ellen Kristine Viken" w:date="2015-01-19T11:41:00Z">
              <w:r>
                <w:rPr>
                  <w:rFonts w:cs="Calibri"/>
                  <w:sz w:val="22"/>
                  <w:szCs w:val="22"/>
                </w:rPr>
                <w:t>Places of refuge</w:t>
              </w:r>
            </w:ins>
            <w:ins w:id="372" w:author="Ellen Kristine Viken" w:date="2015-01-19T11:42:00Z">
              <w:r>
                <w:rPr>
                  <w:rFonts w:cs="Calibri"/>
                  <w:sz w:val="22"/>
                  <w:szCs w:val="22"/>
                </w:rPr>
                <w:t xml:space="preserve"> in the Svalbard area are pre-selected and mapped.</w:t>
              </w:r>
            </w:ins>
          </w:p>
        </w:tc>
      </w:tr>
    </w:tbl>
    <w:p w14:paraId="0FDBD286" w14:textId="77777777" w:rsidR="00104F70" w:rsidRPr="00951DB1" w:rsidRDefault="00104F70" w:rsidP="00104F70">
      <w:pPr>
        <w:pStyle w:val="Default"/>
        <w:rPr>
          <w:rFonts w:ascii="Calibri" w:hAnsi="Calibri" w:cs="Calibri"/>
          <w:color w:val="auto"/>
          <w:sz w:val="22"/>
          <w:szCs w:val="22"/>
        </w:rPr>
      </w:pPr>
    </w:p>
    <w:p w14:paraId="7F280A36" w14:textId="77777777" w:rsidR="00104F70" w:rsidRPr="00951DB1" w:rsidRDefault="00104F70" w:rsidP="00104F70">
      <w:pPr>
        <w:pStyle w:val="Default"/>
        <w:rPr>
          <w:rFonts w:ascii="Calibri" w:hAnsi="Calibri" w:cs="Calibri"/>
          <w:color w:val="auto"/>
          <w:sz w:val="22"/>
          <w:szCs w:val="22"/>
        </w:rPr>
      </w:pPr>
      <w:r w:rsidRPr="00951DB1">
        <w:rPr>
          <w:rFonts w:ascii="Calibri" w:hAnsi="Calibri" w:cs="Calibri"/>
          <w:b/>
          <w:bCs/>
          <w:color w:val="auto"/>
          <w:sz w:val="22"/>
          <w:szCs w:val="22"/>
        </w:rPr>
        <w:t xml:space="preserve">III(B).  Arctic Marine Traffic System </w:t>
      </w:r>
    </w:p>
    <w:p w14:paraId="3E1CA7E9" w14:textId="77777777" w:rsidR="00104F70" w:rsidRPr="00951DB1" w:rsidRDefault="00104F70" w:rsidP="00104F70">
      <w:pPr>
        <w:pStyle w:val="Default"/>
        <w:rPr>
          <w:rFonts w:ascii="Calibri" w:hAnsi="Calibri" w:cs="Calibri"/>
          <w:color w:val="auto"/>
          <w:sz w:val="22"/>
          <w:szCs w:val="22"/>
        </w:rPr>
      </w:pPr>
    </w:p>
    <w:p w14:paraId="6C627DDE" w14:textId="77777777" w:rsidR="00104F70" w:rsidRPr="00951DB1" w:rsidRDefault="00104F70" w:rsidP="00104F70">
      <w:pPr>
        <w:pStyle w:val="Default"/>
        <w:rPr>
          <w:rFonts w:ascii="Calibri" w:hAnsi="Calibri" w:cs="Calibri"/>
          <w:i/>
          <w:iCs/>
          <w:color w:val="auto"/>
          <w:sz w:val="22"/>
          <w:szCs w:val="22"/>
        </w:rPr>
      </w:pPr>
      <w:r w:rsidRPr="00951DB1">
        <w:rPr>
          <w:rFonts w:ascii="Calibri" w:hAnsi="Calibri" w:cs="Calibri"/>
          <w:i/>
          <w:iCs/>
          <w:color w:val="auto"/>
          <w:sz w:val="22"/>
          <w:szCs w:val="22"/>
        </w:rPr>
        <w:t xml:space="preserve">“That the Arctic states should support continued development of a comprehensive Arctic marine traffic awareness system to improve monitoring and tracking of marine activity, to enhance data sharing in near real-time, and to augment vessel management service in order to reduce the risk of incidents, facilitate response and provide awareness of potential user conflict. The Arctic states should encourage shipping companies to cooperate in the improvement and development of national monitoring systems.” </w:t>
      </w:r>
    </w:p>
    <w:p w14:paraId="1983A0E4" w14:textId="77777777" w:rsidR="00104F70" w:rsidRPr="00951DB1" w:rsidRDefault="00104F70" w:rsidP="00104F70">
      <w:pPr>
        <w:pStyle w:val="Default"/>
        <w:rPr>
          <w:rFonts w:ascii="Calibri" w:hAnsi="Calibri" w:cs="Calibri"/>
          <w:i/>
          <w:i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104F70" w:rsidRPr="00951DB1" w14:paraId="27F55AE7" w14:textId="77777777" w:rsidTr="001C554F">
        <w:tc>
          <w:tcPr>
            <w:tcW w:w="4671" w:type="dxa"/>
          </w:tcPr>
          <w:p w14:paraId="69C00C63" w14:textId="77777777" w:rsidR="00104F70" w:rsidRPr="00951DB1" w:rsidRDefault="00104F70" w:rsidP="001C554F">
            <w:pPr>
              <w:pStyle w:val="Default"/>
              <w:rPr>
                <w:rFonts w:ascii="Calibri" w:hAnsi="Calibri" w:cs="Calibri"/>
                <w:sz w:val="22"/>
                <w:szCs w:val="22"/>
              </w:rPr>
            </w:pPr>
          </w:p>
          <w:p w14:paraId="07A82FB3"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Lead State and Partners</w:t>
            </w:r>
          </w:p>
          <w:p w14:paraId="5A3A918F" w14:textId="77777777" w:rsidR="00104F70" w:rsidRPr="00951DB1" w:rsidRDefault="00104F70" w:rsidP="001C554F">
            <w:pPr>
              <w:pStyle w:val="Default"/>
              <w:rPr>
                <w:rFonts w:ascii="Calibri" w:hAnsi="Calibri" w:cs="Calibri"/>
                <w:sz w:val="22"/>
                <w:szCs w:val="22"/>
              </w:rPr>
            </w:pPr>
          </w:p>
        </w:tc>
        <w:tc>
          <w:tcPr>
            <w:tcW w:w="4671" w:type="dxa"/>
          </w:tcPr>
          <w:p w14:paraId="13EF093F" w14:textId="77777777" w:rsidR="00104F70" w:rsidRPr="00951DB1" w:rsidRDefault="00104F70" w:rsidP="001C554F">
            <w:pPr>
              <w:pStyle w:val="Default"/>
              <w:rPr>
                <w:rFonts w:ascii="Calibri" w:hAnsi="Calibri" w:cs="Calibri"/>
                <w:sz w:val="22"/>
                <w:szCs w:val="22"/>
              </w:rPr>
            </w:pPr>
          </w:p>
          <w:p w14:paraId="544277BF" w14:textId="77777777" w:rsidR="00104F70" w:rsidRPr="00951DB1" w:rsidRDefault="00104F70" w:rsidP="001C554F">
            <w:pPr>
              <w:pStyle w:val="Default"/>
              <w:rPr>
                <w:rFonts w:ascii="Calibri" w:hAnsi="Calibri" w:cs="Calibri"/>
                <w:sz w:val="22"/>
                <w:szCs w:val="22"/>
              </w:rPr>
            </w:pPr>
            <w:r w:rsidRPr="00951DB1">
              <w:rPr>
                <w:rFonts w:ascii="Calibri" w:hAnsi="Calibri" w:cs="Calibri"/>
                <w:sz w:val="22"/>
                <w:szCs w:val="22"/>
              </w:rPr>
              <w:t>Status of Recommendation III(B)</w:t>
            </w:r>
          </w:p>
          <w:p w14:paraId="14F8CDA1" w14:textId="77777777" w:rsidR="00104F70" w:rsidRPr="00951DB1" w:rsidRDefault="00104F70" w:rsidP="001C554F">
            <w:pPr>
              <w:pStyle w:val="Default"/>
              <w:rPr>
                <w:rFonts w:ascii="Calibri" w:hAnsi="Calibri" w:cs="Calibri"/>
                <w:sz w:val="22"/>
                <w:szCs w:val="22"/>
              </w:rPr>
            </w:pPr>
          </w:p>
        </w:tc>
      </w:tr>
      <w:tr w:rsidR="00104F70" w:rsidRPr="00951DB1" w14:paraId="554681B4" w14:textId="77777777" w:rsidTr="001C554F">
        <w:tc>
          <w:tcPr>
            <w:tcW w:w="4671" w:type="dxa"/>
          </w:tcPr>
          <w:p w14:paraId="0AAD195A" w14:textId="77777777" w:rsidR="00C645DB" w:rsidRPr="00951DB1" w:rsidRDefault="00C645DB" w:rsidP="001C554F">
            <w:pPr>
              <w:pStyle w:val="Default"/>
              <w:rPr>
                <w:rFonts w:ascii="Calibri" w:hAnsi="Calibri" w:cs="Calibri"/>
                <w:sz w:val="22"/>
                <w:szCs w:val="22"/>
              </w:rPr>
            </w:pPr>
            <w:r w:rsidRPr="00951DB1">
              <w:rPr>
                <w:rFonts w:ascii="Calibri" w:hAnsi="Calibri" w:cs="Calibri"/>
                <w:sz w:val="22"/>
                <w:szCs w:val="22"/>
              </w:rPr>
              <w:t>USA</w:t>
            </w:r>
          </w:p>
          <w:p w14:paraId="2DB24579" w14:textId="77777777" w:rsidR="00C645DB" w:rsidRPr="00951DB1" w:rsidRDefault="00C645DB" w:rsidP="001C554F">
            <w:pPr>
              <w:pStyle w:val="Default"/>
              <w:rPr>
                <w:rFonts w:ascii="Calibri" w:hAnsi="Calibri" w:cs="Calibri"/>
                <w:sz w:val="22"/>
                <w:szCs w:val="22"/>
              </w:rPr>
            </w:pPr>
          </w:p>
          <w:p w14:paraId="2B1FFA24" w14:textId="77777777" w:rsidR="00C645DB" w:rsidRPr="00951DB1" w:rsidRDefault="00C645DB" w:rsidP="001C554F">
            <w:pPr>
              <w:pStyle w:val="Default"/>
              <w:rPr>
                <w:rFonts w:ascii="Calibri" w:hAnsi="Calibri" w:cs="Calibri"/>
                <w:sz w:val="22"/>
                <w:szCs w:val="22"/>
              </w:rPr>
            </w:pPr>
          </w:p>
          <w:p w14:paraId="04CBFFFD" w14:textId="77777777" w:rsidR="00C645DB" w:rsidRPr="00951DB1" w:rsidRDefault="00C645DB" w:rsidP="001C554F">
            <w:pPr>
              <w:pStyle w:val="Default"/>
              <w:rPr>
                <w:rFonts w:ascii="Calibri" w:hAnsi="Calibri" w:cs="Calibri"/>
                <w:sz w:val="22"/>
                <w:szCs w:val="22"/>
              </w:rPr>
            </w:pPr>
          </w:p>
          <w:p w14:paraId="21283646" w14:textId="77777777" w:rsidR="00FE58FC" w:rsidRPr="00951DB1" w:rsidRDefault="00FE58FC" w:rsidP="001C554F">
            <w:pPr>
              <w:pStyle w:val="Default"/>
              <w:rPr>
                <w:rFonts w:ascii="Calibri" w:hAnsi="Calibri" w:cs="Calibri"/>
                <w:sz w:val="22"/>
                <w:szCs w:val="22"/>
              </w:rPr>
            </w:pPr>
          </w:p>
          <w:p w14:paraId="1EB6D919" w14:textId="77777777" w:rsidR="00FE58FC" w:rsidRPr="00951DB1" w:rsidRDefault="00FE58FC" w:rsidP="001C554F">
            <w:pPr>
              <w:pStyle w:val="Default"/>
              <w:rPr>
                <w:rFonts w:ascii="Calibri" w:hAnsi="Calibri" w:cs="Calibri"/>
                <w:sz w:val="22"/>
                <w:szCs w:val="22"/>
              </w:rPr>
            </w:pPr>
            <w:r w:rsidRPr="00951DB1">
              <w:rPr>
                <w:rFonts w:ascii="Calibri" w:hAnsi="Calibri" w:cs="Calibri"/>
                <w:sz w:val="22"/>
                <w:szCs w:val="22"/>
              </w:rPr>
              <w:t>Norway, Canada</w:t>
            </w:r>
          </w:p>
          <w:p w14:paraId="67B35A5D" w14:textId="77777777" w:rsidR="00FE58FC" w:rsidRPr="00951DB1" w:rsidRDefault="00FE58FC" w:rsidP="001C554F">
            <w:pPr>
              <w:pStyle w:val="Default"/>
              <w:rPr>
                <w:rFonts w:ascii="Calibri" w:hAnsi="Calibri" w:cs="Calibri"/>
                <w:sz w:val="22"/>
                <w:szCs w:val="22"/>
              </w:rPr>
            </w:pPr>
          </w:p>
          <w:p w14:paraId="669E8A29" w14:textId="77777777" w:rsidR="00FE58FC" w:rsidRPr="00951DB1" w:rsidRDefault="00FE58FC" w:rsidP="001C554F">
            <w:pPr>
              <w:pStyle w:val="Default"/>
              <w:rPr>
                <w:rFonts w:ascii="Calibri" w:hAnsi="Calibri" w:cs="Calibri"/>
                <w:sz w:val="22"/>
                <w:szCs w:val="22"/>
              </w:rPr>
            </w:pPr>
          </w:p>
          <w:p w14:paraId="6B2721B5" w14:textId="77777777" w:rsidR="00E366F6" w:rsidRPr="00951DB1" w:rsidRDefault="00E366F6" w:rsidP="001C554F">
            <w:pPr>
              <w:pStyle w:val="Default"/>
              <w:rPr>
                <w:rFonts w:ascii="Calibri" w:hAnsi="Calibri" w:cs="Calibri"/>
                <w:sz w:val="22"/>
                <w:szCs w:val="22"/>
              </w:rPr>
            </w:pPr>
          </w:p>
          <w:p w14:paraId="5744FC49" w14:textId="77777777" w:rsidR="00FE58FC" w:rsidRPr="00951DB1" w:rsidRDefault="00FE58FC" w:rsidP="001C554F">
            <w:pPr>
              <w:pStyle w:val="Default"/>
              <w:rPr>
                <w:rFonts w:ascii="Calibri" w:hAnsi="Calibri" w:cs="Calibri"/>
                <w:sz w:val="22"/>
                <w:szCs w:val="22"/>
              </w:rPr>
            </w:pPr>
          </w:p>
          <w:p w14:paraId="0C8F6D24" w14:textId="77777777" w:rsidR="00C645DB" w:rsidRPr="00951DB1" w:rsidRDefault="00537AB4" w:rsidP="001C554F">
            <w:pPr>
              <w:pStyle w:val="Default"/>
              <w:rPr>
                <w:rFonts w:ascii="Calibri" w:hAnsi="Calibri" w:cs="Calibri"/>
                <w:sz w:val="22"/>
                <w:szCs w:val="22"/>
              </w:rPr>
            </w:pPr>
            <w:r w:rsidRPr="00951DB1">
              <w:rPr>
                <w:rFonts w:ascii="Calibri" w:hAnsi="Calibri" w:cs="Calibri"/>
                <w:sz w:val="22"/>
                <w:szCs w:val="22"/>
              </w:rPr>
              <w:t>USA</w:t>
            </w:r>
          </w:p>
          <w:p w14:paraId="755AB1C7" w14:textId="77777777" w:rsidR="00537AB4" w:rsidRPr="00951DB1" w:rsidRDefault="00537AB4" w:rsidP="001C554F">
            <w:pPr>
              <w:pStyle w:val="Default"/>
              <w:rPr>
                <w:rFonts w:ascii="Calibri" w:hAnsi="Calibri" w:cs="Calibri"/>
                <w:sz w:val="22"/>
                <w:szCs w:val="22"/>
              </w:rPr>
            </w:pPr>
          </w:p>
          <w:p w14:paraId="336305DF" w14:textId="77777777" w:rsidR="00537AB4" w:rsidRPr="00951DB1" w:rsidRDefault="00537AB4" w:rsidP="001C554F">
            <w:pPr>
              <w:pStyle w:val="Default"/>
              <w:rPr>
                <w:rFonts w:ascii="Calibri" w:hAnsi="Calibri" w:cs="Calibri"/>
                <w:sz w:val="22"/>
                <w:szCs w:val="22"/>
              </w:rPr>
            </w:pPr>
          </w:p>
          <w:p w14:paraId="78E5091C" w14:textId="77777777" w:rsidR="00E366F6" w:rsidRPr="00951DB1" w:rsidRDefault="00E366F6" w:rsidP="001C554F">
            <w:pPr>
              <w:pStyle w:val="Default"/>
              <w:rPr>
                <w:rFonts w:ascii="Calibri" w:hAnsi="Calibri" w:cs="Calibri"/>
                <w:sz w:val="22"/>
                <w:szCs w:val="22"/>
              </w:rPr>
            </w:pPr>
          </w:p>
          <w:p w14:paraId="059B73DB" w14:textId="77777777" w:rsidR="00E366F6" w:rsidRPr="00951DB1" w:rsidRDefault="00E366F6" w:rsidP="001C554F">
            <w:pPr>
              <w:pStyle w:val="Default"/>
              <w:rPr>
                <w:rFonts w:ascii="Calibri" w:hAnsi="Calibri" w:cs="Calibri"/>
                <w:sz w:val="22"/>
                <w:szCs w:val="22"/>
              </w:rPr>
            </w:pPr>
          </w:p>
          <w:p w14:paraId="37B855A0" w14:textId="77777777" w:rsidR="00E366F6" w:rsidRPr="00951DB1" w:rsidRDefault="00E366F6" w:rsidP="001C554F">
            <w:pPr>
              <w:pStyle w:val="Default"/>
              <w:rPr>
                <w:rFonts w:ascii="Calibri" w:hAnsi="Calibri" w:cs="Calibri"/>
                <w:sz w:val="22"/>
                <w:szCs w:val="22"/>
              </w:rPr>
            </w:pPr>
          </w:p>
          <w:p w14:paraId="35B9B663" w14:textId="77777777" w:rsidR="00E366F6" w:rsidRPr="00951DB1" w:rsidRDefault="00E366F6" w:rsidP="001C554F">
            <w:pPr>
              <w:pStyle w:val="Default"/>
              <w:rPr>
                <w:rFonts w:ascii="Calibri" w:hAnsi="Calibri" w:cs="Calibri"/>
                <w:sz w:val="22"/>
                <w:szCs w:val="22"/>
              </w:rPr>
            </w:pPr>
          </w:p>
          <w:p w14:paraId="3096D6F2" w14:textId="77777777" w:rsidR="00E366F6" w:rsidRPr="00951DB1" w:rsidRDefault="00E366F6" w:rsidP="001C554F">
            <w:pPr>
              <w:pStyle w:val="Default"/>
              <w:rPr>
                <w:rFonts w:ascii="Calibri" w:hAnsi="Calibri" w:cs="Calibri"/>
                <w:sz w:val="22"/>
                <w:szCs w:val="22"/>
              </w:rPr>
            </w:pPr>
          </w:p>
          <w:p w14:paraId="25C0D9BB" w14:textId="77777777" w:rsidR="00E366F6" w:rsidRPr="00951DB1" w:rsidRDefault="00E366F6" w:rsidP="001C554F">
            <w:pPr>
              <w:pStyle w:val="Default"/>
              <w:rPr>
                <w:rFonts w:ascii="Calibri" w:hAnsi="Calibri" w:cs="Calibri"/>
                <w:sz w:val="22"/>
                <w:szCs w:val="22"/>
              </w:rPr>
            </w:pPr>
          </w:p>
          <w:p w14:paraId="726DB046" w14:textId="77777777" w:rsidR="00C645DB" w:rsidRDefault="00427BDE" w:rsidP="001C554F">
            <w:pPr>
              <w:pStyle w:val="Default"/>
              <w:rPr>
                <w:ins w:id="373" w:author="Ellen Kristine Viken" w:date="2015-01-19T11:43:00Z"/>
                <w:rFonts w:ascii="Calibri" w:hAnsi="Calibri" w:cs="Calibri"/>
                <w:sz w:val="22"/>
                <w:szCs w:val="22"/>
              </w:rPr>
            </w:pPr>
            <w:r>
              <w:rPr>
                <w:rFonts w:ascii="Calibri" w:hAnsi="Calibri" w:cs="Calibri"/>
                <w:sz w:val="22"/>
                <w:szCs w:val="22"/>
              </w:rPr>
              <w:t>Canada, Norway</w:t>
            </w:r>
          </w:p>
          <w:p w14:paraId="7510695C" w14:textId="77777777" w:rsidR="007950F7" w:rsidRDefault="007950F7" w:rsidP="001C554F">
            <w:pPr>
              <w:pStyle w:val="Default"/>
              <w:rPr>
                <w:ins w:id="374" w:author="Ellen Kristine Viken" w:date="2015-01-19T11:43:00Z"/>
                <w:rFonts w:ascii="Calibri" w:hAnsi="Calibri" w:cs="Calibri"/>
                <w:sz w:val="22"/>
                <w:szCs w:val="22"/>
              </w:rPr>
            </w:pPr>
          </w:p>
          <w:p w14:paraId="11A6D90C" w14:textId="77777777" w:rsidR="007950F7" w:rsidRDefault="007950F7" w:rsidP="001C554F">
            <w:pPr>
              <w:pStyle w:val="Default"/>
              <w:rPr>
                <w:ins w:id="375" w:author="Ellen Kristine Viken" w:date="2015-01-19T11:43:00Z"/>
                <w:rFonts w:ascii="Calibri" w:hAnsi="Calibri" w:cs="Calibri"/>
                <w:sz w:val="22"/>
                <w:szCs w:val="22"/>
              </w:rPr>
            </w:pPr>
          </w:p>
          <w:p w14:paraId="48E1671E" w14:textId="77777777" w:rsidR="007950F7" w:rsidRDefault="007950F7" w:rsidP="001C554F">
            <w:pPr>
              <w:pStyle w:val="Default"/>
              <w:rPr>
                <w:ins w:id="376" w:author="Ellen Kristine Viken" w:date="2015-01-19T11:43:00Z"/>
                <w:rFonts w:ascii="Calibri" w:hAnsi="Calibri" w:cs="Calibri"/>
                <w:sz w:val="22"/>
                <w:szCs w:val="22"/>
              </w:rPr>
            </w:pPr>
          </w:p>
          <w:p w14:paraId="0A3DC7DD" w14:textId="77777777" w:rsidR="007950F7" w:rsidRPr="00951DB1" w:rsidRDefault="007950F7" w:rsidP="001C554F">
            <w:pPr>
              <w:pStyle w:val="Default"/>
              <w:rPr>
                <w:rFonts w:ascii="Calibri" w:hAnsi="Calibri" w:cs="Calibri"/>
                <w:sz w:val="22"/>
                <w:szCs w:val="22"/>
              </w:rPr>
            </w:pPr>
            <w:ins w:id="377" w:author="Ellen Kristine Viken" w:date="2015-01-19T11:43:00Z">
              <w:r>
                <w:rPr>
                  <w:rFonts w:ascii="Calibri" w:hAnsi="Calibri" w:cs="Calibri"/>
                  <w:sz w:val="22"/>
                  <w:szCs w:val="22"/>
                </w:rPr>
                <w:t>Norway</w:t>
              </w:r>
            </w:ins>
          </w:p>
          <w:p w14:paraId="7F291437" w14:textId="77777777" w:rsidR="00C645DB" w:rsidRPr="00951DB1" w:rsidRDefault="00C645DB" w:rsidP="001C554F">
            <w:pPr>
              <w:pStyle w:val="Default"/>
              <w:rPr>
                <w:rFonts w:ascii="Calibri" w:hAnsi="Calibri" w:cs="Calibri"/>
                <w:sz w:val="22"/>
                <w:szCs w:val="22"/>
              </w:rPr>
            </w:pPr>
          </w:p>
          <w:p w14:paraId="65F98541" w14:textId="77777777" w:rsidR="00C645DB" w:rsidRPr="00951DB1" w:rsidRDefault="00C645DB" w:rsidP="001C554F">
            <w:pPr>
              <w:pStyle w:val="Default"/>
              <w:rPr>
                <w:rFonts w:ascii="Calibri" w:hAnsi="Calibri" w:cs="Calibri"/>
                <w:sz w:val="22"/>
                <w:szCs w:val="22"/>
              </w:rPr>
            </w:pPr>
          </w:p>
          <w:p w14:paraId="3079F172" w14:textId="77777777" w:rsidR="00C645DB" w:rsidRPr="00951DB1" w:rsidRDefault="00C645DB" w:rsidP="001C554F">
            <w:pPr>
              <w:pStyle w:val="Default"/>
              <w:rPr>
                <w:rFonts w:ascii="Calibri" w:hAnsi="Calibri" w:cs="Calibri"/>
                <w:sz w:val="22"/>
                <w:szCs w:val="22"/>
              </w:rPr>
            </w:pPr>
          </w:p>
          <w:p w14:paraId="51306C4B" w14:textId="77777777" w:rsidR="00C645DB" w:rsidRPr="00951DB1" w:rsidRDefault="00C645DB" w:rsidP="001C554F">
            <w:pPr>
              <w:pStyle w:val="Default"/>
              <w:rPr>
                <w:rFonts w:ascii="Calibri" w:hAnsi="Calibri" w:cs="Calibri"/>
                <w:sz w:val="22"/>
                <w:szCs w:val="22"/>
              </w:rPr>
            </w:pPr>
          </w:p>
          <w:p w14:paraId="49B756D5" w14:textId="77777777" w:rsidR="007B4E8B" w:rsidRDefault="007B4E8B" w:rsidP="001C554F">
            <w:pPr>
              <w:pStyle w:val="Default"/>
              <w:rPr>
                <w:ins w:id="378" w:author="Ellen Kristine Viken" w:date="2015-01-19T11:48:00Z"/>
                <w:rFonts w:ascii="Calibri" w:hAnsi="Calibri" w:cs="Calibri"/>
                <w:sz w:val="22"/>
                <w:szCs w:val="22"/>
              </w:rPr>
            </w:pPr>
          </w:p>
          <w:p w14:paraId="198AFE33" w14:textId="77777777" w:rsidR="007B4E8B" w:rsidRDefault="007B4E8B" w:rsidP="001C554F">
            <w:pPr>
              <w:pStyle w:val="Default"/>
              <w:rPr>
                <w:ins w:id="379" w:author="Ellen Kristine Viken" w:date="2015-01-19T11:48:00Z"/>
                <w:rFonts w:ascii="Calibri" w:hAnsi="Calibri" w:cs="Calibri"/>
                <w:sz w:val="22"/>
                <w:szCs w:val="22"/>
              </w:rPr>
            </w:pPr>
          </w:p>
          <w:p w14:paraId="0446B5AF" w14:textId="77777777" w:rsidR="007B4E8B" w:rsidRDefault="007B4E8B" w:rsidP="001C554F">
            <w:pPr>
              <w:pStyle w:val="Default"/>
              <w:rPr>
                <w:ins w:id="380" w:author="Ellen Kristine Viken" w:date="2015-01-19T11:48:00Z"/>
                <w:rFonts w:ascii="Calibri" w:hAnsi="Calibri" w:cs="Calibri"/>
                <w:sz w:val="22"/>
                <w:szCs w:val="22"/>
              </w:rPr>
            </w:pPr>
          </w:p>
          <w:p w14:paraId="27B4B52C" w14:textId="77777777" w:rsidR="007B4E8B" w:rsidRDefault="007B4E8B" w:rsidP="001C554F">
            <w:pPr>
              <w:pStyle w:val="Default"/>
              <w:rPr>
                <w:ins w:id="381" w:author="Ellen Kristine Viken" w:date="2015-01-19T11:48:00Z"/>
                <w:rFonts w:ascii="Calibri" w:hAnsi="Calibri" w:cs="Calibri"/>
                <w:sz w:val="22"/>
                <w:szCs w:val="22"/>
              </w:rPr>
            </w:pPr>
          </w:p>
          <w:p w14:paraId="5A970E1B" w14:textId="77777777" w:rsidR="007B4E8B" w:rsidRDefault="007B4E8B" w:rsidP="001C554F">
            <w:pPr>
              <w:pStyle w:val="Default"/>
              <w:rPr>
                <w:ins w:id="382" w:author="Ellen Kristine Viken" w:date="2015-01-19T11:48:00Z"/>
                <w:rFonts w:ascii="Calibri" w:hAnsi="Calibri" w:cs="Calibri"/>
                <w:sz w:val="22"/>
                <w:szCs w:val="22"/>
              </w:rPr>
            </w:pPr>
          </w:p>
          <w:p w14:paraId="700519B1" w14:textId="77777777" w:rsidR="007B4E8B" w:rsidRDefault="007B4E8B" w:rsidP="001C554F">
            <w:pPr>
              <w:pStyle w:val="Default"/>
              <w:rPr>
                <w:ins w:id="383" w:author="Ellen Kristine Viken" w:date="2015-01-19T11:48:00Z"/>
                <w:rFonts w:ascii="Calibri" w:hAnsi="Calibri" w:cs="Calibri"/>
                <w:sz w:val="22"/>
                <w:szCs w:val="22"/>
              </w:rPr>
            </w:pPr>
          </w:p>
          <w:p w14:paraId="0EB78D1F" w14:textId="77777777" w:rsidR="007B4E8B" w:rsidRDefault="007B4E8B" w:rsidP="001C554F">
            <w:pPr>
              <w:pStyle w:val="Default"/>
              <w:rPr>
                <w:ins w:id="384" w:author="Ellen Kristine Viken" w:date="2015-01-19T11:48:00Z"/>
                <w:rFonts w:ascii="Calibri" w:hAnsi="Calibri" w:cs="Calibri"/>
                <w:sz w:val="22"/>
                <w:szCs w:val="22"/>
              </w:rPr>
            </w:pPr>
          </w:p>
          <w:p w14:paraId="32AD8E71" w14:textId="77777777" w:rsidR="004F35F8" w:rsidRPr="00951DB1" w:rsidRDefault="00C06B77" w:rsidP="001C554F">
            <w:pPr>
              <w:pStyle w:val="Default"/>
              <w:rPr>
                <w:rFonts w:ascii="Calibri" w:hAnsi="Calibri" w:cs="Calibri"/>
                <w:sz w:val="22"/>
                <w:szCs w:val="22"/>
              </w:rPr>
            </w:pPr>
            <w:r w:rsidRPr="00951DB1">
              <w:rPr>
                <w:rFonts w:ascii="Calibri" w:hAnsi="Calibri" w:cs="Calibri"/>
                <w:sz w:val="22"/>
                <w:szCs w:val="22"/>
              </w:rPr>
              <w:t>BIMCO</w:t>
            </w:r>
          </w:p>
          <w:p w14:paraId="473E5706" w14:textId="77777777" w:rsidR="00080060" w:rsidRPr="00951DB1" w:rsidRDefault="00080060" w:rsidP="001C554F">
            <w:pPr>
              <w:pStyle w:val="Default"/>
              <w:rPr>
                <w:rFonts w:ascii="Calibri" w:hAnsi="Calibri" w:cs="Calibri"/>
                <w:sz w:val="22"/>
                <w:szCs w:val="22"/>
              </w:rPr>
            </w:pPr>
          </w:p>
          <w:p w14:paraId="3D9D5014" w14:textId="77777777" w:rsidR="00D94E11" w:rsidRPr="00951DB1" w:rsidRDefault="00D94E11" w:rsidP="001C554F">
            <w:pPr>
              <w:pStyle w:val="Default"/>
              <w:rPr>
                <w:rFonts w:ascii="Calibri" w:hAnsi="Calibri" w:cs="Calibri"/>
                <w:sz w:val="22"/>
                <w:szCs w:val="22"/>
              </w:rPr>
            </w:pPr>
          </w:p>
          <w:p w14:paraId="5715F35E" w14:textId="77777777" w:rsidR="00D94E11" w:rsidRPr="00951DB1" w:rsidRDefault="00D94E11" w:rsidP="001C554F">
            <w:pPr>
              <w:pStyle w:val="Default"/>
              <w:rPr>
                <w:rFonts w:ascii="Calibri" w:hAnsi="Calibri" w:cs="Calibri"/>
                <w:sz w:val="22"/>
                <w:szCs w:val="22"/>
              </w:rPr>
            </w:pPr>
          </w:p>
          <w:p w14:paraId="002650C4" w14:textId="77777777" w:rsidR="00D94E11" w:rsidRPr="00951DB1" w:rsidRDefault="00D94E11" w:rsidP="001C554F">
            <w:pPr>
              <w:pStyle w:val="Default"/>
              <w:rPr>
                <w:rFonts w:ascii="Calibri" w:hAnsi="Calibri" w:cs="Calibri"/>
                <w:sz w:val="22"/>
                <w:szCs w:val="22"/>
              </w:rPr>
            </w:pPr>
            <w:r w:rsidRPr="00951DB1">
              <w:rPr>
                <w:rFonts w:ascii="Calibri" w:hAnsi="Calibri" w:cs="Calibri"/>
                <w:sz w:val="22"/>
                <w:szCs w:val="22"/>
              </w:rPr>
              <w:t>Taksha University</w:t>
            </w:r>
          </w:p>
          <w:p w14:paraId="58F52D18" w14:textId="77777777" w:rsidR="00F86674" w:rsidRPr="00951DB1" w:rsidRDefault="00F86674" w:rsidP="001C554F">
            <w:pPr>
              <w:pStyle w:val="Default"/>
              <w:rPr>
                <w:rFonts w:ascii="Calibri" w:hAnsi="Calibri" w:cs="Calibri"/>
                <w:sz w:val="22"/>
                <w:szCs w:val="22"/>
              </w:rPr>
            </w:pPr>
          </w:p>
        </w:tc>
        <w:tc>
          <w:tcPr>
            <w:tcW w:w="4671" w:type="dxa"/>
          </w:tcPr>
          <w:p w14:paraId="50CFCCE8" w14:textId="77777777" w:rsidR="00C645DB" w:rsidRPr="00951DB1" w:rsidRDefault="00E366F6" w:rsidP="00C645DB">
            <w:pPr>
              <w:pStyle w:val="Default"/>
              <w:rPr>
                <w:rFonts w:ascii="Calibri" w:hAnsi="Calibri" w:cs="Calibri"/>
                <w:color w:val="auto"/>
                <w:sz w:val="22"/>
                <w:szCs w:val="22"/>
              </w:rPr>
            </w:pPr>
            <w:r w:rsidRPr="00951DB1">
              <w:rPr>
                <w:rFonts w:ascii="Calibri" w:hAnsi="Calibri" w:cs="Calibri"/>
                <w:color w:val="auto"/>
                <w:sz w:val="22"/>
                <w:szCs w:val="22"/>
              </w:rPr>
              <w:t>USA</w:t>
            </w:r>
            <w:r w:rsidR="00C645DB" w:rsidRPr="00951DB1">
              <w:rPr>
                <w:rFonts w:ascii="Calibri" w:hAnsi="Calibri" w:cs="Calibri"/>
                <w:color w:val="auto"/>
                <w:sz w:val="22"/>
                <w:szCs w:val="22"/>
              </w:rPr>
              <w:t xml:space="preserve"> submitted a detailed information paper to PAME II-2013</w:t>
            </w:r>
            <w:r w:rsidRPr="00951DB1">
              <w:rPr>
                <w:rFonts w:ascii="Calibri" w:hAnsi="Calibri" w:cs="Calibri"/>
                <w:color w:val="auto"/>
                <w:sz w:val="22"/>
                <w:szCs w:val="22"/>
              </w:rPr>
              <w:t xml:space="preserve"> i</w:t>
            </w:r>
            <w:r w:rsidR="00C645DB" w:rsidRPr="00951DB1">
              <w:rPr>
                <w:rFonts w:ascii="Calibri" w:hAnsi="Calibri" w:cs="Calibri"/>
                <w:color w:val="auto"/>
                <w:sz w:val="22"/>
                <w:szCs w:val="22"/>
              </w:rPr>
              <w:t>dentifying and graphically depicting all IMO-approved routeing and reporting systems in the Arctic region</w:t>
            </w:r>
            <w:ins w:id="385" w:author="Rhonda.Perry" w:date="2014-11-12T11:10:00Z">
              <w:r w:rsidR="009A5833">
                <w:rPr>
                  <w:rFonts w:ascii="Calibri" w:hAnsi="Calibri" w:cs="Calibri"/>
                  <w:color w:val="auto"/>
                  <w:sz w:val="22"/>
                  <w:szCs w:val="22"/>
                </w:rPr>
                <w:t>.</w:t>
              </w:r>
            </w:ins>
          </w:p>
          <w:p w14:paraId="4EF4CAAE" w14:textId="77777777" w:rsidR="00FE58FC" w:rsidRPr="00951DB1" w:rsidRDefault="00FE58FC" w:rsidP="00C645DB">
            <w:pPr>
              <w:pStyle w:val="Default"/>
              <w:rPr>
                <w:rFonts w:ascii="Calibri" w:hAnsi="Calibri" w:cs="Calibri"/>
                <w:color w:val="auto"/>
                <w:sz w:val="22"/>
                <w:szCs w:val="22"/>
              </w:rPr>
            </w:pPr>
          </w:p>
          <w:p w14:paraId="20104C5B" w14:textId="77777777" w:rsidR="00FE58FC" w:rsidRPr="00951DB1" w:rsidRDefault="00FE58FC" w:rsidP="00C645DB">
            <w:pPr>
              <w:pStyle w:val="Default"/>
              <w:rPr>
                <w:rFonts w:ascii="Calibri" w:hAnsi="Calibri" w:cs="Calibri"/>
                <w:color w:val="auto"/>
                <w:sz w:val="22"/>
                <w:szCs w:val="22"/>
              </w:rPr>
            </w:pPr>
            <w:r w:rsidRPr="00951DB1">
              <w:rPr>
                <w:rFonts w:ascii="Calibri" w:hAnsi="Calibri" w:cs="Calibri"/>
                <w:sz w:val="22"/>
                <w:szCs w:val="22"/>
                <w:lang w:val="en-GB"/>
              </w:rPr>
              <w:t>Norway and Canada submitted information on their present and planned satellite (AIS, radar and optical) and shore-based AIS capabilities to PAME I-2014.</w:t>
            </w:r>
          </w:p>
          <w:p w14:paraId="2C4DFC0D" w14:textId="77777777" w:rsidR="00E366F6" w:rsidRPr="00951DB1" w:rsidRDefault="00E366F6" w:rsidP="00C645DB">
            <w:pPr>
              <w:pStyle w:val="Default"/>
              <w:rPr>
                <w:rFonts w:ascii="Calibri" w:hAnsi="Calibri" w:cs="Calibri"/>
                <w:color w:val="auto"/>
                <w:sz w:val="22"/>
                <w:szCs w:val="22"/>
              </w:rPr>
            </w:pPr>
          </w:p>
          <w:p w14:paraId="46CB5304" w14:textId="77777777" w:rsidR="00C645DB" w:rsidRPr="00951DB1" w:rsidRDefault="00E366F6" w:rsidP="00C645DB">
            <w:pPr>
              <w:pStyle w:val="Default"/>
              <w:rPr>
                <w:rFonts w:ascii="Calibri" w:hAnsi="Calibri" w:cs="Calibri"/>
                <w:color w:val="auto"/>
                <w:sz w:val="22"/>
                <w:szCs w:val="22"/>
              </w:rPr>
            </w:pPr>
            <w:r w:rsidRPr="00951DB1">
              <w:rPr>
                <w:rFonts w:ascii="Calibri" w:hAnsi="Calibri" w:cs="Calibri"/>
                <w:color w:val="auto"/>
                <w:sz w:val="22"/>
                <w:szCs w:val="22"/>
              </w:rPr>
              <w:t xml:space="preserve">In July 2013, the U.S. Committee on the Marine Transportation System submitted a </w:t>
            </w:r>
            <w:r w:rsidR="00537AB4" w:rsidRPr="00951DB1">
              <w:rPr>
                <w:rFonts w:ascii="Calibri" w:hAnsi="Calibri" w:cs="Calibri"/>
                <w:color w:val="auto"/>
                <w:sz w:val="22"/>
                <w:szCs w:val="22"/>
              </w:rPr>
              <w:t xml:space="preserve">report to the President </w:t>
            </w:r>
            <w:r w:rsidRPr="00951DB1">
              <w:rPr>
                <w:rFonts w:ascii="Calibri" w:hAnsi="Calibri" w:cs="Calibri"/>
                <w:color w:val="auto"/>
                <w:sz w:val="22"/>
                <w:szCs w:val="22"/>
              </w:rPr>
              <w:t xml:space="preserve">entitled </w:t>
            </w:r>
            <w:hyperlink r:id="rId14" w:history="1">
              <w:r w:rsidR="00537AB4" w:rsidRPr="00951DB1">
                <w:rPr>
                  <w:rStyle w:val="Hyperlink"/>
                  <w:rFonts w:ascii="Calibri" w:hAnsi="Calibri" w:cs="Calibri"/>
                  <w:i/>
                  <w:sz w:val="22"/>
                  <w:szCs w:val="22"/>
                </w:rPr>
                <w:t>U</w:t>
              </w:r>
              <w:r w:rsidRPr="00951DB1">
                <w:rPr>
                  <w:rStyle w:val="Hyperlink"/>
                  <w:rFonts w:ascii="Calibri" w:hAnsi="Calibri" w:cs="Calibri"/>
                  <w:i/>
                  <w:sz w:val="22"/>
                  <w:szCs w:val="22"/>
                </w:rPr>
                <w:t>.</w:t>
              </w:r>
              <w:r w:rsidR="00537AB4" w:rsidRPr="00951DB1">
                <w:rPr>
                  <w:rStyle w:val="Hyperlink"/>
                  <w:rFonts w:ascii="Calibri" w:hAnsi="Calibri" w:cs="Calibri"/>
                  <w:i/>
                  <w:sz w:val="22"/>
                  <w:szCs w:val="22"/>
                </w:rPr>
                <w:t>S</w:t>
              </w:r>
              <w:r w:rsidRPr="00951DB1">
                <w:rPr>
                  <w:rStyle w:val="Hyperlink"/>
                  <w:rFonts w:ascii="Calibri" w:hAnsi="Calibri" w:cs="Calibri"/>
                  <w:i/>
                  <w:sz w:val="22"/>
                  <w:szCs w:val="22"/>
                </w:rPr>
                <w:t>.</w:t>
              </w:r>
              <w:r w:rsidR="00537AB4" w:rsidRPr="00951DB1">
                <w:rPr>
                  <w:rStyle w:val="Hyperlink"/>
                  <w:rFonts w:ascii="Calibri" w:hAnsi="Calibri" w:cs="Calibri"/>
                  <w:i/>
                  <w:sz w:val="22"/>
                  <w:szCs w:val="22"/>
                </w:rPr>
                <w:t xml:space="preserve"> Arctic Marine Transportation System</w:t>
              </w:r>
              <w:r w:rsidRPr="00951DB1">
                <w:rPr>
                  <w:rStyle w:val="Hyperlink"/>
                  <w:rFonts w:ascii="Calibri" w:hAnsi="Calibri" w:cs="Calibri"/>
                  <w:i/>
                  <w:sz w:val="22"/>
                  <w:szCs w:val="22"/>
                </w:rPr>
                <w:t xml:space="preserve">: </w:t>
              </w:r>
              <w:r w:rsidR="00537AB4" w:rsidRPr="00951DB1">
                <w:rPr>
                  <w:rStyle w:val="Hyperlink"/>
                  <w:rFonts w:ascii="Calibri" w:hAnsi="Calibri" w:cs="Calibri"/>
                  <w:i/>
                  <w:sz w:val="22"/>
                  <w:szCs w:val="22"/>
                </w:rPr>
                <w:t>Ove</w:t>
              </w:r>
              <w:r w:rsidRPr="00951DB1">
                <w:rPr>
                  <w:rStyle w:val="Hyperlink"/>
                  <w:rFonts w:ascii="Calibri" w:hAnsi="Calibri" w:cs="Calibri"/>
                  <w:i/>
                  <w:sz w:val="22"/>
                  <w:szCs w:val="22"/>
                </w:rPr>
                <w:t>rview and Priorities for Action</w:t>
              </w:r>
            </w:hyperlink>
            <w:r w:rsidRPr="00951DB1">
              <w:rPr>
                <w:rFonts w:ascii="Calibri" w:hAnsi="Calibri" w:cs="Calibri"/>
                <w:color w:val="auto"/>
                <w:sz w:val="22"/>
                <w:szCs w:val="22"/>
              </w:rPr>
              <w:t xml:space="preserve"> calling for near- and long-term action to improve the U.S. Arctic marine transportation system to address anticipated increases in vessel traffic in the U.S. Arctic. </w:t>
            </w:r>
          </w:p>
          <w:p w14:paraId="013CA78F" w14:textId="77777777" w:rsidR="00E366F6" w:rsidRPr="00951DB1" w:rsidRDefault="00E366F6" w:rsidP="00C645DB">
            <w:pPr>
              <w:pStyle w:val="Default"/>
              <w:rPr>
                <w:rFonts w:ascii="Calibri" w:hAnsi="Calibri" w:cs="Calibri"/>
                <w:color w:val="auto"/>
                <w:sz w:val="22"/>
                <w:szCs w:val="22"/>
              </w:rPr>
            </w:pPr>
          </w:p>
          <w:p w14:paraId="0EF4CA08" w14:textId="77777777" w:rsidR="00C645DB" w:rsidRDefault="00C645DB" w:rsidP="00C645DB">
            <w:pPr>
              <w:pStyle w:val="Default"/>
              <w:rPr>
                <w:ins w:id="386" w:author="Ellen Kristine Viken" w:date="2015-01-19T11:43:00Z"/>
                <w:rFonts w:ascii="Calibri" w:hAnsi="Calibri" w:cs="Calibri"/>
                <w:color w:val="auto"/>
                <w:sz w:val="22"/>
                <w:szCs w:val="22"/>
              </w:rPr>
            </w:pPr>
            <w:r w:rsidRPr="00951DB1">
              <w:rPr>
                <w:rFonts w:ascii="Calibri" w:hAnsi="Calibri" w:cs="Calibri"/>
                <w:color w:val="auto"/>
                <w:sz w:val="22"/>
                <w:szCs w:val="22"/>
              </w:rPr>
              <w:t>Canada</w:t>
            </w:r>
            <w:r w:rsidR="00427BDE">
              <w:rPr>
                <w:rFonts w:ascii="Calibri" w:hAnsi="Calibri" w:cs="Calibri"/>
                <w:color w:val="auto"/>
                <w:sz w:val="22"/>
                <w:szCs w:val="22"/>
              </w:rPr>
              <w:t xml:space="preserve"> and</w:t>
            </w:r>
            <w:r w:rsidRPr="00951DB1">
              <w:rPr>
                <w:rFonts w:ascii="Calibri" w:hAnsi="Calibri" w:cs="Calibri"/>
                <w:color w:val="auto"/>
                <w:sz w:val="22"/>
                <w:szCs w:val="22"/>
              </w:rPr>
              <w:t xml:space="preserve"> Norway submitted papers to PAME I-2014 on the effectiveness of their routing and reporting measures in the Arctic region.</w:t>
            </w:r>
          </w:p>
          <w:p w14:paraId="5FF74768" w14:textId="77777777" w:rsidR="007950F7" w:rsidRPr="00951DB1" w:rsidRDefault="007950F7" w:rsidP="00C645DB">
            <w:pPr>
              <w:pStyle w:val="Default"/>
              <w:rPr>
                <w:rFonts w:ascii="Calibri" w:hAnsi="Calibri" w:cs="Calibri"/>
                <w:color w:val="auto"/>
                <w:sz w:val="22"/>
                <w:szCs w:val="22"/>
              </w:rPr>
            </w:pPr>
          </w:p>
          <w:p w14:paraId="2C7B5675" w14:textId="77777777" w:rsidR="00C645DB" w:rsidRPr="00951DB1" w:rsidRDefault="007950F7" w:rsidP="00C645DB">
            <w:pPr>
              <w:pStyle w:val="Default"/>
              <w:rPr>
                <w:rFonts w:ascii="Calibri" w:hAnsi="Calibri" w:cs="Calibri"/>
                <w:color w:val="auto"/>
                <w:sz w:val="22"/>
                <w:szCs w:val="22"/>
              </w:rPr>
            </w:pPr>
            <w:ins w:id="387" w:author="Ellen Kristine Viken" w:date="2015-01-19T11:43:00Z">
              <w:r>
                <w:rPr>
                  <w:rFonts w:ascii="Calibri" w:hAnsi="Calibri" w:cs="Calibri"/>
                  <w:color w:val="auto"/>
                  <w:sz w:val="22"/>
                  <w:szCs w:val="22"/>
                </w:rPr>
                <w:t>The first Norwegian AIS-sattellite was launched in 2010 and the second (AISSat-2) was launched in July 2014. The assumed liftetime of the first sattellite was 2-3 years. After operating for 4 years it is still going strong, and the expected li</w:t>
              </w:r>
            </w:ins>
            <w:ins w:id="388" w:author="Ellen Kristine Viken" w:date="2015-01-19T11:45:00Z">
              <w:r>
                <w:rPr>
                  <w:rFonts w:ascii="Calibri" w:hAnsi="Calibri" w:cs="Calibri"/>
                  <w:color w:val="auto"/>
                  <w:sz w:val="22"/>
                  <w:szCs w:val="22"/>
                </w:rPr>
                <w:t>fetime is now up to 6 years</w:t>
              </w:r>
              <w:r w:rsidR="007B4E8B">
                <w:rPr>
                  <w:rFonts w:ascii="Calibri" w:hAnsi="Calibri" w:cs="Calibri"/>
                  <w:color w:val="auto"/>
                  <w:sz w:val="22"/>
                  <w:szCs w:val="22"/>
                </w:rPr>
                <w:t>. The satellites provide the Norwegian Coastal Administration with</w:t>
              </w:r>
            </w:ins>
            <w:ins w:id="389" w:author="Ellen Kristine Viken" w:date="2015-01-19T11:46:00Z">
              <w:r w:rsidR="007B4E8B">
                <w:rPr>
                  <w:rFonts w:ascii="Calibri" w:hAnsi="Calibri" w:cs="Calibri"/>
                  <w:color w:val="auto"/>
                  <w:sz w:val="22"/>
                  <w:szCs w:val="22"/>
                </w:rPr>
                <w:t xml:space="preserve"> valuable information on shipping traffic in polar areas and also provides information</w:t>
              </w:r>
            </w:ins>
            <w:ins w:id="390" w:author="Ellen Kristine Viken" w:date="2015-01-19T11:45:00Z">
              <w:r w:rsidR="007B4E8B">
                <w:rPr>
                  <w:rFonts w:ascii="Calibri" w:hAnsi="Calibri" w:cs="Calibri"/>
                  <w:color w:val="auto"/>
                  <w:sz w:val="22"/>
                  <w:szCs w:val="22"/>
                </w:rPr>
                <w:t xml:space="preserve"> </w:t>
              </w:r>
            </w:ins>
            <w:ins w:id="391" w:author="Ellen Kristine Viken" w:date="2015-01-19T11:46:00Z">
              <w:r w:rsidR="007B4E8B">
                <w:rPr>
                  <w:rFonts w:ascii="Calibri" w:hAnsi="Calibri" w:cs="Calibri"/>
                  <w:color w:val="auto"/>
                  <w:sz w:val="22"/>
                  <w:szCs w:val="22"/>
                </w:rPr>
                <w:t xml:space="preserve">to the Norwegian Coast Guard and </w:t>
              </w:r>
            </w:ins>
            <w:ins w:id="392" w:author="Ellen Kristine Viken" w:date="2015-01-19T11:47:00Z">
              <w:r w:rsidR="007B4E8B">
                <w:rPr>
                  <w:rFonts w:ascii="Calibri" w:hAnsi="Calibri" w:cs="Calibri"/>
                  <w:color w:val="auto"/>
                  <w:sz w:val="22"/>
                  <w:szCs w:val="22"/>
                </w:rPr>
                <w:t>the Joint Rescue Coordination Centres.</w:t>
              </w:r>
            </w:ins>
          </w:p>
          <w:p w14:paraId="12B0976E" w14:textId="77777777" w:rsidR="007B4E8B" w:rsidRDefault="007B4E8B" w:rsidP="00FD5D87">
            <w:pPr>
              <w:pStyle w:val="Default"/>
              <w:rPr>
                <w:ins w:id="393" w:author="Ellen Kristine Viken" w:date="2015-01-19T11:48:00Z"/>
                <w:rFonts w:ascii="Calibri" w:hAnsi="Calibri" w:cs="Calibri"/>
                <w:sz w:val="22"/>
                <w:szCs w:val="22"/>
                <w:lang w:val="en-GB"/>
              </w:rPr>
            </w:pPr>
          </w:p>
          <w:p w14:paraId="1BAE1108" w14:textId="77777777" w:rsidR="004F35F8" w:rsidRPr="00951DB1" w:rsidRDefault="00FD5D87" w:rsidP="00FD5D87">
            <w:pPr>
              <w:pStyle w:val="Default"/>
              <w:rPr>
                <w:rFonts w:ascii="Calibri" w:hAnsi="Calibri" w:cs="Calibri"/>
                <w:sz w:val="22"/>
                <w:szCs w:val="22"/>
                <w:lang w:val="en-GB"/>
              </w:rPr>
            </w:pPr>
            <w:r w:rsidRPr="00951DB1">
              <w:rPr>
                <w:rFonts w:ascii="Calibri" w:hAnsi="Calibri" w:cs="Calibri"/>
                <w:sz w:val="22"/>
                <w:szCs w:val="22"/>
                <w:lang w:val="en-GB"/>
              </w:rPr>
              <w:t xml:space="preserve">BIMCO </w:t>
            </w:r>
            <w:r w:rsidR="00584EB0" w:rsidRPr="00951DB1">
              <w:rPr>
                <w:rFonts w:ascii="Calibri" w:hAnsi="Calibri" w:cs="Calibri"/>
                <w:sz w:val="22"/>
                <w:szCs w:val="22"/>
                <w:lang w:val="en-GB"/>
              </w:rPr>
              <w:t xml:space="preserve">made a presentation to PAME I-2013 </w:t>
            </w:r>
            <w:r w:rsidRPr="00951DB1">
              <w:rPr>
                <w:rFonts w:ascii="Calibri" w:hAnsi="Calibri" w:cs="Calibri"/>
                <w:sz w:val="22"/>
                <w:szCs w:val="22"/>
                <w:lang w:val="en-GB"/>
              </w:rPr>
              <w:t xml:space="preserve">on BIMCO’s shipping interests and activities as they relate to </w:t>
            </w:r>
            <w:r w:rsidR="00584EB0" w:rsidRPr="00951DB1">
              <w:rPr>
                <w:rFonts w:ascii="Calibri" w:hAnsi="Calibri" w:cs="Calibri"/>
                <w:sz w:val="22"/>
                <w:szCs w:val="22"/>
                <w:lang w:val="en-GB"/>
              </w:rPr>
              <w:t xml:space="preserve">the Arctic and the </w:t>
            </w:r>
            <w:r w:rsidRPr="00951DB1">
              <w:rPr>
                <w:rFonts w:ascii="Calibri" w:hAnsi="Calibri" w:cs="Calibri"/>
                <w:sz w:val="22"/>
                <w:szCs w:val="22"/>
                <w:lang w:val="en-GB"/>
              </w:rPr>
              <w:t>AMSA</w:t>
            </w:r>
            <w:r w:rsidR="00584EB0" w:rsidRPr="00951DB1">
              <w:rPr>
                <w:rFonts w:ascii="Calibri" w:hAnsi="Calibri" w:cs="Calibri"/>
                <w:sz w:val="22"/>
                <w:szCs w:val="22"/>
                <w:lang w:val="en-GB"/>
              </w:rPr>
              <w:t xml:space="preserve"> Report</w:t>
            </w:r>
            <w:r w:rsidRPr="00951DB1">
              <w:rPr>
                <w:rFonts w:ascii="Calibri" w:hAnsi="Calibri" w:cs="Calibri"/>
                <w:sz w:val="22"/>
                <w:szCs w:val="22"/>
                <w:lang w:val="en-GB"/>
              </w:rPr>
              <w:t xml:space="preserve">. </w:t>
            </w:r>
          </w:p>
          <w:p w14:paraId="7FD030FA" w14:textId="77777777" w:rsidR="00D94E11" w:rsidRPr="00951DB1" w:rsidRDefault="00D94E11" w:rsidP="00FF5B2F">
            <w:pPr>
              <w:pStyle w:val="Default"/>
              <w:rPr>
                <w:rFonts w:ascii="Calibri" w:hAnsi="Calibri" w:cs="Calibri"/>
                <w:sz w:val="22"/>
                <w:szCs w:val="22"/>
                <w:lang w:val="en-GB"/>
              </w:rPr>
            </w:pPr>
          </w:p>
          <w:p w14:paraId="70F3D530" w14:textId="77777777" w:rsidR="00F86674" w:rsidRPr="00951DB1" w:rsidRDefault="00584EB0" w:rsidP="00FE58FC">
            <w:pPr>
              <w:pStyle w:val="Default"/>
              <w:rPr>
                <w:rFonts w:ascii="Calibri" w:hAnsi="Calibri" w:cs="Calibri"/>
                <w:sz w:val="22"/>
                <w:szCs w:val="22"/>
                <w:lang w:val="en-GB"/>
              </w:rPr>
            </w:pPr>
            <w:r w:rsidRPr="00951DB1">
              <w:rPr>
                <w:rFonts w:ascii="Calibri" w:hAnsi="Calibri" w:cs="Calibri"/>
                <w:sz w:val="22"/>
                <w:szCs w:val="22"/>
                <w:lang w:val="en-GB"/>
              </w:rPr>
              <w:t xml:space="preserve">Prof. </w:t>
            </w:r>
            <w:r w:rsidR="00D94E11" w:rsidRPr="00951DB1">
              <w:rPr>
                <w:rFonts w:ascii="Calibri" w:hAnsi="Calibri" w:cs="Calibri"/>
                <w:sz w:val="22"/>
                <w:szCs w:val="22"/>
                <w:lang w:val="en-GB"/>
              </w:rPr>
              <w:t>Guy George Thomas</w:t>
            </w:r>
            <w:r w:rsidR="00C645DB" w:rsidRPr="00951DB1">
              <w:rPr>
                <w:rFonts w:ascii="Calibri" w:hAnsi="Calibri" w:cs="Calibri"/>
                <w:sz w:val="22"/>
                <w:szCs w:val="22"/>
                <w:lang w:val="en-GB"/>
              </w:rPr>
              <w:t xml:space="preserve"> (</w:t>
            </w:r>
            <w:r w:rsidRPr="00951DB1">
              <w:rPr>
                <w:rFonts w:ascii="Calibri" w:hAnsi="Calibri" w:cs="Calibri"/>
                <w:sz w:val="22"/>
                <w:szCs w:val="22"/>
                <w:lang w:val="en-GB"/>
              </w:rPr>
              <w:t>Taksha University</w:t>
            </w:r>
            <w:r w:rsidR="00C645DB" w:rsidRPr="00951DB1">
              <w:rPr>
                <w:rFonts w:ascii="Calibri" w:hAnsi="Calibri" w:cs="Calibri"/>
                <w:sz w:val="22"/>
                <w:szCs w:val="22"/>
                <w:lang w:val="en-GB"/>
              </w:rPr>
              <w:t>)</w:t>
            </w:r>
            <w:r w:rsidR="00D94E11" w:rsidRPr="00951DB1">
              <w:rPr>
                <w:rFonts w:ascii="Calibri" w:hAnsi="Calibri" w:cs="Calibri"/>
                <w:sz w:val="22"/>
                <w:szCs w:val="22"/>
                <w:lang w:val="en-GB"/>
              </w:rPr>
              <w:t xml:space="preserve"> </w:t>
            </w:r>
            <w:r w:rsidRPr="00951DB1">
              <w:rPr>
                <w:rFonts w:ascii="Calibri" w:hAnsi="Calibri" w:cs="Calibri"/>
                <w:sz w:val="22"/>
                <w:szCs w:val="22"/>
                <w:lang w:val="en-GB"/>
              </w:rPr>
              <w:t xml:space="preserve">made a presentation on </w:t>
            </w:r>
            <w:r w:rsidR="00D94E11" w:rsidRPr="00951DB1">
              <w:rPr>
                <w:rFonts w:ascii="Calibri" w:hAnsi="Calibri" w:cs="Calibri"/>
                <w:sz w:val="22"/>
                <w:szCs w:val="22"/>
                <w:lang w:val="en-GB"/>
              </w:rPr>
              <w:t>“Collaboration in Space for International Global Maritime Awareness: Steppin</w:t>
            </w:r>
            <w:r w:rsidRPr="00951DB1">
              <w:rPr>
                <w:rFonts w:ascii="Calibri" w:hAnsi="Calibri" w:cs="Calibri"/>
                <w:sz w:val="22"/>
                <w:szCs w:val="22"/>
                <w:lang w:val="en-GB"/>
              </w:rPr>
              <w:t>g Stones to Arctic Surveillance</w:t>
            </w:r>
            <w:r w:rsidR="00D94E11" w:rsidRPr="00951DB1">
              <w:rPr>
                <w:rFonts w:ascii="Calibri" w:hAnsi="Calibri" w:cs="Calibri"/>
                <w:sz w:val="22"/>
                <w:szCs w:val="22"/>
                <w:lang w:val="en-GB"/>
              </w:rPr>
              <w:t>”</w:t>
            </w:r>
            <w:r w:rsidRPr="00951DB1">
              <w:rPr>
                <w:rFonts w:ascii="Calibri" w:hAnsi="Calibri" w:cs="Calibri"/>
                <w:sz w:val="22"/>
                <w:szCs w:val="22"/>
                <w:lang w:val="en-GB"/>
              </w:rPr>
              <w:t xml:space="preserve"> at PAME II-2013.</w:t>
            </w:r>
          </w:p>
        </w:tc>
      </w:tr>
    </w:tbl>
    <w:p w14:paraId="0CEACC8E" w14:textId="77777777" w:rsidR="004F0575" w:rsidRPr="00951DB1" w:rsidRDefault="004F0575">
      <w:pPr>
        <w:rPr>
          <w:rFonts w:cs="Calibri"/>
          <w:sz w:val="22"/>
          <w:szCs w:val="22"/>
        </w:rPr>
      </w:pPr>
    </w:p>
    <w:p w14:paraId="26B62839" w14:textId="77777777" w:rsidR="00D02589" w:rsidRPr="00951DB1" w:rsidRDefault="00D02589" w:rsidP="00D02589">
      <w:pPr>
        <w:autoSpaceDE w:val="0"/>
        <w:autoSpaceDN w:val="0"/>
        <w:adjustRightInd w:val="0"/>
        <w:rPr>
          <w:rFonts w:eastAsia="Calibri" w:cs="Calibri"/>
          <w:b/>
          <w:bCs/>
          <w:color w:val="000000"/>
          <w:sz w:val="22"/>
          <w:szCs w:val="22"/>
        </w:rPr>
      </w:pPr>
      <w:r w:rsidRPr="00951DB1">
        <w:rPr>
          <w:rFonts w:eastAsia="Calibri" w:cs="Calibri"/>
          <w:b/>
          <w:bCs/>
          <w:color w:val="000000"/>
          <w:sz w:val="22"/>
          <w:szCs w:val="22"/>
        </w:rPr>
        <w:t xml:space="preserve">III(C). Circumpolar Environmental Response Capacity </w:t>
      </w:r>
    </w:p>
    <w:p w14:paraId="3531D4DF" w14:textId="77777777" w:rsidR="004F0575" w:rsidRPr="00951DB1" w:rsidRDefault="004F0575" w:rsidP="00D02589">
      <w:pPr>
        <w:autoSpaceDE w:val="0"/>
        <w:autoSpaceDN w:val="0"/>
        <w:adjustRightInd w:val="0"/>
        <w:rPr>
          <w:rFonts w:eastAsia="Calibri" w:cs="Calibri"/>
          <w:color w:val="000000"/>
          <w:sz w:val="22"/>
          <w:szCs w:val="22"/>
        </w:rPr>
      </w:pPr>
    </w:p>
    <w:p w14:paraId="53C03166" w14:textId="77777777" w:rsidR="00104F70" w:rsidRPr="00951DB1" w:rsidRDefault="00D02589" w:rsidP="00D02589">
      <w:pPr>
        <w:rPr>
          <w:rFonts w:eastAsia="Calibri" w:cs="Calibri"/>
          <w:i/>
          <w:iCs/>
          <w:color w:val="000000"/>
          <w:sz w:val="22"/>
          <w:szCs w:val="22"/>
        </w:rPr>
      </w:pPr>
      <w:r w:rsidRPr="00951DB1">
        <w:rPr>
          <w:rFonts w:eastAsia="Calibri" w:cs="Calibri"/>
          <w:i/>
          <w:iCs/>
          <w:color w:val="000000"/>
          <w:sz w:val="22"/>
          <w:szCs w:val="22"/>
        </w:rPr>
        <w:t>“That the Arctic states decide to continue to develop circumpolar environmental pollution response capabilities that are critical to protecting the unique Arctic ecosystem. This can be accomplished, for example, through circumpolar cooperation and agreement(s), as well as regional bilateral capacity agreements.”</w:t>
      </w:r>
    </w:p>
    <w:p w14:paraId="0F33ED59" w14:textId="77777777" w:rsidR="00D55567" w:rsidRPr="00951DB1" w:rsidRDefault="00D55567" w:rsidP="00D02589">
      <w:pPr>
        <w:rPr>
          <w:rFonts w:eastAsia="Calibri" w:cs="Calibri"/>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D55567" w:rsidRPr="00951DB1" w14:paraId="4E43EEF4" w14:textId="77777777" w:rsidTr="00214E61">
        <w:tc>
          <w:tcPr>
            <w:tcW w:w="4671" w:type="dxa"/>
          </w:tcPr>
          <w:p w14:paraId="56253A42" w14:textId="77777777" w:rsidR="00D55567" w:rsidRPr="00951DB1" w:rsidRDefault="00D55567" w:rsidP="00214E61">
            <w:pPr>
              <w:pStyle w:val="Default"/>
              <w:rPr>
                <w:rFonts w:ascii="Calibri" w:hAnsi="Calibri" w:cs="Calibri"/>
                <w:sz w:val="22"/>
                <w:szCs w:val="22"/>
              </w:rPr>
            </w:pPr>
          </w:p>
          <w:p w14:paraId="6D38E864" w14:textId="77777777" w:rsidR="00D55567" w:rsidRPr="00951DB1" w:rsidRDefault="00D55567" w:rsidP="00214E61">
            <w:pPr>
              <w:pStyle w:val="Default"/>
              <w:rPr>
                <w:rFonts w:ascii="Calibri" w:hAnsi="Calibri" w:cs="Calibri"/>
                <w:sz w:val="22"/>
                <w:szCs w:val="22"/>
              </w:rPr>
            </w:pPr>
            <w:r w:rsidRPr="00951DB1">
              <w:rPr>
                <w:rFonts w:ascii="Calibri" w:hAnsi="Calibri" w:cs="Calibri"/>
                <w:sz w:val="22"/>
                <w:szCs w:val="22"/>
              </w:rPr>
              <w:t>Lead State and Partners</w:t>
            </w:r>
          </w:p>
          <w:p w14:paraId="3B382C2E" w14:textId="77777777" w:rsidR="00D55567" w:rsidRPr="00951DB1" w:rsidRDefault="00D55567" w:rsidP="00214E61">
            <w:pPr>
              <w:pStyle w:val="Default"/>
              <w:rPr>
                <w:rFonts w:ascii="Calibri" w:hAnsi="Calibri" w:cs="Calibri"/>
                <w:sz w:val="22"/>
                <w:szCs w:val="22"/>
              </w:rPr>
            </w:pPr>
          </w:p>
        </w:tc>
        <w:tc>
          <w:tcPr>
            <w:tcW w:w="4671" w:type="dxa"/>
          </w:tcPr>
          <w:p w14:paraId="7503B142" w14:textId="77777777" w:rsidR="00D55567" w:rsidRPr="00951DB1" w:rsidRDefault="00D55567" w:rsidP="00214E61">
            <w:pPr>
              <w:pStyle w:val="Default"/>
              <w:rPr>
                <w:rFonts w:ascii="Calibri" w:hAnsi="Calibri" w:cs="Calibri"/>
                <w:sz w:val="22"/>
                <w:szCs w:val="22"/>
              </w:rPr>
            </w:pPr>
          </w:p>
          <w:p w14:paraId="29B414EF" w14:textId="77777777" w:rsidR="00D55567" w:rsidRPr="00951DB1" w:rsidRDefault="00D55567" w:rsidP="00214E61">
            <w:pPr>
              <w:pStyle w:val="Default"/>
              <w:rPr>
                <w:rFonts w:ascii="Calibri" w:hAnsi="Calibri" w:cs="Calibri"/>
                <w:sz w:val="22"/>
                <w:szCs w:val="22"/>
              </w:rPr>
            </w:pPr>
            <w:r w:rsidRPr="00951DB1">
              <w:rPr>
                <w:rFonts w:ascii="Calibri" w:hAnsi="Calibri" w:cs="Calibri"/>
                <w:sz w:val="22"/>
                <w:szCs w:val="22"/>
              </w:rPr>
              <w:t>Status of Recommendation III(C)</w:t>
            </w:r>
          </w:p>
          <w:p w14:paraId="7C93D449" w14:textId="77777777" w:rsidR="00D55567" w:rsidRPr="00951DB1" w:rsidRDefault="00D55567" w:rsidP="00214E61">
            <w:pPr>
              <w:pStyle w:val="Default"/>
              <w:rPr>
                <w:rFonts w:ascii="Calibri" w:hAnsi="Calibri" w:cs="Calibri"/>
                <w:sz w:val="22"/>
                <w:szCs w:val="22"/>
              </w:rPr>
            </w:pPr>
          </w:p>
        </w:tc>
      </w:tr>
      <w:tr w:rsidR="00D55567" w:rsidRPr="00951DB1" w14:paraId="1FABE064" w14:textId="77777777" w:rsidTr="00214E61">
        <w:tc>
          <w:tcPr>
            <w:tcW w:w="4671" w:type="dxa"/>
          </w:tcPr>
          <w:p w14:paraId="1F32D8FD" w14:textId="77777777" w:rsidR="007B4E8B" w:rsidRDefault="007B4E8B" w:rsidP="003843E4">
            <w:pPr>
              <w:pStyle w:val="Default"/>
              <w:rPr>
                <w:ins w:id="394" w:author="Ellen Kristine Viken" w:date="2015-01-19T11:49:00Z"/>
                <w:rFonts w:ascii="Calibri" w:hAnsi="Calibri"/>
                <w:sz w:val="22"/>
                <w:szCs w:val="22"/>
              </w:rPr>
            </w:pPr>
            <w:ins w:id="395" w:author="Ellen Kristine Viken" w:date="2015-01-19T11:49:00Z">
              <w:r>
                <w:rPr>
                  <w:rFonts w:ascii="Calibri" w:hAnsi="Calibri"/>
                  <w:sz w:val="22"/>
                  <w:szCs w:val="22"/>
                </w:rPr>
                <w:t>EPPR</w:t>
              </w:r>
            </w:ins>
          </w:p>
          <w:p w14:paraId="7CBB2D49" w14:textId="77777777" w:rsidR="007B4E8B" w:rsidRDefault="007B4E8B" w:rsidP="003843E4">
            <w:pPr>
              <w:pStyle w:val="Default"/>
              <w:rPr>
                <w:ins w:id="396" w:author="Ellen Kristine Viken" w:date="2015-01-19T11:49:00Z"/>
                <w:rFonts w:ascii="Calibri" w:hAnsi="Calibri"/>
                <w:sz w:val="22"/>
                <w:szCs w:val="22"/>
              </w:rPr>
            </w:pPr>
          </w:p>
          <w:p w14:paraId="33C53F62" w14:textId="77777777" w:rsidR="007B4E8B" w:rsidRDefault="007B4E8B" w:rsidP="003843E4">
            <w:pPr>
              <w:pStyle w:val="Default"/>
              <w:rPr>
                <w:ins w:id="397" w:author="Ellen Kristine Viken" w:date="2015-01-19T11:49:00Z"/>
                <w:rFonts w:ascii="Calibri" w:hAnsi="Calibri"/>
                <w:sz w:val="22"/>
                <w:szCs w:val="22"/>
              </w:rPr>
            </w:pPr>
          </w:p>
          <w:p w14:paraId="311D61CD" w14:textId="77777777" w:rsidR="007B4E8B" w:rsidRDefault="007B4E8B" w:rsidP="003843E4">
            <w:pPr>
              <w:pStyle w:val="Default"/>
              <w:rPr>
                <w:ins w:id="398" w:author="Ellen Kristine Viken" w:date="2015-01-19T11:49:00Z"/>
                <w:rFonts w:ascii="Calibri" w:hAnsi="Calibri"/>
                <w:sz w:val="22"/>
                <w:szCs w:val="22"/>
              </w:rPr>
            </w:pPr>
          </w:p>
          <w:p w14:paraId="4F3DCF16" w14:textId="77777777" w:rsidR="00FA482F" w:rsidRDefault="00FA482F" w:rsidP="003843E4">
            <w:pPr>
              <w:pStyle w:val="Default"/>
              <w:rPr>
                <w:ins w:id="399" w:author="Ellen Kristine Viken" w:date="2015-01-19T11:53:00Z"/>
                <w:rFonts w:ascii="Calibri" w:hAnsi="Calibri"/>
                <w:sz w:val="22"/>
                <w:szCs w:val="22"/>
              </w:rPr>
            </w:pPr>
          </w:p>
          <w:p w14:paraId="113E6220" w14:textId="77777777" w:rsidR="00FA482F" w:rsidRDefault="00FA482F" w:rsidP="003843E4">
            <w:pPr>
              <w:pStyle w:val="Default"/>
              <w:rPr>
                <w:ins w:id="400" w:author="Ellen Kristine Viken" w:date="2015-01-19T11:53:00Z"/>
                <w:rFonts w:ascii="Calibri" w:hAnsi="Calibri"/>
                <w:sz w:val="22"/>
                <w:szCs w:val="22"/>
              </w:rPr>
            </w:pPr>
          </w:p>
          <w:p w14:paraId="21472504" w14:textId="77777777" w:rsidR="00FA482F" w:rsidRDefault="00FA482F" w:rsidP="003843E4">
            <w:pPr>
              <w:pStyle w:val="Default"/>
              <w:rPr>
                <w:ins w:id="401" w:author="Ellen Kristine Viken" w:date="2015-01-19T11:53:00Z"/>
                <w:rFonts w:ascii="Calibri" w:hAnsi="Calibri"/>
                <w:sz w:val="22"/>
                <w:szCs w:val="22"/>
              </w:rPr>
            </w:pPr>
          </w:p>
          <w:p w14:paraId="4163D78E" w14:textId="77777777" w:rsidR="00FA482F" w:rsidRDefault="00FA482F" w:rsidP="003843E4">
            <w:pPr>
              <w:pStyle w:val="Default"/>
              <w:rPr>
                <w:ins w:id="402" w:author="Ellen Kristine Viken" w:date="2015-01-19T11:53:00Z"/>
                <w:rFonts w:ascii="Calibri" w:hAnsi="Calibri"/>
                <w:sz w:val="22"/>
                <w:szCs w:val="22"/>
              </w:rPr>
            </w:pPr>
          </w:p>
          <w:p w14:paraId="2E5138E8" w14:textId="77777777" w:rsidR="00FA482F" w:rsidRDefault="00FA482F" w:rsidP="003843E4">
            <w:pPr>
              <w:pStyle w:val="Default"/>
              <w:rPr>
                <w:ins w:id="403" w:author="Ellen Kristine Viken" w:date="2015-01-19T11:53:00Z"/>
                <w:rFonts w:ascii="Calibri" w:hAnsi="Calibri"/>
                <w:sz w:val="22"/>
                <w:szCs w:val="22"/>
              </w:rPr>
            </w:pPr>
          </w:p>
          <w:p w14:paraId="7D00D958" w14:textId="77777777" w:rsidR="00FA482F" w:rsidRDefault="00FA482F" w:rsidP="003843E4">
            <w:pPr>
              <w:pStyle w:val="Default"/>
              <w:rPr>
                <w:ins w:id="404" w:author="Ellen Kristine Viken" w:date="2015-01-19T11:53:00Z"/>
                <w:rFonts w:ascii="Calibri" w:hAnsi="Calibri"/>
                <w:sz w:val="22"/>
                <w:szCs w:val="22"/>
              </w:rPr>
            </w:pPr>
          </w:p>
          <w:p w14:paraId="249F0699" w14:textId="77777777" w:rsidR="00FA482F" w:rsidRDefault="00FA482F" w:rsidP="003843E4">
            <w:pPr>
              <w:pStyle w:val="Default"/>
              <w:rPr>
                <w:ins w:id="405" w:author="Ellen Kristine Viken" w:date="2015-01-19T11:53:00Z"/>
                <w:rFonts w:ascii="Calibri" w:hAnsi="Calibri"/>
                <w:sz w:val="22"/>
                <w:szCs w:val="22"/>
              </w:rPr>
            </w:pPr>
          </w:p>
          <w:p w14:paraId="03CCD85A" w14:textId="77777777" w:rsidR="00FA482F" w:rsidRDefault="00FA482F" w:rsidP="003843E4">
            <w:pPr>
              <w:pStyle w:val="Default"/>
              <w:rPr>
                <w:ins w:id="406" w:author="Ellen Kristine Viken" w:date="2015-01-19T11:53:00Z"/>
                <w:rFonts w:ascii="Calibri" w:hAnsi="Calibri"/>
                <w:sz w:val="22"/>
                <w:szCs w:val="22"/>
              </w:rPr>
            </w:pPr>
            <w:ins w:id="407" w:author="Ellen Kristine Viken" w:date="2015-01-19T11:53:00Z">
              <w:r>
                <w:rPr>
                  <w:rFonts w:ascii="Calibri" w:hAnsi="Calibri"/>
                  <w:sz w:val="22"/>
                  <w:szCs w:val="22"/>
                </w:rPr>
                <w:t>EPPR</w:t>
              </w:r>
            </w:ins>
          </w:p>
          <w:p w14:paraId="6494B415" w14:textId="77777777" w:rsidR="00FA482F" w:rsidRDefault="00FA482F" w:rsidP="003843E4">
            <w:pPr>
              <w:pStyle w:val="Default"/>
              <w:rPr>
                <w:ins w:id="408" w:author="Ellen Kristine Viken" w:date="2015-01-19T11:53:00Z"/>
                <w:rFonts w:ascii="Calibri" w:hAnsi="Calibri"/>
                <w:sz w:val="22"/>
                <w:szCs w:val="22"/>
              </w:rPr>
            </w:pPr>
          </w:p>
          <w:p w14:paraId="37CD7D18" w14:textId="77777777" w:rsidR="00FA482F" w:rsidRDefault="00FA482F" w:rsidP="003843E4">
            <w:pPr>
              <w:pStyle w:val="Default"/>
              <w:rPr>
                <w:ins w:id="409" w:author="Ellen Kristine Viken" w:date="2015-01-19T11:54:00Z"/>
                <w:rFonts w:ascii="Calibri" w:hAnsi="Calibri"/>
                <w:sz w:val="22"/>
                <w:szCs w:val="22"/>
              </w:rPr>
            </w:pPr>
          </w:p>
          <w:p w14:paraId="6144D809" w14:textId="77777777" w:rsidR="00FA482F" w:rsidRDefault="00FA482F" w:rsidP="003843E4">
            <w:pPr>
              <w:pStyle w:val="Default"/>
              <w:rPr>
                <w:ins w:id="410" w:author="Ellen Kristine Viken" w:date="2015-01-19T11:54:00Z"/>
                <w:rFonts w:ascii="Calibri" w:hAnsi="Calibri"/>
                <w:sz w:val="22"/>
                <w:szCs w:val="22"/>
              </w:rPr>
            </w:pPr>
          </w:p>
          <w:p w14:paraId="2920B4B3" w14:textId="77777777" w:rsidR="00FA482F" w:rsidRDefault="00FA482F" w:rsidP="003843E4">
            <w:pPr>
              <w:pStyle w:val="Default"/>
              <w:rPr>
                <w:ins w:id="411" w:author="Ellen Kristine Viken" w:date="2015-01-19T11:54:00Z"/>
                <w:rFonts w:ascii="Calibri" w:hAnsi="Calibri"/>
                <w:sz w:val="22"/>
                <w:szCs w:val="22"/>
              </w:rPr>
            </w:pPr>
          </w:p>
          <w:p w14:paraId="66C1124A" w14:textId="77777777" w:rsidR="00FA482F" w:rsidRDefault="00FA482F" w:rsidP="003843E4">
            <w:pPr>
              <w:pStyle w:val="Default"/>
              <w:rPr>
                <w:ins w:id="412" w:author="Ellen Kristine Viken" w:date="2015-01-19T11:54:00Z"/>
                <w:rFonts w:ascii="Calibri" w:hAnsi="Calibri"/>
                <w:sz w:val="22"/>
                <w:szCs w:val="22"/>
              </w:rPr>
            </w:pPr>
          </w:p>
          <w:p w14:paraId="17E783DE" w14:textId="77777777" w:rsidR="00FA482F" w:rsidRDefault="00FA482F" w:rsidP="003843E4">
            <w:pPr>
              <w:pStyle w:val="Default"/>
              <w:rPr>
                <w:ins w:id="413" w:author="Ellen Kristine Viken" w:date="2015-01-19T11:54:00Z"/>
                <w:rFonts w:ascii="Calibri" w:hAnsi="Calibri"/>
                <w:sz w:val="22"/>
                <w:szCs w:val="22"/>
              </w:rPr>
            </w:pPr>
          </w:p>
          <w:p w14:paraId="27BA8D1A" w14:textId="77777777" w:rsidR="00FA482F" w:rsidRDefault="00FA482F" w:rsidP="003843E4">
            <w:pPr>
              <w:pStyle w:val="Default"/>
              <w:rPr>
                <w:ins w:id="414" w:author="Ellen Kristine Viken" w:date="2015-01-19T11:54:00Z"/>
                <w:rFonts w:ascii="Calibri" w:hAnsi="Calibri"/>
                <w:sz w:val="22"/>
                <w:szCs w:val="22"/>
              </w:rPr>
            </w:pPr>
            <w:ins w:id="415" w:author="Ellen Kristine Viken" w:date="2015-01-19T11:54:00Z">
              <w:r>
                <w:rPr>
                  <w:rFonts w:ascii="Calibri" w:hAnsi="Calibri"/>
                  <w:sz w:val="22"/>
                  <w:szCs w:val="22"/>
                </w:rPr>
                <w:t>EPPR</w:t>
              </w:r>
            </w:ins>
          </w:p>
          <w:p w14:paraId="3AC3F3CA" w14:textId="77777777" w:rsidR="00FA482F" w:rsidRDefault="00FA482F" w:rsidP="003843E4">
            <w:pPr>
              <w:pStyle w:val="Default"/>
              <w:rPr>
                <w:ins w:id="416" w:author="Ellen Kristine Viken" w:date="2015-01-19T11:54:00Z"/>
                <w:rFonts w:ascii="Calibri" w:hAnsi="Calibri"/>
                <w:sz w:val="22"/>
                <w:szCs w:val="22"/>
              </w:rPr>
            </w:pPr>
          </w:p>
          <w:p w14:paraId="0A6C61F4" w14:textId="77777777" w:rsidR="00FA482F" w:rsidRDefault="00FA482F" w:rsidP="003843E4">
            <w:pPr>
              <w:pStyle w:val="Default"/>
              <w:rPr>
                <w:ins w:id="417" w:author="Ellen Kristine Viken" w:date="2015-01-19T11:53:00Z"/>
                <w:rFonts w:ascii="Calibri" w:hAnsi="Calibri"/>
                <w:sz w:val="22"/>
                <w:szCs w:val="22"/>
              </w:rPr>
            </w:pPr>
          </w:p>
          <w:p w14:paraId="7AF691BF" w14:textId="77777777" w:rsidR="00FA482F" w:rsidRDefault="00FA482F" w:rsidP="003843E4">
            <w:pPr>
              <w:pStyle w:val="Default"/>
              <w:rPr>
                <w:ins w:id="418" w:author="Ellen Kristine Viken" w:date="2015-01-19T11:54:00Z"/>
                <w:rFonts w:ascii="Calibri" w:hAnsi="Calibri"/>
                <w:sz w:val="22"/>
                <w:szCs w:val="22"/>
              </w:rPr>
            </w:pPr>
          </w:p>
          <w:p w14:paraId="604250DC" w14:textId="77777777" w:rsidR="00FA482F" w:rsidRDefault="00FA482F" w:rsidP="003843E4">
            <w:pPr>
              <w:pStyle w:val="Default"/>
              <w:rPr>
                <w:ins w:id="419" w:author="Ellen Kristine Viken" w:date="2015-01-19T11:54:00Z"/>
                <w:rFonts w:ascii="Calibri" w:hAnsi="Calibri"/>
                <w:sz w:val="22"/>
                <w:szCs w:val="22"/>
              </w:rPr>
            </w:pPr>
          </w:p>
          <w:p w14:paraId="6B24E727" w14:textId="77777777" w:rsidR="00FA482F" w:rsidRDefault="00FA482F" w:rsidP="003843E4">
            <w:pPr>
              <w:pStyle w:val="Default"/>
              <w:rPr>
                <w:ins w:id="420" w:author="Ellen Kristine Viken" w:date="2015-01-19T11:55:00Z"/>
                <w:rFonts w:ascii="Calibri" w:hAnsi="Calibri"/>
                <w:sz w:val="22"/>
                <w:szCs w:val="22"/>
              </w:rPr>
            </w:pPr>
            <w:ins w:id="421" w:author="Ellen Kristine Viken" w:date="2015-01-19T11:55:00Z">
              <w:r>
                <w:rPr>
                  <w:rFonts w:ascii="Calibri" w:hAnsi="Calibri"/>
                  <w:sz w:val="22"/>
                  <w:szCs w:val="22"/>
                </w:rPr>
                <w:t>EPPR</w:t>
              </w:r>
            </w:ins>
          </w:p>
          <w:p w14:paraId="01C4BE34" w14:textId="77777777" w:rsidR="00FA482F" w:rsidRDefault="00FA482F" w:rsidP="003843E4">
            <w:pPr>
              <w:pStyle w:val="Default"/>
              <w:rPr>
                <w:ins w:id="422" w:author="Ellen Kristine Viken" w:date="2015-01-19T11:55:00Z"/>
                <w:rFonts w:ascii="Calibri" w:hAnsi="Calibri"/>
                <w:sz w:val="22"/>
                <w:szCs w:val="22"/>
              </w:rPr>
            </w:pPr>
          </w:p>
          <w:p w14:paraId="73C18E41" w14:textId="77777777" w:rsidR="00FA482F" w:rsidRDefault="00FA482F" w:rsidP="003843E4">
            <w:pPr>
              <w:pStyle w:val="Default"/>
              <w:rPr>
                <w:ins w:id="423" w:author="Ellen Kristine Viken" w:date="2015-01-19T11:55:00Z"/>
                <w:rFonts w:ascii="Calibri" w:hAnsi="Calibri"/>
                <w:sz w:val="22"/>
                <w:szCs w:val="22"/>
              </w:rPr>
            </w:pPr>
          </w:p>
          <w:p w14:paraId="637B4AC0" w14:textId="77777777" w:rsidR="00FA482F" w:rsidRDefault="00FA482F" w:rsidP="003843E4">
            <w:pPr>
              <w:pStyle w:val="Default"/>
              <w:rPr>
                <w:ins w:id="424" w:author="Ellen Kristine Viken" w:date="2015-01-19T11:55:00Z"/>
                <w:rFonts w:ascii="Calibri" w:hAnsi="Calibri"/>
                <w:sz w:val="22"/>
                <w:szCs w:val="22"/>
              </w:rPr>
            </w:pPr>
          </w:p>
          <w:p w14:paraId="0BEF9154" w14:textId="77777777" w:rsidR="00FA482F" w:rsidRDefault="00FA482F" w:rsidP="003843E4">
            <w:pPr>
              <w:pStyle w:val="Default"/>
              <w:rPr>
                <w:ins w:id="425" w:author="Ellen Kristine Viken" w:date="2015-01-19T11:55:00Z"/>
                <w:rFonts w:ascii="Calibri" w:hAnsi="Calibri"/>
                <w:sz w:val="22"/>
                <w:szCs w:val="22"/>
              </w:rPr>
            </w:pPr>
          </w:p>
          <w:p w14:paraId="00A6F460" w14:textId="77777777" w:rsidR="00FA482F" w:rsidRDefault="00FA482F" w:rsidP="003843E4">
            <w:pPr>
              <w:pStyle w:val="Default"/>
              <w:rPr>
                <w:ins w:id="426" w:author="Ellen Kristine Viken" w:date="2015-01-19T11:55:00Z"/>
                <w:rFonts w:ascii="Calibri" w:hAnsi="Calibri"/>
                <w:sz w:val="22"/>
                <w:szCs w:val="22"/>
              </w:rPr>
            </w:pPr>
          </w:p>
          <w:p w14:paraId="1FF9A479" w14:textId="77777777" w:rsidR="00FA482F" w:rsidRDefault="00FA482F" w:rsidP="003843E4">
            <w:pPr>
              <w:pStyle w:val="Default"/>
              <w:rPr>
                <w:ins w:id="427" w:author="Ellen Kristine Viken" w:date="2015-01-19T11:55:00Z"/>
                <w:rFonts w:ascii="Calibri" w:hAnsi="Calibri"/>
                <w:sz w:val="22"/>
                <w:szCs w:val="22"/>
              </w:rPr>
            </w:pPr>
            <w:ins w:id="428" w:author="Ellen Kristine Viken" w:date="2015-01-19T11:55:00Z">
              <w:r>
                <w:rPr>
                  <w:rFonts w:ascii="Calibri" w:hAnsi="Calibri"/>
                  <w:sz w:val="22"/>
                  <w:szCs w:val="22"/>
                </w:rPr>
                <w:t>EPPR</w:t>
              </w:r>
            </w:ins>
          </w:p>
          <w:p w14:paraId="47278622" w14:textId="77777777" w:rsidR="00FA482F" w:rsidRDefault="00FA482F" w:rsidP="003843E4">
            <w:pPr>
              <w:pStyle w:val="Default"/>
              <w:rPr>
                <w:ins w:id="429" w:author="Ellen Kristine Viken" w:date="2015-01-19T11:55:00Z"/>
                <w:rFonts w:ascii="Calibri" w:hAnsi="Calibri"/>
                <w:sz w:val="22"/>
                <w:szCs w:val="22"/>
              </w:rPr>
            </w:pPr>
          </w:p>
          <w:p w14:paraId="525192F7" w14:textId="77777777" w:rsidR="00FA482F" w:rsidRDefault="00FA482F" w:rsidP="003843E4">
            <w:pPr>
              <w:pStyle w:val="Default"/>
              <w:rPr>
                <w:ins w:id="430" w:author="Ellen Kristine Viken" w:date="2015-01-19T11:55:00Z"/>
                <w:rFonts w:ascii="Calibri" w:hAnsi="Calibri"/>
                <w:sz w:val="22"/>
                <w:szCs w:val="22"/>
              </w:rPr>
            </w:pPr>
          </w:p>
          <w:p w14:paraId="1E7FF057" w14:textId="77777777" w:rsidR="00FA482F" w:rsidRDefault="00FA482F" w:rsidP="003843E4">
            <w:pPr>
              <w:pStyle w:val="Default"/>
              <w:rPr>
                <w:ins w:id="431" w:author="Ellen Kristine Viken" w:date="2015-01-19T11:55:00Z"/>
                <w:rFonts w:ascii="Calibri" w:hAnsi="Calibri"/>
                <w:sz w:val="22"/>
                <w:szCs w:val="22"/>
              </w:rPr>
            </w:pPr>
          </w:p>
          <w:p w14:paraId="2D33EE95" w14:textId="77777777" w:rsidR="00FA482F" w:rsidRDefault="00FA482F" w:rsidP="003843E4">
            <w:pPr>
              <w:pStyle w:val="Default"/>
              <w:rPr>
                <w:ins w:id="432" w:author="Ellen Kristine Viken" w:date="2015-01-19T11:55:00Z"/>
                <w:rFonts w:ascii="Calibri" w:hAnsi="Calibri"/>
                <w:sz w:val="22"/>
                <w:szCs w:val="22"/>
              </w:rPr>
            </w:pPr>
          </w:p>
          <w:p w14:paraId="3C548DB7" w14:textId="77777777" w:rsidR="00FA482F" w:rsidRDefault="00FA482F" w:rsidP="003843E4">
            <w:pPr>
              <w:pStyle w:val="Default"/>
              <w:rPr>
                <w:ins w:id="433" w:author="Ellen Kristine Viken" w:date="2015-01-19T11:55:00Z"/>
                <w:rFonts w:ascii="Calibri" w:hAnsi="Calibri"/>
                <w:sz w:val="22"/>
                <w:szCs w:val="22"/>
              </w:rPr>
            </w:pPr>
          </w:p>
          <w:p w14:paraId="12CD792E" w14:textId="77777777" w:rsidR="00FA482F" w:rsidRDefault="00FA482F" w:rsidP="003843E4">
            <w:pPr>
              <w:pStyle w:val="Default"/>
              <w:rPr>
                <w:ins w:id="434" w:author="Ellen Kristine Viken" w:date="2015-01-19T11:55:00Z"/>
                <w:rFonts w:ascii="Calibri" w:hAnsi="Calibri"/>
                <w:sz w:val="22"/>
                <w:szCs w:val="22"/>
              </w:rPr>
            </w:pPr>
          </w:p>
          <w:p w14:paraId="6FAE8910" w14:textId="77777777" w:rsidR="00FA482F" w:rsidRDefault="00FA482F" w:rsidP="003843E4">
            <w:pPr>
              <w:pStyle w:val="Default"/>
              <w:rPr>
                <w:ins w:id="435" w:author="Ellen Kristine Viken" w:date="2015-01-19T11:55:00Z"/>
                <w:rFonts w:ascii="Calibri" w:hAnsi="Calibri"/>
                <w:sz w:val="22"/>
                <w:szCs w:val="22"/>
              </w:rPr>
            </w:pPr>
            <w:ins w:id="436" w:author="Ellen Kristine Viken" w:date="2015-01-19T11:55:00Z">
              <w:r>
                <w:rPr>
                  <w:rFonts w:ascii="Calibri" w:hAnsi="Calibri"/>
                  <w:sz w:val="22"/>
                  <w:szCs w:val="22"/>
                </w:rPr>
                <w:t>EPPR</w:t>
              </w:r>
            </w:ins>
          </w:p>
          <w:p w14:paraId="15CD233A" w14:textId="77777777" w:rsidR="00FA482F" w:rsidRDefault="00FA482F" w:rsidP="003843E4">
            <w:pPr>
              <w:pStyle w:val="Default"/>
              <w:rPr>
                <w:ins w:id="437" w:author="Ellen Kristine Viken" w:date="2015-01-19T11:55:00Z"/>
                <w:rFonts w:ascii="Calibri" w:hAnsi="Calibri"/>
                <w:sz w:val="22"/>
                <w:szCs w:val="22"/>
              </w:rPr>
            </w:pPr>
          </w:p>
          <w:p w14:paraId="79CD17A6" w14:textId="77777777" w:rsidR="00FA482F" w:rsidRDefault="00FA482F" w:rsidP="003843E4">
            <w:pPr>
              <w:pStyle w:val="Default"/>
              <w:rPr>
                <w:ins w:id="438" w:author="Ellen Kristine Viken" w:date="2015-01-19T11:55:00Z"/>
                <w:rFonts w:ascii="Calibri" w:hAnsi="Calibri"/>
                <w:sz w:val="22"/>
                <w:szCs w:val="22"/>
              </w:rPr>
            </w:pPr>
          </w:p>
          <w:p w14:paraId="4C112241" w14:textId="77777777" w:rsidR="00FA482F" w:rsidRDefault="00FA482F" w:rsidP="003843E4">
            <w:pPr>
              <w:pStyle w:val="Default"/>
              <w:rPr>
                <w:ins w:id="439" w:author="Ellen Kristine Viken" w:date="2015-01-19T11:56:00Z"/>
                <w:rFonts w:ascii="Calibri" w:hAnsi="Calibri"/>
                <w:sz w:val="22"/>
                <w:szCs w:val="22"/>
              </w:rPr>
            </w:pPr>
          </w:p>
          <w:p w14:paraId="485C07A2" w14:textId="77777777" w:rsidR="00FA482F" w:rsidRDefault="00FA482F" w:rsidP="003843E4">
            <w:pPr>
              <w:pStyle w:val="Default"/>
              <w:rPr>
                <w:ins w:id="440" w:author="Ellen Kristine Viken" w:date="2015-01-19T11:56:00Z"/>
                <w:rFonts w:ascii="Calibri" w:hAnsi="Calibri"/>
                <w:sz w:val="22"/>
                <w:szCs w:val="22"/>
              </w:rPr>
            </w:pPr>
          </w:p>
          <w:p w14:paraId="0D9D9A89" w14:textId="77777777" w:rsidR="00FA482F" w:rsidRDefault="00FA482F" w:rsidP="003843E4">
            <w:pPr>
              <w:pStyle w:val="Default"/>
              <w:rPr>
                <w:ins w:id="441" w:author="Ellen Kristine Viken" w:date="2015-01-19T11:56:00Z"/>
                <w:rFonts w:ascii="Calibri" w:hAnsi="Calibri"/>
                <w:sz w:val="22"/>
                <w:szCs w:val="22"/>
              </w:rPr>
            </w:pPr>
          </w:p>
          <w:p w14:paraId="723E3496" w14:textId="77777777" w:rsidR="00FA482F" w:rsidRDefault="00FA482F" w:rsidP="003843E4">
            <w:pPr>
              <w:pStyle w:val="Default"/>
              <w:rPr>
                <w:ins w:id="442" w:author="Ellen Kristine Viken" w:date="2015-01-19T11:56:00Z"/>
                <w:rFonts w:ascii="Calibri" w:hAnsi="Calibri"/>
                <w:sz w:val="22"/>
                <w:szCs w:val="22"/>
              </w:rPr>
            </w:pPr>
          </w:p>
          <w:p w14:paraId="57744EE2" w14:textId="77777777" w:rsidR="00FA482F" w:rsidRDefault="00FA482F" w:rsidP="003843E4">
            <w:pPr>
              <w:pStyle w:val="Default"/>
              <w:rPr>
                <w:ins w:id="443" w:author="Ellen Kristine Viken" w:date="2015-01-19T11:56:00Z"/>
                <w:rFonts w:ascii="Calibri" w:hAnsi="Calibri"/>
                <w:sz w:val="22"/>
                <w:szCs w:val="22"/>
              </w:rPr>
            </w:pPr>
          </w:p>
          <w:p w14:paraId="24031FA0" w14:textId="77777777" w:rsidR="00FA482F" w:rsidRDefault="00FA482F" w:rsidP="003843E4">
            <w:pPr>
              <w:pStyle w:val="Default"/>
              <w:rPr>
                <w:ins w:id="444" w:author="Ellen Kristine Viken" w:date="2015-01-19T11:56:00Z"/>
                <w:rFonts w:ascii="Calibri" w:hAnsi="Calibri"/>
                <w:sz w:val="22"/>
                <w:szCs w:val="22"/>
              </w:rPr>
            </w:pPr>
          </w:p>
          <w:p w14:paraId="26E109B4" w14:textId="77777777" w:rsidR="00FA482F" w:rsidRDefault="00FA482F" w:rsidP="003843E4">
            <w:pPr>
              <w:pStyle w:val="Default"/>
              <w:rPr>
                <w:ins w:id="445" w:author="Ellen Kristine Viken" w:date="2015-01-19T11:56:00Z"/>
                <w:rFonts w:ascii="Calibri" w:hAnsi="Calibri"/>
                <w:sz w:val="22"/>
                <w:szCs w:val="22"/>
              </w:rPr>
            </w:pPr>
          </w:p>
          <w:p w14:paraId="223E0A4C" w14:textId="77777777" w:rsidR="00FA482F" w:rsidRDefault="00FA482F" w:rsidP="003843E4">
            <w:pPr>
              <w:pStyle w:val="Default"/>
              <w:rPr>
                <w:ins w:id="446" w:author="Ellen Kristine Viken" w:date="2015-01-19T11:56:00Z"/>
                <w:rFonts w:ascii="Calibri" w:hAnsi="Calibri"/>
                <w:sz w:val="22"/>
                <w:szCs w:val="22"/>
              </w:rPr>
            </w:pPr>
            <w:ins w:id="447" w:author="Ellen Kristine Viken" w:date="2015-01-19T11:56:00Z">
              <w:r>
                <w:rPr>
                  <w:rFonts w:ascii="Calibri" w:hAnsi="Calibri"/>
                  <w:sz w:val="22"/>
                  <w:szCs w:val="22"/>
                </w:rPr>
                <w:t>EPPR</w:t>
              </w:r>
            </w:ins>
          </w:p>
          <w:p w14:paraId="411DB929" w14:textId="77777777" w:rsidR="00FA482F" w:rsidRDefault="00FA482F" w:rsidP="003843E4">
            <w:pPr>
              <w:pStyle w:val="Default"/>
              <w:rPr>
                <w:ins w:id="448" w:author="Ellen Kristine Viken" w:date="2015-01-19T11:56:00Z"/>
                <w:rFonts w:ascii="Calibri" w:hAnsi="Calibri"/>
                <w:sz w:val="22"/>
                <w:szCs w:val="22"/>
              </w:rPr>
            </w:pPr>
          </w:p>
          <w:p w14:paraId="2C553289" w14:textId="77777777" w:rsidR="00FA482F" w:rsidRDefault="00FA482F" w:rsidP="003843E4">
            <w:pPr>
              <w:pStyle w:val="Default"/>
              <w:rPr>
                <w:ins w:id="449" w:author="Ellen Kristine Viken" w:date="2015-01-19T11:56:00Z"/>
                <w:rFonts w:ascii="Calibri" w:hAnsi="Calibri"/>
                <w:sz w:val="22"/>
                <w:szCs w:val="22"/>
              </w:rPr>
            </w:pPr>
          </w:p>
          <w:p w14:paraId="5B808709" w14:textId="77777777" w:rsidR="00FA482F" w:rsidRDefault="00FA482F" w:rsidP="003843E4">
            <w:pPr>
              <w:pStyle w:val="Default"/>
              <w:rPr>
                <w:ins w:id="450" w:author="Ellen Kristine Viken" w:date="2015-01-19T11:56:00Z"/>
                <w:rFonts w:ascii="Calibri" w:hAnsi="Calibri"/>
                <w:sz w:val="22"/>
                <w:szCs w:val="22"/>
              </w:rPr>
            </w:pPr>
          </w:p>
          <w:p w14:paraId="6CC9593B" w14:textId="77777777" w:rsidR="00FA482F" w:rsidRDefault="00FA482F" w:rsidP="003843E4">
            <w:pPr>
              <w:pStyle w:val="Default"/>
              <w:rPr>
                <w:ins w:id="451" w:author="Ellen Kristine Viken" w:date="2015-01-19T11:56:00Z"/>
                <w:rFonts w:ascii="Calibri" w:hAnsi="Calibri"/>
                <w:sz w:val="22"/>
                <w:szCs w:val="22"/>
              </w:rPr>
            </w:pPr>
          </w:p>
          <w:p w14:paraId="03711B08" w14:textId="77777777" w:rsidR="00FA482F" w:rsidRDefault="00FA482F" w:rsidP="003843E4">
            <w:pPr>
              <w:pStyle w:val="Default"/>
              <w:rPr>
                <w:ins w:id="452" w:author="Ellen Kristine Viken" w:date="2015-01-19T11:56:00Z"/>
                <w:rFonts w:ascii="Calibri" w:hAnsi="Calibri"/>
                <w:sz w:val="22"/>
                <w:szCs w:val="22"/>
              </w:rPr>
            </w:pPr>
          </w:p>
          <w:p w14:paraId="2526B948" w14:textId="77777777" w:rsidR="00FA482F" w:rsidRDefault="00FA482F" w:rsidP="003843E4">
            <w:pPr>
              <w:pStyle w:val="Default"/>
              <w:rPr>
                <w:ins w:id="453" w:author="Ellen Kristine Viken" w:date="2015-01-19T11:56:00Z"/>
                <w:rFonts w:ascii="Calibri" w:hAnsi="Calibri"/>
                <w:sz w:val="22"/>
                <w:szCs w:val="22"/>
              </w:rPr>
            </w:pPr>
          </w:p>
          <w:p w14:paraId="599EBB8C" w14:textId="77777777" w:rsidR="00FA482F" w:rsidRDefault="00FA482F" w:rsidP="003843E4">
            <w:pPr>
              <w:pStyle w:val="Default"/>
              <w:rPr>
                <w:ins w:id="454" w:author="Ellen Kristine Viken" w:date="2015-01-19T11:56:00Z"/>
                <w:rFonts w:ascii="Calibri" w:hAnsi="Calibri"/>
                <w:sz w:val="22"/>
                <w:szCs w:val="22"/>
              </w:rPr>
            </w:pPr>
          </w:p>
          <w:p w14:paraId="398DD322" w14:textId="77777777" w:rsidR="00FA482F" w:rsidRDefault="00FA482F" w:rsidP="003843E4">
            <w:pPr>
              <w:pStyle w:val="Default"/>
              <w:rPr>
                <w:ins w:id="455" w:author="Ellen Kristine Viken" w:date="2015-01-19T11:56:00Z"/>
                <w:rFonts w:ascii="Calibri" w:hAnsi="Calibri"/>
                <w:sz w:val="22"/>
                <w:szCs w:val="22"/>
              </w:rPr>
            </w:pPr>
          </w:p>
          <w:p w14:paraId="10E9A110" w14:textId="77777777" w:rsidR="00FA482F" w:rsidRDefault="00FA482F" w:rsidP="003843E4">
            <w:pPr>
              <w:pStyle w:val="Default"/>
              <w:rPr>
                <w:ins w:id="456" w:author="Ellen Kristine Viken" w:date="2015-01-19T11:56:00Z"/>
                <w:rFonts w:ascii="Calibri" w:hAnsi="Calibri"/>
                <w:sz w:val="22"/>
                <w:szCs w:val="22"/>
              </w:rPr>
            </w:pPr>
          </w:p>
          <w:p w14:paraId="6DD490E4" w14:textId="77777777" w:rsidR="00FA482F" w:rsidRDefault="00FA482F" w:rsidP="003843E4">
            <w:pPr>
              <w:pStyle w:val="Default"/>
              <w:rPr>
                <w:ins w:id="457" w:author="Ellen Kristine Viken" w:date="2015-01-19T11:56:00Z"/>
                <w:rFonts w:ascii="Calibri" w:hAnsi="Calibri"/>
                <w:sz w:val="22"/>
                <w:szCs w:val="22"/>
              </w:rPr>
            </w:pPr>
          </w:p>
          <w:p w14:paraId="0EC76FDF" w14:textId="77777777" w:rsidR="00FA482F" w:rsidRDefault="00FA482F" w:rsidP="003843E4">
            <w:pPr>
              <w:pStyle w:val="Default"/>
              <w:rPr>
                <w:ins w:id="458" w:author="Ellen Kristine Viken" w:date="2015-01-19T11:56:00Z"/>
                <w:rFonts w:ascii="Calibri" w:hAnsi="Calibri"/>
                <w:sz w:val="22"/>
                <w:szCs w:val="22"/>
              </w:rPr>
            </w:pPr>
            <w:ins w:id="459" w:author="Ellen Kristine Viken" w:date="2015-01-19T11:57:00Z">
              <w:r>
                <w:rPr>
                  <w:rFonts w:ascii="Calibri" w:hAnsi="Calibri"/>
                  <w:sz w:val="22"/>
                  <w:szCs w:val="22"/>
                </w:rPr>
                <w:t>Oil industry</w:t>
              </w:r>
            </w:ins>
          </w:p>
          <w:p w14:paraId="141B6700" w14:textId="77777777" w:rsidR="00FA482F" w:rsidRDefault="00FA482F" w:rsidP="003843E4">
            <w:pPr>
              <w:pStyle w:val="Default"/>
              <w:rPr>
                <w:ins w:id="460" w:author="Ellen Kristine Viken" w:date="2015-01-19T11:56:00Z"/>
                <w:rFonts w:ascii="Calibri" w:hAnsi="Calibri"/>
                <w:sz w:val="22"/>
                <w:szCs w:val="22"/>
              </w:rPr>
            </w:pPr>
          </w:p>
          <w:p w14:paraId="7A4B2C2F" w14:textId="77777777" w:rsidR="00FA482F" w:rsidRDefault="00FA482F" w:rsidP="003843E4">
            <w:pPr>
              <w:pStyle w:val="Default"/>
              <w:rPr>
                <w:ins w:id="461" w:author="Ellen Kristine Viken" w:date="2015-01-19T11:56:00Z"/>
                <w:rFonts w:ascii="Calibri" w:hAnsi="Calibri"/>
                <w:sz w:val="22"/>
                <w:szCs w:val="22"/>
              </w:rPr>
            </w:pPr>
          </w:p>
          <w:p w14:paraId="30EB0854" w14:textId="77777777" w:rsidR="00474B92" w:rsidRDefault="00474B92" w:rsidP="003843E4">
            <w:pPr>
              <w:pStyle w:val="Default"/>
              <w:rPr>
                <w:ins w:id="462" w:author="Ellen Kristine Viken" w:date="2015-01-19T13:47:00Z"/>
                <w:rFonts w:ascii="Calibri" w:hAnsi="Calibri"/>
                <w:sz w:val="22"/>
                <w:szCs w:val="22"/>
              </w:rPr>
            </w:pPr>
          </w:p>
          <w:p w14:paraId="43AB3EBB" w14:textId="77777777" w:rsidR="00474B92" w:rsidRDefault="00474B92" w:rsidP="003843E4">
            <w:pPr>
              <w:pStyle w:val="Default"/>
              <w:rPr>
                <w:ins w:id="463" w:author="Ellen Kristine Viken" w:date="2015-01-19T13:47:00Z"/>
                <w:rFonts w:ascii="Calibri" w:hAnsi="Calibri"/>
                <w:sz w:val="22"/>
                <w:szCs w:val="22"/>
              </w:rPr>
            </w:pPr>
          </w:p>
          <w:p w14:paraId="1B9258F6" w14:textId="77777777" w:rsidR="00474B92" w:rsidRDefault="00474B92" w:rsidP="003843E4">
            <w:pPr>
              <w:pStyle w:val="Default"/>
              <w:rPr>
                <w:ins w:id="464" w:author="Ellen Kristine Viken" w:date="2015-01-19T13:47:00Z"/>
                <w:rFonts w:ascii="Calibri" w:hAnsi="Calibri"/>
                <w:sz w:val="22"/>
                <w:szCs w:val="22"/>
              </w:rPr>
            </w:pPr>
          </w:p>
          <w:p w14:paraId="586BA4B7" w14:textId="77777777" w:rsidR="00474B92" w:rsidRDefault="00474B92" w:rsidP="003843E4">
            <w:pPr>
              <w:pStyle w:val="Default"/>
              <w:rPr>
                <w:ins w:id="465" w:author="Ellen Kristine Viken" w:date="2015-01-19T13:47:00Z"/>
                <w:rFonts w:ascii="Calibri" w:hAnsi="Calibri"/>
                <w:sz w:val="22"/>
                <w:szCs w:val="22"/>
              </w:rPr>
            </w:pPr>
          </w:p>
          <w:p w14:paraId="349AE808" w14:textId="77777777" w:rsidR="00474B92" w:rsidRDefault="00474B92" w:rsidP="003843E4">
            <w:pPr>
              <w:pStyle w:val="Default"/>
              <w:rPr>
                <w:ins w:id="466" w:author="Ellen Kristine Viken" w:date="2015-01-19T13:47:00Z"/>
                <w:rFonts w:ascii="Calibri" w:hAnsi="Calibri"/>
                <w:sz w:val="22"/>
                <w:szCs w:val="22"/>
              </w:rPr>
            </w:pPr>
          </w:p>
          <w:p w14:paraId="35C455CC" w14:textId="77777777" w:rsidR="00474B92" w:rsidRDefault="00474B92" w:rsidP="003843E4">
            <w:pPr>
              <w:pStyle w:val="Default"/>
              <w:rPr>
                <w:ins w:id="467" w:author="Ellen Kristine Viken" w:date="2015-01-19T13:47:00Z"/>
                <w:rFonts w:ascii="Calibri" w:hAnsi="Calibri"/>
                <w:sz w:val="22"/>
                <w:szCs w:val="22"/>
              </w:rPr>
            </w:pPr>
            <w:ins w:id="468" w:author="Ellen Kristine Viken" w:date="2015-01-19T13:47:00Z">
              <w:r>
                <w:rPr>
                  <w:rFonts w:ascii="Calibri" w:hAnsi="Calibri"/>
                  <w:sz w:val="22"/>
                  <w:szCs w:val="22"/>
                </w:rPr>
                <w:t>Norway</w:t>
              </w:r>
            </w:ins>
          </w:p>
          <w:p w14:paraId="481C333F" w14:textId="77777777" w:rsidR="00474B92" w:rsidRDefault="00474B92" w:rsidP="003843E4">
            <w:pPr>
              <w:pStyle w:val="Default"/>
              <w:rPr>
                <w:ins w:id="469" w:author="Ellen Kristine Viken" w:date="2015-01-19T13:47:00Z"/>
                <w:rFonts w:ascii="Calibri" w:hAnsi="Calibri"/>
                <w:sz w:val="22"/>
                <w:szCs w:val="22"/>
              </w:rPr>
            </w:pPr>
          </w:p>
          <w:p w14:paraId="7CE6E44E" w14:textId="77777777" w:rsidR="00474B92" w:rsidRDefault="00474B92" w:rsidP="003843E4">
            <w:pPr>
              <w:pStyle w:val="Default"/>
              <w:rPr>
                <w:ins w:id="470" w:author="Ellen Kristine Viken" w:date="2015-01-19T13:48:00Z"/>
                <w:rFonts w:ascii="Calibri" w:hAnsi="Calibri"/>
                <w:sz w:val="22"/>
                <w:szCs w:val="22"/>
              </w:rPr>
            </w:pPr>
          </w:p>
          <w:p w14:paraId="40D17E2B" w14:textId="77777777" w:rsidR="00474B92" w:rsidRDefault="00474B92" w:rsidP="003843E4">
            <w:pPr>
              <w:pStyle w:val="Default"/>
              <w:rPr>
                <w:ins w:id="471" w:author="Ellen Kristine Viken" w:date="2015-01-19T13:48:00Z"/>
                <w:rFonts w:ascii="Calibri" w:hAnsi="Calibri"/>
                <w:sz w:val="22"/>
                <w:szCs w:val="22"/>
              </w:rPr>
            </w:pPr>
          </w:p>
          <w:p w14:paraId="3FE21EF3" w14:textId="77777777" w:rsidR="00474B92" w:rsidRDefault="00474B92" w:rsidP="003843E4">
            <w:pPr>
              <w:pStyle w:val="Default"/>
              <w:rPr>
                <w:ins w:id="472" w:author="Ellen Kristine Viken" w:date="2015-01-19T13:48:00Z"/>
                <w:rFonts w:ascii="Calibri" w:hAnsi="Calibri"/>
                <w:sz w:val="22"/>
                <w:szCs w:val="22"/>
              </w:rPr>
            </w:pPr>
          </w:p>
          <w:p w14:paraId="60CA1642" w14:textId="77777777" w:rsidR="00474B92" w:rsidRDefault="00474B92" w:rsidP="003843E4">
            <w:pPr>
              <w:pStyle w:val="Default"/>
              <w:rPr>
                <w:ins w:id="473" w:author="Ellen Kristine Viken" w:date="2015-01-19T13:48:00Z"/>
                <w:rFonts w:ascii="Calibri" w:hAnsi="Calibri"/>
                <w:sz w:val="22"/>
                <w:szCs w:val="22"/>
              </w:rPr>
            </w:pPr>
          </w:p>
          <w:p w14:paraId="43C4D4D7" w14:textId="77777777" w:rsidR="003843E4" w:rsidRPr="00951DB1" w:rsidRDefault="003843E4" w:rsidP="003843E4">
            <w:pPr>
              <w:pStyle w:val="Default"/>
              <w:rPr>
                <w:rFonts w:ascii="Calibri" w:hAnsi="Calibri"/>
                <w:sz w:val="22"/>
                <w:szCs w:val="22"/>
              </w:rPr>
            </w:pPr>
            <w:r w:rsidRPr="00951DB1">
              <w:rPr>
                <w:rFonts w:ascii="Calibri" w:hAnsi="Calibri"/>
                <w:sz w:val="22"/>
                <w:szCs w:val="22"/>
              </w:rPr>
              <w:t>USA/Russia</w:t>
            </w:r>
            <w:r w:rsidR="00C87071" w:rsidRPr="00951DB1">
              <w:rPr>
                <w:rFonts w:ascii="Calibri" w:hAnsi="Calibri"/>
                <w:sz w:val="22"/>
                <w:szCs w:val="22"/>
              </w:rPr>
              <w:t>n Federation</w:t>
            </w:r>
          </w:p>
          <w:p w14:paraId="71262766" w14:textId="77777777" w:rsidR="00080060" w:rsidRPr="00951DB1" w:rsidRDefault="00080060" w:rsidP="00214E61">
            <w:pPr>
              <w:pStyle w:val="Default"/>
              <w:rPr>
                <w:rFonts w:ascii="Calibri" w:hAnsi="Calibri" w:cs="Calibri"/>
                <w:sz w:val="22"/>
                <w:szCs w:val="22"/>
                <w:highlight w:val="yellow"/>
              </w:rPr>
            </w:pPr>
          </w:p>
          <w:p w14:paraId="5FC27874" w14:textId="77777777" w:rsidR="00080060" w:rsidRPr="00951DB1" w:rsidRDefault="00080060" w:rsidP="00214E61">
            <w:pPr>
              <w:pStyle w:val="Default"/>
              <w:rPr>
                <w:rFonts w:ascii="Calibri" w:hAnsi="Calibri" w:cs="Calibri"/>
                <w:sz w:val="22"/>
                <w:szCs w:val="22"/>
                <w:highlight w:val="yellow"/>
              </w:rPr>
            </w:pPr>
          </w:p>
          <w:p w14:paraId="4293D27B" w14:textId="77777777" w:rsidR="00080060" w:rsidRPr="00951DB1" w:rsidRDefault="00080060" w:rsidP="00214E61">
            <w:pPr>
              <w:pStyle w:val="Default"/>
              <w:rPr>
                <w:rFonts w:ascii="Calibri" w:hAnsi="Calibri" w:cs="Calibri"/>
                <w:sz w:val="22"/>
                <w:szCs w:val="22"/>
                <w:highlight w:val="yellow"/>
              </w:rPr>
            </w:pPr>
          </w:p>
          <w:p w14:paraId="3BFE9871" w14:textId="77777777" w:rsidR="00080060" w:rsidRPr="00951DB1" w:rsidRDefault="00080060" w:rsidP="00214E61">
            <w:pPr>
              <w:pStyle w:val="Default"/>
              <w:rPr>
                <w:rFonts w:ascii="Calibri" w:hAnsi="Calibri" w:cs="Calibri"/>
                <w:sz w:val="22"/>
                <w:szCs w:val="22"/>
                <w:highlight w:val="yellow"/>
              </w:rPr>
            </w:pPr>
          </w:p>
          <w:p w14:paraId="312B0623" w14:textId="77777777" w:rsidR="00080060" w:rsidRPr="00951DB1" w:rsidRDefault="00080060" w:rsidP="00214E61">
            <w:pPr>
              <w:pStyle w:val="Default"/>
              <w:rPr>
                <w:rFonts w:ascii="Calibri" w:hAnsi="Calibri" w:cs="Calibri"/>
                <w:sz w:val="22"/>
                <w:szCs w:val="22"/>
                <w:highlight w:val="yellow"/>
              </w:rPr>
            </w:pPr>
          </w:p>
          <w:p w14:paraId="5A973372" w14:textId="77777777" w:rsidR="003843E4" w:rsidRPr="00951DB1" w:rsidRDefault="003843E4" w:rsidP="003843E4">
            <w:pPr>
              <w:pStyle w:val="Default"/>
              <w:rPr>
                <w:rFonts w:ascii="Calibri" w:hAnsi="Calibri"/>
                <w:sz w:val="22"/>
                <w:szCs w:val="22"/>
                <w:highlight w:val="yellow"/>
              </w:rPr>
            </w:pPr>
          </w:p>
          <w:p w14:paraId="759D883C" w14:textId="77777777" w:rsidR="003843E4" w:rsidRPr="00951DB1" w:rsidRDefault="003843E4" w:rsidP="003843E4">
            <w:pPr>
              <w:pStyle w:val="Default"/>
              <w:rPr>
                <w:ins w:id="474" w:author="Kimberly.Jeter" w:date="2014-09-02T17:26:00Z"/>
                <w:rFonts w:ascii="Calibri" w:hAnsi="Calibri"/>
                <w:sz w:val="22"/>
                <w:szCs w:val="22"/>
              </w:rPr>
            </w:pPr>
            <w:r w:rsidRPr="00951DB1">
              <w:rPr>
                <w:rFonts w:ascii="Calibri" w:hAnsi="Calibri"/>
                <w:sz w:val="22"/>
                <w:szCs w:val="22"/>
              </w:rPr>
              <w:t xml:space="preserve">USA/Canada </w:t>
            </w:r>
          </w:p>
          <w:p w14:paraId="37804E3F" w14:textId="77777777" w:rsidR="0096736A" w:rsidRPr="00951DB1" w:rsidDel="0096736A" w:rsidRDefault="0096736A" w:rsidP="003843E4">
            <w:pPr>
              <w:pStyle w:val="Default"/>
              <w:rPr>
                <w:del w:id="475" w:author="Kimberly.Jeter" w:date="2014-09-02T17:27:00Z"/>
                <w:rFonts w:ascii="Calibri" w:hAnsi="Calibri"/>
                <w:sz w:val="22"/>
                <w:szCs w:val="22"/>
              </w:rPr>
            </w:pPr>
          </w:p>
          <w:p w14:paraId="5046A8D1" w14:textId="77777777" w:rsidR="00080060" w:rsidRPr="00951DB1" w:rsidRDefault="00080060" w:rsidP="00214E61">
            <w:pPr>
              <w:pStyle w:val="Default"/>
              <w:rPr>
                <w:rFonts w:ascii="Calibri" w:hAnsi="Calibri" w:cs="Calibri"/>
                <w:sz w:val="22"/>
                <w:szCs w:val="22"/>
              </w:rPr>
            </w:pPr>
          </w:p>
          <w:p w14:paraId="41C74346" w14:textId="77777777" w:rsidR="00080060" w:rsidRPr="00951DB1" w:rsidRDefault="00080060" w:rsidP="00214E61">
            <w:pPr>
              <w:pStyle w:val="Default"/>
              <w:rPr>
                <w:rFonts w:ascii="Calibri" w:hAnsi="Calibri" w:cs="Calibri"/>
                <w:sz w:val="22"/>
                <w:szCs w:val="22"/>
              </w:rPr>
            </w:pPr>
          </w:p>
          <w:p w14:paraId="146CBD1C" w14:textId="77777777" w:rsidR="00A600AA" w:rsidRDefault="00A600AA" w:rsidP="00214E61">
            <w:pPr>
              <w:pStyle w:val="Default"/>
              <w:rPr>
                <w:rFonts w:ascii="Calibri" w:hAnsi="Calibri" w:cs="Calibri"/>
                <w:sz w:val="22"/>
                <w:szCs w:val="22"/>
              </w:rPr>
            </w:pPr>
          </w:p>
          <w:p w14:paraId="2A9F8522" w14:textId="77777777" w:rsidR="00F8603B" w:rsidRDefault="00F8603B" w:rsidP="00214E61">
            <w:pPr>
              <w:pStyle w:val="Default"/>
              <w:rPr>
                <w:rFonts w:ascii="Calibri" w:hAnsi="Calibri" w:cs="Calibri"/>
                <w:sz w:val="22"/>
                <w:szCs w:val="22"/>
              </w:rPr>
            </w:pPr>
            <w:r>
              <w:rPr>
                <w:rFonts w:ascii="Calibri" w:hAnsi="Calibri" w:cs="Calibri"/>
                <w:sz w:val="22"/>
                <w:szCs w:val="22"/>
              </w:rPr>
              <w:t>Canada</w:t>
            </w:r>
            <w:ins w:id="476" w:author="Ellen Kristine Viken" w:date="2015-01-19T11:48:00Z">
              <w:r w:rsidR="007B4E8B">
                <w:rPr>
                  <w:rFonts w:ascii="Calibri" w:hAnsi="Calibri" w:cs="Calibri"/>
                  <w:sz w:val="22"/>
                  <w:szCs w:val="22"/>
                </w:rPr>
                <w:t xml:space="preserve"> in cooperation with </w:t>
              </w:r>
            </w:ins>
            <w:ins w:id="477" w:author="Ellen Kristine Viken" w:date="2015-01-19T11:49:00Z">
              <w:r w:rsidR="007B4E8B">
                <w:rPr>
                  <w:rFonts w:ascii="Calibri" w:hAnsi="Calibri" w:cs="Calibri"/>
                  <w:sz w:val="22"/>
                  <w:szCs w:val="22"/>
                </w:rPr>
                <w:t>EPPR</w:t>
              </w:r>
            </w:ins>
          </w:p>
          <w:p w14:paraId="44C33867" w14:textId="77777777" w:rsidR="00F8603B" w:rsidRDefault="00F8603B" w:rsidP="00214E61">
            <w:pPr>
              <w:pStyle w:val="Default"/>
              <w:rPr>
                <w:rFonts w:ascii="Calibri" w:hAnsi="Calibri" w:cs="Calibri"/>
                <w:sz w:val="22"/>
                <w:szCs w:val="22"/>
              </w:rPr>
            </w:pPr>
          </w:p>
          <w:p w14:paraId="10579319" w14:textId="77777777" w:rsidR="00F8603B" w:rsidRDefault="00F8603B" w:rsidP="00214E61">
            <w:pPr>
              <w:pStyle w:val="Default"/>
              <w:rPr>
                <w:rFonts w:ascii="Calibri" w:hAnsi="Calibri" w:cs="Calibri"/>
                <w:sz w:val="22"/>
                <w:szCs w:val="22"/>
              </w:rPr>
            </w:pPr>
          </w:p>
          <w:p w14:paraId="0AB2EB18" w14:textId="77777777" w:rsidR="00F8603B" w:rsidRDefault="00F8603B" w:rsidP="00214E61">
            <w:pPr>
              <w:pStyle w:val="Default"/>
              <w:rPr>
                <w:rFonts w:ascii="Calibri" w:hAnsi="Calibri" w:cs="Calibri"/>
                <w:sz w:val="22"/>
                <w:szCs w:val="22"/>
              </w:rPr>
            </w:pPr>
          </w:p>
          <w:p w14:paraId="0CF1B65D" w14:textId="77777777" w:rsidR="00F8603B" w:rsidRDefault="00F8603B" w:rsidP="00214E61">
            <w:pPr>
              <w:pStyle w:val="Default"/>
              <w:rPr>
                <w:rFonts w:ascii="Calibri" w:hAnsi="Calibri" w:cs="Calibri"/>
                <w:sz w:val="22"/>
                <w:szCs w:val="22"/>
              </w:rPr>
            </w:pPr>
          </w:p>
          <w:p w14:paraId="2FEDBB91" w14:textId="77777777" w:rsidR="00F8603B" w:rsidRDefault="00F8603B" w:rsidP="00214E61">
            <w:pPr>
              <w:pStyle w:val="Default"/>
              <w:rPr>
                <w:rFonts w:ascii="Calibri" w:hAnsi="Calibri" w:cs="Calibri"/>
                <w:sz w:val="22"/>
                <w:szCs w:val="22"/>
              </w:rPr>
            </w:pPr>
          </w:p>
          <w:p w14:paraId="4E4182D7" w14:textId="77777777" w:rsidR="00F8603B" w:rsidRDefault="00F8603B" w:rsidP="00214E61">
            <w:pPr>
              <w:pStyle w:val="Default"/>
              <w:rPr>
                <w:rFonts w:ascii="Calibri" w:hAnsi="Calibri" w:cs="Calibri"/>
                <w:sz w:val="22"/>
                <w:szCs w:val="22"/>
              </w:rPr>
            </w:pPr>
          </w:p>
          <w:p w14:paraId="424551CA" w14:textId="77777777" w:rsidR="00F8603B" w:rsidRDefault="00F8603B" w:rsidP="00214E61">
            <w:pPr>
              <w:pStyle w:val="Default"/>
              <w:rPr>
                <w:rFonts w:ascii="Calibri" w:hAnsi="Calibri" w:cs="Calibri"/>
                <w:sz w:val="22"/>
                <w:szCs w:val="22"/>
              </w:rPr>
            </w:pPr>
          </w:p>
          <w:p w14:paraId="785F8A7F" w14:textId="77777777" w:rsidR="00F8603B" w:rsidRDefault="00F8603B" w:rsidP="00214E61">
            <w:pPr>
              <w:pStyle w:val="Default"/>
              <w:rPr>
                <w:rFonts w:ascii="Calibri" w:hAnsi="Calibri" w:cs="Calibri"/>
                <w:sz w:val="22"/>
                <w:szCs w:val="22"/>
              </w:rPr>
            </w:pPr>
          </w:p>
          <w:p w14:paraId="04511B5B" w14:textId="77777777" w:rsidR="00F8603B" w:rsidRDefault="00F8603B" w:rsidP="00214E61">
            <w:pPr>
              <w:pStyle w:val="Default"/>
              <w:rPr>
                <w:rFonts w:ascii="Calibri" w:hAnsi="Calibri" w:cs="Calibri"/>
                <w:sz w:val="22"/>
                <w:szCs w:val="22"/>
              </w:rPr>
            </w:pPr>
          </w:p>
          <w:p w14:paraId="36933738" w14:textId="77777777" w:rsidR="00F8603B" w:rsidRDefault="00F8603B" w:rsidP="00214E61">
            <w:pPr>
              <w:pStyle w:val="Default"/>
              <w:rPr>
                <w:rFonts w:ascii="Calibri" w:hAnsi="Calibri" w:cs="Calibri"/>
                <w:sz w:val="22"/>
                <w:szCs w:val="22"/>
              </w:rPr>
            </w:pPr>
          </w:p>
          <w:p w14:paraId="48BA2BEC" w14:textId="77777777" w:rsidR="00F8603B" w:rsidRDefault="00F8603B" w:rsidP="00214E61">
            <w:pPr>
              <w:pStyle w:val="Default"/>
              <w:rPr>
                <w:rFonts w:ascii="Calibri" w:hAnsi="Calibri" w:cs="Calibri"/>
                <w:sz w:val="22"/>
                <w:szCs w:val="22"/>
              </w:rPr>
            </w:pPr>
          </w:p>
          <w:p w14:paraId="2933C8A3" w14:textId="77777777" w:rsidR="00F8603B" w:rsidRDefault="00F8603B" w:rsidP="00214E61">
            <w:pPr>
              <w:pStyle w:val="Default"/>
              <w:rPr>
                <w:rFonts w:ascii="Calibri" w:hAnsi="Calibri" w:cs="Calibri"/>
                <w:sz w:val="22"/>
                <w:szCs w:val="22"/>
              </w:rPr>
            </w:pPr>
          </w:p>
          <w:p w14:paraId="42A4EF21" w14:textId="77777777" w:rsidR="00F8603B" w:rsidRDefault="00F8603B" w:rsidP="00214E61">
            <w:pPr>
              <w:pStyle w:val="Default"/>
              <w:rPr>
                <w:rFonts w:ascii="Calibri" w:hAnsi="Calibri" w:cs="Calibri"/>
                <w:sz w:val="22"/>
                <w:szCs w:val="22"/>
              </w:rPr>
            </w:pPr>
          </w:p>
          <w:p w14:paraId="4C769DA1" w14:textId="77777777" w:rsidR="00F8603B" w:rsidRPr="00951DB1" w:rsidRDefault="00F8603B" w:rsidP="00214E61">
            <w:pPr>
              <w:pStyle w:val="Default"/>
              <w:rPr>
                <w:rFonts w:ascii="Calibri" w:hAnsi="Calibri" w:cs="Calibri"/>
                <w:sz w:val="22"/>
                <w:szCs w:val="22"/>
              </w:rPr>
            </w:pPr>
          </w:p>
          <w:p w14:paraId="7D89FEC1" w14:textId="77777777" w:rsidR="00A600AA" w:rsidRDefault="00A600AA" w:rsidP="00214E61">
            <w:pPr>
              <w:pStyle w:val="Default"/>
              <w:rPr>
                <w:ins w:id="478" w:author="Ellen Kristine Viken" w:date="2015-01-19T13:48:00Z"/>
                <w:rFonts w:ascii="Calibri" w:hAnsi="Calibri" w:cs="Calibri"/>
                <w:sz w:val="22"/>
                <w:szCs w:val="22"/>
              </w:rPr>
            </w:pPr>
            <w:r w:rsidRPr="00951DB1">
              <w:rPr>
                <w:rFonts w:ascii="Calibri" w:hAnsi="Calibri" w:cs="Calibri"/>
                <w:sz w:val="22"/>
                <w:szCs w:val="22"/>
              </w:rPr>
              <w:t>USA</w:t>
            </w:r>
          </w:p>
          <w:p w14:paraId="31FF2714" w14:textId="77777777" w:rsidR="00474B92" w:rsidRDefault="00474B92" w:rsidP="00214E61">
            <w:pPr>
              <w:pStyle w:val="Default"/>
              <w:rPr>
                <w:ins w:id="479" w:author="Ellen Kristine Viken" w:date="2015-01-19T13:48:00Z"/>
                <w:rFonts w:ascii="Calibri" w:hAnsi="Calibri" w:cs="Calibri"/>
                <w:sz w:val="22"/>
                <w:szCs w:val="22"/>
              </w:rPr>
            </w:pPr>
          </w:p>
          <w:p w14:paraId="248AF293" w14:textId="77777777" w:rsidR="00474B92" w:rsidRDefault="00474B92" w:rsidP="00214E61">
            <w:pPr>
              <w:pStyle w:val="Default"/>
              <w:rPr>
                <w:ins w:id="480" w:author="Ellen Kristine Viken" w:date="2015-01-19T13:48:00Z"/>
                <w:rFonts w:ascii="Calibri" w:hAnsi="Calibri" w:cs="Calibri"/>
                <w:sz w:val="22"/>
                <w:szCs w:val="22"/>
              </w:rPr>
            </w:pPr>
          </w:p>
          <w:p w14:paraId="0188AFBF" w14:textId="77777777" w:rsidR="00474B92" w:rsidRDefault="00474B92" w:rsidP="00214E61">
            <w:pPr>
              <w:pStyle w:val="Default"/>
              <w:rPr>
                <w:ins w:id="481" w:author="Ellen Kristine Viken" w:date="2015-01-19T13:48:00Z"/>
                <w:rFonts w:ascii="Calibri" w:hAnsi="Calibri" w:cs="Calibri"/>
                <w:sz w:val="22"/>
                <w:szCs w:val="22"/>
              </w:rPr>
            </w:pPr>
          </w:p>
          <w:p w14:paraId="73CAEAA8" w14:textId="77777777" w:rsidR="00474B92" w:rsidRDefault="00474B92" w:rsidP="00214E61">
            <w:pPr>
              <w:pStyle w:val="Default"/>
              <w:rPr>
                <w:ins w:id="482" w:author="Ellen Kristine Viken" w:date="2015-01-19T13:48:00Z"/>
                <w:rFonts w:ascii="Calibri" w:hAnsi="Calibri" w:cs="Calibri"/>
                <w:sz w:val="22"/>
                <w:szCs w:val="22"/>
              </w:rPr>
            </w:pPr>
          </w:p>
          <w:p w14:paraId="4A9918AE" w14:textId="77777777" w:rsidR="00474B92" w:rsidRDefault="00474B92" w:rsidP="00214E61">
            <w:pPr>
              <w:pStyle w:val="Default"/>
              <w:rPr>
                <w:ins w:id="483" w:author="Ellen Kristine Viken" w:date="2015-01-19T13:48:00Z"/>
                <w:rFonts w:ascii="Calibri" w:hAnsi="Calibri" w:cs="Calibri"/>
                <w:sz w:val="22"/>
                <w:szCs w:val="22"/>
              </w:rPr>
            </w:pPr>
          </w:p>
          <w:p w14:paraId="6E54B4EF" w14:textId="77777777" w:rsidR="00474B92" w:rsidRDefault="00474B92" w:rsidP="00214E61">
            <w:pPr>
              <w:pStyle w:val="Default"/>
              <w:rPr>
                <w:ins w:id="484" w:author="Ellen Kristine Viken" w:date="2015-01-19T13:48:00Z"/>
                <w:rFonts w:ascii="Calibri" w:hAnsi="Calibri" w:cs="Calibri"/>
                <w:sz w:val="22"/>
                <w:szCs w:val="22"/>
              </w:rPr>
            </w:pPr>
          </w:p>
          <w:p w14:paraId="42AE19FA" w14:textId="77777777" w:rsidR="00474B92" w:rsidRDefault="00474B92" w:rsidP="00214E61">
            <w:pPr>
              <w:pStyle w:val="Default"/>
              <w:rPr>
                <w:ins w:id="485" w:author="Ellen Kristine Viken" w:date="2015-01-19T13:48:00Z"/>
                <w:rFonts w:ascii="Calibri" w:hAnsi="Calibri" w:cs="Calibri"/>
                <w:sz w:val="22"/>
                <w:szCs w:val="22"/>
              </w:rPr>
            </w:pPr>
          </w:p>
          <w:p w14:paraId="2C276E0E" w14:textId="77777777" w:rsidR="00474B92" w:rsidRDefault="00474B92" w:rsidP="00214E61">
            <w:pPr>
              <w:pStyle w:val="Default"/>
              <w:rPr>
                <w:ins w:id="486" w:author="Ellen Kristine Viken" w:date="2015-01-19T13:48:00Z"/>
                <w:rFonts w:ascii="Calibri" w:hAnsi="Calibri" w:cs="Calibri"/>
                <w:sz w:val="22"/>
                <w:szCs w:val="22"/>
              </w:rPr>
            </w:pPr>
          </w:p>
          <w:p w14:paraId="7FB5C794" w14:textId="77777777" w:rsidR="00474B92" w:rsidRDefault="00474B92" w:rsidP="00214E61">
            <w:pPr>
              <w:pStyle w:val="Default"/>
              <w:rPr>
                <w:ins w:id="487" w:author="Ellen Kristine Viken" w:date="2015-01-19T13:48:00Z"/>
                <w:rFonts w:ascii="Calibri" w:hAnsi="Calibri" w:cs="Calibri"/>
                <w:sz w:val="22"/>
                <w:szCs w:val="22"/>
              </w:rPr>
            </w:pPr>
          </w:p>
          <w:p w14:paraId="7BB67751" w14:textId="77777777" w:rsidR="00474B92" w:rsidRDefault="00474B92" w:rsidP="00214E61">
            <w:pPr>
              <w:pStyle w:val="Default"/>
              <w:rPr>
                <w:ins w:id="488" w:author="Ellen Kristine Viken" w:date="2015-01-19T13:48:00Z"/>
                <w:rFonts w:ascii="Calibri" w:hAnsi="Calibri" w:cs="Calibri"/>
                <w:sz w:val="22"/>
                <w:szCs w:val="22"/>
              </w:rPr>
            </w:pPr>
          </w:p>
          <w:p w14:paraId="220C56B0" w14:textId="77777777" w:rsidR="00474B92" w:rsidRDefault="00474B92" w:rsidP="00214E61">
            <w:pPr>
              <w:pStyle w:val="Default"/>
              <w:rPr>
                <w:ins w:id="489" w:author="Ellen Kristine Viken" w:date="2015-01-19T13:48:00Z"/>
                <w:rFonts w:ascii="Calibri" w:hAnsi="Calibri" w:cs="Calibri"/>
                <w:sz w:val="22"/>
                <w:szCs w:val="22"/>
              </w:rPr>
            </w:pPr>
          </w:p>
          <w:p w14:paraId="4E6665F1" w14:textId="77777777" w:rsidR="00474B92" w:rsidRDefault="00474B92" w:rsidP="00214E61">
            <w:pPr>
              <w:pStyle w:val="Default"/>
              <w:rPr>
                <w:ins w:id="490" w:author="Ellen Kristine Viken" w:date="2015-01-19T13:48:00Z"/>
                <w:rFonts w:ascii="Calibri" w:hAnsi="Calibri" w:cs="Calibri"/>
                <w:sz w:val="22"/>
                <w:szCs w:val="22"/>
              </w:rPr>
            </w:pPr>
          </w:p>
          <w:p w14:paraId="4961BDBE" w14:textId="77777777" w:rsidR="00474B92" w:rsidRDefault="00474B92" w:rsidP="00214E61">
            <w:pPr>
              <w:pStyle w:val="Default"/>
              <w:rPr>
                <w:ins w:id="491" w:author="Ellen Kristine Viken" w:date="2015-01-19T13:48:00Z"/>
                <w:rFonts w:ascii="Calibri" w:hAnsi="Calibri" w:cs="Calibri"/>
                <w:sz w:val="22"/>
                <w:szCs w:val="22"/>
              </w:rPr>
            </w:pPr>
          </w:p>
          <w:p w14:paraId="45B91124" w14:textId="77777777" w:rsidR="00474B92" w:rsidRDefault="00474B92" w:rsidP="00214E61">
            <w:pPr>
              <w:pStyle w:val="Default"/>
              <w:rPr>
                <w:ins w:id="492" w:author="Ellen Kristine Viken" w:date="2015-01-19T13:48:00Z"/>
                <w:rFonts w:ascii="Calibri" w:hAnsi="Calibri" w:cs="Calibri"/>
                <w:sz w:val="22"/>
                <w:szCs w:val="22"/>
              </w:rPr>
            </w:pPr>
          </w:p>
          <w:p w14:paraId="67D37A3A" w14:textId="77777777" w:rsidR="00474B92" w:rsidRDefault="00474B92" w:rsidP="00214E61">
            <w:pPr>
              <w:pStyle w:val="Default"/>
              <w:rPr>
                <w:ins w:id="493" w:author="Ellen Kristine Viken" w:date="2015-01-19T13:48:00Z"/>
                <w:rFonts w:ascii="Calibri" w:hAnsi="Calibri" w:cs="Calibri"/>
                <w:sz w:val="22"/>
                <w:szCs w:val="22"/>
              </w:rPr>
            </w:pPr>
          </w:p>
          <w:p w14:paraId="3704EF58" w14:textId="77777777" w:rsidR="00474B92" w:rsidRDefault="00474B92" w:rsidP="00214E61">
            <w:pPr>
              <w:pStyle w:val="Default"/>
              <w:rPr>
                <w:ins w:id="494" w:author="Ellen Kristine Viken" w:date="2015-01-19T13:48:00Z"/>
                <w:rFonts w:ascii="Calibri" w:hAnsi="Calibri" w:cs="Calibri"/>
                <w:sz w:val="22"/>
                <w:szCs w:val="22"/>
              </w:rPr>
            </w:pPr>
          </w:p>
          <w:p w14:paraId="535EC880" w14:textId="77777777" w:rsidR="00474B92" w:rsidRDefault="00474B92" w:rsidP="00214E61">
            <w:pPr>
              <w:pStyle w:val="Default"/>
              <w:rPr>
                <w:ins w:id="495" w:author="Ellen Kristine Viken" w:date="2015-01-19T13:48:00Z"/>
                <w:rFonts w:ascii="Calibri" w:hAnsi="Calibri" w:cs="Calibri"/>
                <w:sz w:val="22"/>
                <w:szCs w:val="22"/>
              </w:rPr>
            </w:pPr>
          </w:p>
          <w:p w14:paraId="763EC5EA" w14:textId="77777777" w:rsidR="00474B92" w:rsidRPr="00951DB1" w:rsidRDefault="00474B92" w:rsidP="00214E61">
            <w:pPr>
              <w:pStyle w:val="Default"/>
              <w:rPr>
                <w:rFonts w:ascii="Calibri" w:hAnsi="Calibri" w:cs="Calibri"/>
                <w:sz w:val="22"/>
                <w:szCs w:val="22"/>
              </w:rPr>
            </w:pPr>
            <w:ins w:id="496" w:author="Ellen Kristine Viken" w:date="2015-01-19T13:49:00Z">
              <w:r>
                <w:rPr>
                  <w:rFonts w:ascii="Calibri" w:hAnsi="Calibri" w:cs="Calibri"/>
                  <w:sz w:val="22"/>
                  <w:szCs w:val="22"/>
                </w:rPr>
                <w:t>Norway/Russian Federation</w:t>
              </w:r>
            </w:ins>
          </w:p>
        </w:tc>
        <w:tc>
          <w:tcPr>
            <w:tcW w:w="4671" w:type="dxa"/>
          </w:tcPr>
          <w:p w14:paraId="613BA608" w14:textId="77777777" w:rsidR="007B4E8B" w:rsidRDefault="007B4E8B" w:rsidP="00520625">
            <w:pPr>
              <w:rPr>
                <w:ins w:id="497" w:author="Ellen Kristine Viken" w:date="2015-01-19T11:49:00Z"/>
                <w:sz w:val="22"/>
                <w:szCs w:val="22"/>
              </w:rPr>
            </w:pPr>
            <w:ins w:id="498" w:author="Ellen Kristine Viken" w:date="2015-01-19T11:49:00Z">
              <w:r>
                <w:rPr>
                  <w:sz w:val="22"/>
                  <w:szCs w:val="22"/>
                </w:rPr>
                <w:t xml:space="preserve">EPPR has been tasked to </w:t>
              </w:r>
            </w:ins>
            <w:ins w:id="499" w:author="Ellen Kristine Viken" w:date="2015-01-19T11:50:00Z">
              <w:r>
                <w:rPr>
                  <w:sz w:val="22"/>
                  <w:szCs w:val="22"/>
                </w:rPr>
                <w:t xml:space="preserve">follow up and update the Operational Guidelines attached to the Agreement on Marine Oil Pollution Preparedness and Response. At every EPPR meeting, the working group will undertake an annual update of the Operational Guidelines in order to maintain administrative accuracy. </w:t>
              </w:r>
            </w:ins>
            <w:ins w:id="500" w:author="Ellen Kristine Viken" w:date="2015-01-19T11:53:00Z">
              <w:r w:rsidR="00FA482F" w:rsidRPr="00FA482F">
                <w:rPr>
                  <w:sz w:val="22"/>
                  <w:szCs w:val="22"/>
                </w:rPr>
                <w:t>This update will be a standing item on every EPPR I agenda. The procedures for updating were approved by the SAO’s in their 2013 fall meeting.</w:t>
              </w:r>
            </w:ins>
          </w:p>
          <w:p w14:paraId="485D5CD8" w14:textId="77777777" w:rsidR="007B4E8B" w:rsidRDefault="007B4E8B" w:rsidP="00520625">
            <w:pPr>
              <w:rPr>
                <w:ins w:id="501" w:author="Ellen Kristine Viken" w:date="2015-01-19T11:49:00Z"/>
                <w:sz w:val="22"/>
                <w:szCs w:val="22"/>
              </w:rPr>
            </w:pPr>
          </w:p>
          <w:p w14:paraId="40BF9F70" w14:textId="77777777" w:rsidR="007B4E8B" w:rsidRDefault="00FA482F" w:rsidP="00520625">
            <w:pPr>
              <w:rPr>
                <w:ins w:id="502" w:author="Ellen Kristine Viken" w:date="2015-01-19T11:54:00Z"/>
                <w:sz w:val="22"/>
                <w:szCs w:val="22"/>
              </w:rPr>
            </w:pPr>
            <w:ins w:id="503" w:author="Ellen Kristine Viken" w:date="2015-01-19T11:54:00Z">
              <w:r>
                <w:rPr>
                  <w:sz w:val="22"/>
                  <w:szCs w:val="22"/>
                </w:rPr>
                <w:t xml:space="preserve">EPPR has finalized </w:t>
              </w:r>
            </w:ins>
            <w:ins w:id="504" w:author="Ellen Kristine Viken" w:date="2015-01-19T11:53:00Z">
              <w:r w:rsidRPr="00FA482F">
                <w:rPr>
                  <w:sz w:val="22"/>
                  <w:szCs w:val="22"/>
                </w:rPr>
                <w:t>Phase I of the Arctic region Oil Spill response resource and Logistics G</w:t>
              </w:r>
              <w:r>
                <w:rPr>
                  <w:sz w:val="22"/>
                  <w:szCs w:val="22"/>
                </w:rPr>
                <w:t>uide (Arctic ERMA) project</w:t>
              </w:r>
              <w:r w:rsidRPr="00FA482F">
                <w:rPr>
                  <w:sz w:val="22"/>
                  <w:szCs w:val="22"/>
                </w:rPr>
                <w:t xml:space="preserve">. Arctic ERMA is a mapping tool to aid emergency response. The final report on Phase I and Phase II will be a deliverable to the Ministerial meeting. </w:t>
              </w:r>
            </w:ins>
          </w:p>
          <w:p w14:paraId="125464C8" w14:textId="77777777" w:rsidR="00FA482F" w:rsidRDefault="00FA482F" w:rsidP="00520625">
            <w:pPr>
              <w:rPr>
                <w:ins w:id="505" w:author="Ellen Kristine Viken" w:date="2015-01-19T11:54:00Z"/>
                <w:sz w:val="22"/>
                <w:szCs w:val="22"/>
              </w:rPr>
            </w:pPr>
          </w:p>
          <w:p w14:paraId="4AAAFF02" w14:textId="77777777" w:rsidR="00FA482F" w:rsidRDefault="00FA482F" w:rsidP="00520625">
            <w:pPr>
              <w:rPr>
                <w:ins w:id="506" w:author="Ellen Kristine Viken" w:date="2015-01-19T11:49:00Z"/>
                <w:sz w:val="22"/>
                <w:szCs w:val="22"/>
              </w:rPr>
            </w:pPr>
            <w:ins w:id="507" w:author="Ellen Kristine Viken" w:date="2015-01-19T11:54:00Z">
              <w:r w:rsidRPr="00FA482F">
                <w:rPr>
                  <w:sz w:val="22"/>
                  <w:szCs w:val="22"/>
                </w:rPr>
                <w:t xml:space="preserve">EPPR has, based on a request from IMO, been involved in the development of the IMO in situ burning guidelines and the chapter about Polar response. </w:t>
              </w:r>
            </w:ins>
          </w:p>
          <w:p w14:paraId="1D05CBF7" w14:textId="77777777" w:rsidR="007B4E8B" w:rsidRDefault="007B4E8B" w:rsidP="00520625">
            <w:pPr>
              <w:rPr>
                <w:ins w:id="508" w:author="Ellen Kristine Viken" w:date="2015-01-19T11:55:00Z"/>
                <w:sz w:val="22"/>
                <w:szCs w:val="22"/>
              </w:rPr>
            </w:pPr>
          </w:p>
          <w:p w14:paraId="026E8D37" w14:textId="77777777" w:rsidR="00FA482F" w:rsidRDefault="00FA482F" w:rsidP="00520625">
            <w:pPr>
              <w:rPr>
                <w:ins w:id="509" w:author="Ellen Kristine Viken" w:date="2015-01-19T11:55:00Z"/>
                <w:sz w:val="22"/>
                <w:szCs w:val="22"/>
              </w:rPr>
            </w:pPr>
            <w:ins w:id="510" w:author="Ellen Kristine Viken" w:date="2015-01-19T11:55:00Z">
              <w:r w:rsidRPr="00FA482F">
                <w:rPr>
                  <w:sz w:val="22"/>
                  <w:szCs w:val="22"/>
                </w:rPr>
                <w:t xml:space="preserve">The report “Arctic Environmental Hazards and National Programs” was finalized in 2014. The purpose of this document is to provide broad information on activities in the Arctic that pose a risk to the Arctic environment.  </w:t>
              </w:r>
            </w:ins>
          </w:p>
          <w:p w14:paraId="662C1938" w14:textId="77777777" w:rsidR="00FA482F" w:rsidRDefault="00FA482F" w:rsidP="00520625">
            <w:pPr>
              <w:rPr>
                <w:ins w:id="511" w:author="Ellen Kristine Viken" w:date="2015-01-19T11:55:00Z"/>
                <w:sz w:val="22"/>
                <w:szCs w:val="22"/>
              </w:rPr>
            </w:pPr>
          </w:p>
          <w:p w14:paraId="44D079EC" w14:textId="77777777" w:rsidR="00FA482F" w:rsidRDefault="00FA482F" w:rsidP="00520625">
            <w:pPr>
              <w:rPr>
                <w:ins w:id="512" w:author="Ellen Kristine Viken" w:date="2015-01-19T11:55:00Z"/>
                <w:sz w:val="22"/>
                <w:szCs w:val="22"/>
              </w:rPr>
            </w:pPr>
            <w:ins w:id="513" w:author="Ellen Kristine Viken" w:date="2015-01-19T11:55:00Z">
              <w:r w:rsidRPr="00FA482F">
                <w:rPr>
                  <w:sz w:val="22"/>
                  <w:szCs w:val="22"/>
                </w:rPr>
                <w:t>EPPR was asked by IMO to develop a Guide on Oil Spill response in ice and snow conditions. I final draft of the Guide was submitted to IMO in January 2014. An Arctic version of the Guide will be a delivery from EPPR to the 2015 Ministerial meeting.</w:t>
              </w:r>
            </w:ins>
          </w:p>
          <w:p w14:paraId="0CE237E4" w14:textId="77777777" w:rsidR="00FA482F" w:rsidRDefault="00FA482F" w:rsidP="00520625">
            <w:pPr>
              <w:rPr>
                <w:ins w:id="514" w:author="Ellen Kristine Viken" w:date="2015-01-19T11:55:00Z"/>
                <w:sz w:val="22"/>
                <w:szCs w:val="22"/>
              </w:rPr>
            </w:pPr>
          </w:p>
          <w:p w14:paraId="5D86E18B" w14:textId="77777777" w:rsidR="00FA482F" w:rsidRDefault="00FA482F" w:rsidP="00520625">
            <w:pPr>
              <w:rPr>
                <w:ins w:id="515" w:author="Ellen Kristine Viken" w:date="2015-01-19T11:49:00Z"/>
                <w:sz w:val="22"/>
                <w:szCs w:val="22"/>
              </w:rPr>
            </w:pPr>
            <w:ins w:id="516" w:author="Ellen Kristine Viken" w:date="2015-01-19T11:56:00Z">
              <w:r w:rsidRPr="00FA482F">
                <w:rPr>
                  <w:sz w:val="22"/>
                  <w:szCs w:val="22"/>
                </w:rPr>
                <w:t>EPPR approved at the EPPR II 2014 meeting a project “Circumpolar Oil Spill Response Gap Analysis”.  The background for a gap analysis is the need for a better overview of oil spill response limitations and effectiveness under arctic conditions in order to develop optimized prevention and response strategies in the Arctic region.  The project might be a first phase for a full circumpolar Environmental Risk Assessment.</w:t>
              </w:r>
            </w:ins>
          </w:p>
          <w:p w14:paraId="1A8788C9" w14:textId="77777777" w:rsidR="00FA482F" w:rsidRDefault="00FA482F" w:rsidP="00520625">
            <w:pPr>
              <w:rPr>
                <w:ins w:id="517" w:author="Ellen Kristine Viken" w:date="2015-01-19T11:56:00Z"/>
                <w:sz w:val="22"/>
                <w:szCs w:val="22"/>
              </w:rPr>
            </w:pPr>
          </w:p>
          <w:p w14:paraId="5C974116" w14:textId="77777777" w:rsidR="00FA482F" w:rsidRDefault="00FA482F" w:rsidP="00520625">
            <w:pPr>
              <w:rPr>
                <w:ins w:id="518" w:author="Ellen Kristine Viken" w:date="2015-01-19T11:56:00Z"/>
                <w:sz w:val="22"/>
                <w:szCs w:val="22"/>
              </w:rPr>
            </w:pPr>
            <w:ins w:id="519" w:author="Ellen Kristine Viken" w:date="2015-01-19T11:56:00Z">
              <w:r w:rsidRPr="00FA482F">
                <w:rPr>
                  <w:sz w:val="22"/>
                  <w:szCs w:val="22"/>
                </w:rPr>
                <w:t>EPPR approved at the EPPR II meeting 2014 the project Development of a Database of Arctic Response Assets. This will be a searchable oil spill response database with detailed information on Arctic specific equipment, vessels, dispersant stockpiles and application platforms, in situ burn boom, well containment and cap and flow devices, and other resources owned by or regionally available to all member states of the Arctic Council.</w:t>
              </w:r>
            </w:ins>
          </w:p>
          <w:p w14:paraId="31A8E06E" w14:textId="77777777" w:rsidR="00FA482F" w:rsidRDefault="00FA482F" w:rsidP="00520625">
            <w:pPr>
              <w:rPr>
                <w:ins w:id="520" w:author="Ellen Kristine Viken" w:date="2015-01-19T11:56:00Z"/>
                <w:sz w:val="22"/>
                <w:szCs w:val="22"/>
              </w:rPr>
            </w:pPr>
          </w:p>
          <w:p w14:paraId="36B6A3F8" w14:textId="77777777" w:rsidR="00FA482F" w:rsidRDefault="00FA482F" w:rsidP="00520625">
            <w:pPr>
              <w:rPr>
                <w:ins w:id="521" w:author="Ellen Kristine Viken" w:date="2015-01-19T11:56:00Z"/>
                <w:sz w:val="22"/>
                <w:szCs w:val="22"/>
              </w:rPr>
            </w:pPr>
            <w:ins w:id="522" w:author="Ellen Kristine Viken" w:date="2015-01-19T11:57:00Z">
              <w:r w:rsidRPr="00FA482F">
                <w:rPr>
                  <w:sz w:val="22"/>
                  <w:szCs w:val="22"/>
                </w:rPr>
                <w:t>The oil industry has in the last EPPR meetings updated the group about the results from the Arctic Oil Spill Joint Industry Project (JIP). Six areas of research are being covered and include: dispersants, environmental effects, in situ burning (ISB), mechanical recovery, trajectory modelling and remote sensing.</w:t>
              </w:r>
            </w:ins>
          </w:p>
          <w:p w14:paraId="17BD29ED" w14:textId="77777777" w:rsidR="00474B92" w:rsidRDefault="00474B92" w:rsidP="00520625">
            <w:pPr>
              <w:rPr>
                <w:ins w:id="523" w:author="Ellen Kristine Viken" w:date="2015-01-19T13:47:00Z"/>
                <w:sz w:val="22"/>
                <w:szCs w:val="22"/>
              </w:rPr>
            </w:pPr>
          </w:p>
          <w:p w14:paraId="4EFE31DA" w14:textId="77777777" w:rsidR="00474B92" w:rsidRDefault="00474B92" w:rsidP="00520625">
            <w:pPr>
              <w:rPr>
                <w:ins w:id="524" w:author="Ellen Kristine Viken" w:date="2015-01-19T13:47:00Z"/>
                <w:sz w:val="22"/>
                <w:szCs w:val="22"/>
              </w:rPr>
            </w:pPr>
            <w:ins w:id="525" w:author="Ellen Kristine Viken" w:date="2015-01-19T13:47:00Z">
              <w:r w:rsidRPr="00474B92">
                <w:rPr>
                  <w:sz w:val="22"/>
                  <w:szCs w:val="22"/>
                </w:rPr>
                <w:t>An Environmental Risk Assessment and an Emergency Response Analysis is conducted for Svalbard and Jan Mayen. The results from these analyses will be used to improve the preparedness for oil spill response in the area.</w:t>
              </w:r>
            </w:ins>
          </w:p>
          <w:p w14:paraId="08CB6059" w14:textId="77777777" w:rsidR="00474B92" w:rsidRDefault="00474B92" w:rsidP="00520625">
            <w:pPr>
              <w:rPr>
                <w:ins w:id="526" w:author="Ellen Kristine Viken" w:date="2015-01-19T13:47:00Z"/>
                <w:sz w:val="22"/>
                <w:szCs w:val="22"/>
              </w:rPr>
            </w:pPr>
          </w:p>
          <w:p w14:paraId="7D3BFC3D" w14:textId="77777777" w:rsidR="003843E4" w:rsidRPr="00951DB1" w:rsidRDefault="003843E4" w:rsidP="00520625">
            <w:pPr>
              <w:rPr>
                <w:sz w:val="22"/>
                <w:szCs w:val="22"/>
              </w:rPr>
            </w:pPr>
            <w:r w:rsidRPr="00951DB1">
              <w:rPr>
                <w:sz w:val="22"/>
                <w:szCs w:val="22"/>
              </w:rPr>
              <w:t>Continued coordination, under the Russia-US Joint Contingency Plan, to enhance oil pollution preparedness and response in light of increasing vessel traffic and resource extraction, including conducting either a joint response seminar or exercise by the end of 2015</w:t>
            </w:r>
            <w:r w:rsidR="00D36523">
              <w:rPr>
                <w:sz w:val="22"/>
                <w:szCs w:val="22"/>
              </w:rPr>
              <w:t>.</w:t>
            </w:r>
          </w:p>
          <w:p w14:paraId="01489C10" w14:textId="77777777" w:rsidR="00C87071" w:rsidRPr="00951DB1" w:rsidRDefault="00C87071" w:rsidP="00520625">
            <w:pPr>
              <w:rPr>
                <w:sz w:val="22"/>
                <w:szCs w:val="22"/>
                <w:highlight w:val="yellow"/>
              </w:rPr>
            </w:pPr>
          </w:p>
          <w:p w14:paraId="5997B481" w14:textId="77777777" w:rsidR="00B84AAE" w:rsidRPr="00F8603B" w:rsidRDefault="003843E4" w:rsidP="00C87071">
            <w:pPr>
              <w:rPr>
                <w:sz w:val="22"/>
                <w:szCs w:val="22"/>
              </w:rPr>
            </w:pPr>
            <w:r w:rsidRPr="00951DB1">
              <w:rPr>
                <w:sz w:val="22"/>
                <w:szCs w:val="22"/>
              </w:rPr>
              <w:t xml:space="preserve">Continued cooperation </w:t>
            </w:r>
            <w:r w:rsidR="00951DB1" w:rsidRPr="00951DB1">
              <w:rPr>
                <w:sz w:val="22"/>
                <w:szCs w:val="22"/>
              </w:rPr>
              <w:t>between the USA and</w:t>
            </w:r>
            <w:r w:rsidRPr="00951DB1">
              <w:rPr>
                <w:sz w:val="22"/>
                <w:szCs w:val="22"/>
              </w:rPr>
              <w:t xml:space="preserve"> Canada to implement Canada-U.S. Joint Contingency Plan for oil spills in the Beaufort Sea, </w:t>
            </w:r>
            <w:r w:rsidR="00A600AA" w:rsidRPr="00951DB1">
              <w:rPr>
                <w:sz w:val="22"/>
                <w:szCs w:val="22"/>
              </w:rPr>
              <w:t xml:space="preserve">an </w:t>
            </w:r>
            <w:r w:rsidR="00A600AA" w:rsidRPr="00F8603B">
              <w:rPr>
                <w:sz w:val="22"/>
                <w:szCs w:val="22"/>
              </w:rPr>
              <w:t>ongoing program of joint exercises.</w:t>
            </w:r>
          </w:p>
          <w:p w14:paraId="2BF49687" w14:textId="77777777" w:rsidR="00F8603B" w:rsidRPr="00F8603B" w:rsidRDefault="00F8603B" w:rsidP="00F8603B">
            <w:pPr>
              <w:rPr>
                <w:sz w:val="22"/>
                <w:szCs w:val="22"/>
              </w:rPr>
            </w:pPr>
          </w:p>
          <w:p w14:paraId="613F79EE" w14:textId="77777777" w:rsidR="00F8603B" w:rsidRPr="00F8603B" w:rsidRDefault="00F8603B" w:rsidP="00F8603B">
            <w:pPr>
              <w:rPr>
                <w:sz w:val="22"/>
                <w:szCs w:val="22"/>
              </w:rPr>
            </w:pPr>
            <w:r w:rsidRPr="00F8603B">
              <w:rPr>
                <w:iCs/>
                <w:sz w:val="22"/>
                <w:szCs w:val="22"/>
              </w:rPr>
              <w:t xml:space="preserve">The Canadian Coast Guard, on behalf of Canada, hosted the first international exercise under the new </w:t>
            </w:r>
            <w:r w:rsidRPr="00F8603B">
              <w:rPr>
                <w:i/>
                <w:iCs/>
                <w:sz w:val="22"/>
                <w:szCs w:val="22"/>
              </w:rPr>
              <w:t xml:space="preserve">Agreement on Cooperation on Marine Oil Pollution Preparedness and Response in the Arctic </w:t>
            </w:r>
            <w:ins w:id="527" w:author="AMSD" w:date="2015-01-21T14:55:00Z">
              <w:r w:rsidR="00B62DEB" w:rsidRPr="00B62DEB">
                <w:rPr>
                  <w:iCs/>
                  <w:sz w:val="22"/>
                  <w:szCs w:val="22"/>
                  <w:rPrChange w:id="528" w:author="AMSD" w:date="2015-01-21T14:55:00Z">
                    <w:rPr>
                      <w:i/>
                      <w:iCs/>
                      <w:sz w:val="22"/>
                      <w:szCs w:val="22"/>
                    </w:rPr>
                  </w:rPrChange>
                </w:rPr>
                <w:t>during May and June 2014.</w:t>
              </w:r>
            </w:ins>
            <w:del w:id="529" w:author="AMSD" w:date="2015-01-21T14:55:00Z">
              <w:r w:rsidRPr="00F8603B" w:rsidDel="005A550D">
                <w:rPr>
                  <w:iCs/>
                  <w:sz w:val="22"/>
                  <w:szCs w:val="22"/>
                </w:rPr>
                <w:delText>which allowed Arctic States to build on practical experience in terms of how the Agreement could be implemented if a marine pollution incident occurs in the Arctic region. </w:delText>
              </w:r>
            </w:del>
            <w:r w:rsidRPr="00F8603B">
              <w:rPr>
                <w:iCs/>
                <w:sz w:val="22"/>
                <w:szCs w:val="22"/>
              </w:rPr>
              <w:t xml:space="preserve"> The virtual exercise tested components of the Agreement’s Operational</w:t>
            </w:r>
            <w:r>
              <w:rPr>
                <w:iCs/>
                <w:sz w:val="22"/>
                <w:szCs w:val="22"/>
              </w:rPr>
              <w:t xml:space="preserve"> Guidelines including practice with respect to</w:t>
            </w:r>
            <w:r w:rsidR="00D36523">
              <w:rPr>
                <w:iCs/>
                <w:sz w:val="22"/>
                <w:szCs w:val="22"/>
              </w:rPr>
              <w:t>: notifying each other of an</w:t>
            </w:r>
            <w:del w:id="530" w:author="AMSD" w:date="2015-01-21T14:57:00Z">
              <w:r w:rsidR="00D36523" w:rsidDel="00AC3C9F">
                <w:rPr>
                  <w:iCs/>
                  <w:sz w:val="22"/>
                  <w:szCs w:val="22"/>
                </w:rPr>
                <w:delText xml:space="preserve"> </w:delText>
              </w:r>
            </w:del>
            <w:r w:rsidR="00D36523">
              <w:rPr>
                <w:iCs/>
                <w:sz w:val="22"/>
                <w:szCs w:val="22"/>
              </w:rPr>
              <w:t>oil</w:t>
            </w:r>
            <w:r w:rsidRPr="00F8603B">
              <w:rPr>
                <w:iCs/>
                <w:sz w:val="22"/>
                <w:szCs w:val="22"/>
              </w:rPr>
              <w:t xml:space="preserve"> spill; requesting assistance; and, discussing the movement and removal of resources across borders. </w:t>
            </w:r>
          </w:p>
          <w:p w14:paraId="5B3584D6" w14:textId="77777777" w:rsidR="0096736A" w:rsidRPr="00F8603B" w:rsidRDefault="0096736A" w:rsidP="00C87071">
            <w:pPr>
              <w:rPr>
                <w:sz w:val="22"/>
                <w:szCs w:val="22"/>
              </w:rPr>
            </w:pPr>
          </w:p>
          <w:p w14:paraId="2F35FCBB" w14:textId="77777777" w:rsidR="0096736A" w:rsidRDefault="00A600AA" w:rsidP="00F8603B">
            <w:pPr>
              <w:rPr>
                <w:ins w:id="531" w:author="Ellen Kristine Viken" w:date="2015-01-19T13:49:00Z"/>
                <w:sz w:val="22"/>
                <w:szCs w:val="22"/>
              </w:rPr>
            </w:pPr>
            <w:r w:rsidRPr="00F8603B">
              <w:rPr>
                <w:sz w:val="22"/>
                <w:szCs w:val="22"/>
              </w:rPr>
              <w:t>For the National Ocean Policy Implementation</w:t>
            </w:r>
            <w:r w:rsidRPr="00951DB1">
              <w:rPr>
                <w:sz w:val="22"/>
                <w:szCs w:val="22"/>
              </w:rPr>
              <w:t xml:space="preserve"> Plan, the Alaska Regional Response Team </w:t>
            </w:r>
            <w:r w:rsidR="00951DB1" w:rsidRPr="00951DB1">
              <w:rPr>
                <w:sz w:val="22"/>
                <w:szCs w:val="22"/>
              </w:rPr>
              <w:t>developed</w:t>
            </w:r>
            <w:r w:rsidRPr="00951DB1">
              <w:rPr>
                <w:sz w:val="22"/>
                <w:szCs w:val="22"/>
              </w:rPr>
              <w:t xml:space="preserve"> an Arctic Logistics Concept of Operations (CONOP) Overview of Project.  The</w:t>
            </w:r>
            <w:r w:rsidR="00951DB1" w:rsidRPr="00951DB1">
              <w:rPr>
                <w:sz w:val="22"/>
                <w:szCs w:val="22"/>
              </w:rPr>
              <w:t xml:space="preserve"> purpose of the project wa</w:t>
            </w:r>
            <w:r w:rsidR="00511FA9" w:rsidRPr="00951DB1">
              <w:rPr>
                <w:sz w:val="22"/>
                <w:szCs w:val="22"/>
              </w:rPr>
              <w:t>s to</w:t>
            </w:r>
            <w:r w:rsidRPr="00951DB1">
              <w:rPr>
                <w:sz w:val="22"/>
                <w:szCs w:val="22"/>
              </w:rPr>
              <w:t xml:space="preserve"> </w:t>
            </w:r>
            <w:r w:rsidR="00F8603B">
              <w:rPr>
                <w:sz w:val="22"/>
                <w:szCs w:val="22"/>
              </w:rPr>
              <w:t>d</w:t>
            </w:r>
            <w:r w:rsidRPr="00951DB1">
              <w:rPr>
                <w:sz w:val="22"/>
                <w:szCs w:val="22"/>
              </w:rPr>
              <w:t>evelop a concept of logistics for a Spill of National Significance (SONS) in the Arctic that considers the limited capabilities of the region, the challenges of time and distance, industry needs and Tribal considerations that supports the N</w:t>
            </w:r>
            <w:r w:rsidR="00951DB1" w:rsidRPr="00951DB1">
              <w:rPr>
                <w:sz w:val="22"/>
                <w:szCs w:val="22"/>
              </w:rPr>
              <w:t>ational Incident Commander</w:t>
            </w:r>
            <w:r w:rsidRPr="00951DB1">
              <w:rPr>
                <w:sz w:val="22"/>
                <w:szCs w:val="22"/>
              </w:rPr>
              <w:t xml:space="preserve"> and Fed</w:t>
            </w:r>
            <w:r w:rsidR="00951DB1" w:rsidRPr="00951DB1">
              <w:rPr>
                <w:sz w:val="22"/>
                <w:szCs w:val="22"/>
              </w:rPr>
              <w:t>eral On-scene Coordinator</w:t>
            </w:r>
            <w:r w:rsidRPr="00951DB1">
              <w:rPr>
                <w:sz w:val="22"/>
                <w:szCs w:val="22"/>
              </w:rPr>
              <w:t xml:space="preserve"> in ensuring a coordinated and effective response. This logistics framework should identify federal government requirements, sources of supply, interagency resource ordering processes, deployment </w:t>
            </w:r>
            <w:r w:rsidR="00951DB1" w:rsidRPr="00951DB1">
              <w:rPr>
                <w:sz w:val="22"/>
                <w:szCs w:val="22"/>
              </w:rPr>
              <w:t xml:space="preserve">and demobilization strategies. </w:t>
            </w:r>
          </w:p>
          <w:p w14:paraId="452D567E" w14:textId="77777777" w:rsidR="00474B92" w:rsidRDefault="00474B92" w:rsidP="00F8603B">
            <w:pPr>
              <w:rPr>
                <w:ins w:id="532" w:author="Ellen Kristine Viken" w:date="2015-01-19T13:49:00Z"/>
                <w:sz w:val="22"/>
                <w:szCs w:val="22"/>
              </w:rPr>
            </w:pPr>
          </w:p>
          <w:p w14:paraId="775C0154" w14:textId="77777777" w:rsidR="00474B92" w:rsidRPr="00474B92" w:rsidRDefault="00474B92" w:rsidP="00134CEF">
            <w:pPr>
              <w:rPr>
                <w:rFonts w:cs="Calibri"/>
                <w:sz w:val="22"/>
                <w:szCs w:val="22"/>
                <w:rPrChange w:id="533" w:author="Ellen Kristine Viken" w:date="2015-01-19T13:49:00Z">
                  <w:rPr>
                    <w:rFonts w:cs="Calibri"/>
                    <w:i/>
                    <w:sz w:val="22"/>
                    <w:szCs w:val="22"/>
                  </w:rPr>
                </w:rPrChange>
              </w:rPr>
            </w:pPr>
            <w:ins w:id="534" w:author="Ellen Kristine Viken" w:date="2015-01-19T13:49:00Z">
              <w:r w:rsidRPr="00474B92">
                <w:rPr>
                  <w:rFonts w:cs="Calibri"/>
                  <w:sz w:val="22"/>
                  <w:szCs w:val="22"/>
                </w:rPr>
                <w:t>The Joint Plan attached to the agreement on Oil Spill response in the Barents Sea was re-signed in Dec</w:t>
              </w:r>
              <w:r w:rsidR="00050D18">
                <w:rPr>
                  <w:rFonts w:cs="Calibri"/>
                  <w:sz w:val="22"/>
                  <w:szCs w:val="22"/>
                </w:rPr>
                <w:t xml:space="preserve">ember 2014.The two countries </w:t>
              </w:r>
            </w:ins>
            <w:ins w:id="535" w:author="Ellen Kristine Viken" w:date="2015-01-19T15:15:00Z">
              <w:r w:rsidR="00050D18">
                <w:rPr>
                  <w:rFonts w:cs="Calibri"/>
                  <w:sz w:val="22"/>
                  <w:szCs w:val="22"/>
                </w:rPr>
                <w:t xml:space="preserve">have </w:t>
              </w:r>
            </w:ins>
            <w:ins w:id="536" w:author="Ellen Kristine Viken" w:date="2015-01-19T15:14:00Z">
              <w:r w:rsidR="00050D18">
                <w:rPr>
                  <w:rFonts w:cs="Calibri"/>
                  <w:sz w:val="22"/>
                  <w:szCs w:val="22"/>
                </w:rPr>
                <w:t>conduct</w:t>
              </w:r>
            </w:ins>
            <w:ins w:id="537" w:author="Ellen Kristine Viken" w:date="2015-01-19T15:15:00Z">
              <w:r w:rsidR="00050D18">
                <w:rPr>
                  <w:rFonts w:cs="Calibri"/>
                  <w:sz w:val="22"/>
                  <w:szCs w:val="22"/>
                </w:rPr>
                <w:t>ed</w:t>
              </w:r>
            </w:ins>
            <w:ins w:id="538" w:author="Ellen Kristine Viken" w:date="2015-01-19T13:49:00Z">
              <w:r w:rsidRPr="00474B92">
                <w:rPr>
                  <w:rFonts w:cs="Calibri"/>
                  <w:sz w:val="22"/>
                  <w:szCs w:val="22"/>
                </w:rPr>
                <w:t xml:space="preserve"> combined SAR and Oil spill response exercises</w:t>
              </w:r>
            </w:ins>
            <w:ins w:id="539" w:author="Ellen Kristine Viken" w:date="2015-01-19T15:14:00Z">
              <w:r w:rsidR="00050D18">
                <w:rPr>
                  <w:rFonts w:cs="Calibri"/>
                  <w:sz w:val="22"/>
                  <w:szCs w:val="22"/>
                </w:rPr>
                <w:t xml:space="preserve"> </w:t>
              </w:r>
              <w:r w:rsidR="00050D18" w:rsidRPr="00474B92">
                <w:rPr>
                  <w:rFonts w:cs="Calibri"/>
                  <w:sz w:val="22"/>
                  <w:szCs w:val="22"/>
                </w:rPr>
                <w:t>annually</w:t>
              </w:r>
            </w:ins>
            <w:ins w:id="540" w:author="Ellen Kristine Viken" w:date="2015-01-19T15:26:00Z">
              <w:r w:rsidR="00134CEF">
                <w:rPr>
                  <w:rFonts w:cs="Calibri"/>
                  <w:sz w:val="22"/>
                  <w:szCs w:val="22"/>
                </w:rPr>
                <w:t>. I</w:t>
              </w:r>
            </w:ins>
            <w:ins w:id="541" w:author="Ellen Kristine Viken" w:date="2015-01-19T15:23:00Z">
              <w:r w:rsidR="00134CEF">
                <w:rPr>
                  <w:rFonts w:cs="Calibri"/>
                  <w:sz w:val="22"/>
                  <w:szCs w:val="22"/>
                </w:rPr>
                <w:t>n addition</w:t>
              </w:r>
            </w:ins>
            <w:ins w:id="542" w:author="Ellen Kristine Viken" w:date="2015-01-19T15:28:00Z">
              <w:r w:rsidR="00134CEF">
                <w:rPr>
                  <w:rFonts w:cs="Calibri"/>
                  <w:sz w:val="22"/>
                  <w:szCs w:val="22"/>
                </w:rPr>
                <w:t>,</w:t>
              </w:r>
            </w:ins>
            <w:ins w:id="543" w:author="Ellen Kristine Viken" w:date="2015-01-19T15:26:00Z">
              <w:r w:rsidR="00134CEF">
                <w:rPr>
                  <w:rFonts w:cs="Calibri"/>
                  <w:sz w:val="22"/>
                  <w:szCs w:val="22"/>
                </w:rPr>
                <w:t xml:space="preserve"> Norway and Russia have concluded</w:t>
              </w:r>
            </w:ins>
            <w:ins w:id="544" w:author="Ellen Kristine Viken" w:date="2015-01-19T15:23:00Z">
              <w:r w:rsidR="00134CEF">
                <w:rPr>
                  <w:rFonts w:cs="Calibri"/>
                  <w:sz w:val="22"/>
                  <w:szCs w:val="22"/>
                </w:rPr>
                <w:t xml:space="preserve"> exercises</w:t>
              </w:r>
            </w:ins>
            <w:ins w:id="545" w:author="Ellen Kristine Viken" w:date="2015-01-19T15:25:00Z">
              <w:r w:rsidR="00134CEF">
                <w:rPr>
                  <w:rFonts w:cs="Calibri"/>
                  <w:sz w:val="22"/>
                  <w:szCs w:val="22"/>
                </w:rPr>
                <w:t xml:space="preserve"> on </w:t>
              </w:r>
            </w:ins>
            <w:ins w:id="546" w:author="Ellen Kristine Viken" w:date="2015-01-19T15:13:00Z">
              <w:r w:rsidR="00050D18" w:rsidRPr="00474B92">
                <w:rPr>
                  <w:rFonts w:cs="Calibri"/>
                  <w:sz w:val="22"/>
                  <w:szCs w:val="22"/>
                </w:rPr>
                <w:t>shoreline response</w:t>
              </w:r>
            </w:ins>
            <w:ins w:id="547" w:author="Ellen Kristine Viken" w:date="2015-01-19T15:25:00Z">
              <w:r w:rsidR="00134CEF">
                <w:rPr>
                  <w:rFonts w:cs="Calibri"/>
                  <w:sz w:val="22"/>
                  <w:szCs w:val="22"/>
                </w:rPr>
                <w:t>,</w:t>
              </w:r>
            </w:ins>
            <w:ins w:id="548" w:author="Ellen Kristine Viken" w:date="2015-01-19T15:27:00Z">
              <w:r w:rsidR="00134CEF">
                <w:rPr>
                  <w:rFonts w:cs="Calibri"/>
                  <w:sz w:val="22"/>
                  <w:szCs w:val="22"/>
                </w:rPr>
                <w:t xml:space="preserve"> as well as other exercises</w:t>
              </w:r>
            </w:ins>
            <w:ins w:id="549" w:author="Ellen Kristine Viken" w:date="2015-01-19T15:18:00Z">
              <w:r w:rsidR="002C45F8">
                <w:rPr>
                  <w:rFonts w:cs="Calibri"/>
                  <w:sz w:val="22"/>
                  <w:szCs w:val="22"/>
                </w:rPr>
                <w:t xml:space="preserve"> </w:t>
              </w:r>
            </w:ins>
            <w:ins w:id="550" w:author="Ellen Kristine Viken" w:date="2015-01-19T15:25:00Z">
              <w:r w:rsidR="00134CEF">
                <w:rPr>
                  <w:rFonts w:cs="Calibri"/>
                  <w:sz w:val="22"/>
                  <w:szCs w:val="22"/>
                </w:rPr>
                <w:t>to</w:t>
              </w:r>
            </w:ins>
            <w:ins w:id="551" w:author="Ellen Kristine Viken" w:date="2015-01-19T13:49:00Z">
              <w:r w:rsidRPr="00474B92">
                <w:rPr>
                  <w:rFonts w:cs="Calibri"/>
                  <w:sz w:val="22"/>
                  <w:szCs w:val="22"/>
                </w:rPr>
                <w:t xml:space="preserve"> improve the oil spill preparedness and response in the Barents Sea.</w:t>
              </w:r>
            </w:ins>
          </w:p>
        </w:tc>
      </w:tr>
    </w:tbl>
    <w:p w14:paraId="1FCC0CF5" w14:textId="77777777" w:rsidR="00D55567" w:rsidRPr="00951DB1" w:rsidRDefault="00D55567" w:rsidP="00D02589">
      <w:pPr>
        <w:rPr>
          <w:rFonts w:eastAsia="Calibri" w:cs="Calibri"/>
          <w:iCs/>
          <w:color w:val="000000"/>
          <w:sz w:val="22"/>
          <w:szCs w:val="22"/>
        </w:rPr>
      </w:pPr>
    </w:p>
    <w:p w14:paraId="7219E86B" w14:textId="77777777" w:rsidR="00D02589" w:rsidRPr="00951DB1" w:rsidRDefault="00D02589" w:rsidP="00D02589">
      <w:pPr>
        <w:rPr>
          <w:rFonts w:eastAsia="Calibri" w:cs="Calibri"/>
          <w:i/>
          <w:iCs/>
          <w:color w:val="000000"/>
          <w:sz w:val="22"/>
          <w:szCs w:val="22"/>
        </w:rPr>
      </w:pPr>
    </w:p>
    <w:p w14:paraId="66F653C5" w14:textId="77777777" w:rsidR="00D02589" w:rsidRPr="00951DB1" w:rsidRDefault="00D36523" w:rsidP="00D02589">
      <w:pPr>
        <w:autoSpaceDE w:val="0"/>
        <w:autoSpaceDN w:val="0"/>
        <w:adjustRightInd w:val="0"/>
        <w:rPr>
          <w:rFonts w:eastAsia="Calibri" w:cs="Calibri"/>
          <w:b/>
          <w:bCs/>
          <w:color w:val="000000"/>
          <w:sz w:val="22"/>
          <w:szCs w:val="22"/>
        </w:rPr>
      </w:pPr>
      <w:r w:rsidRPr="00951DB1">
        <w:rPr>
          <w:rFonts w:eastAsia="Calibri" w:cs="Calibri"/>
          <w:b/>
          <w:bCs/>
          <w:color w:val="000000"/>
          <w:sz w:val="22"/>
          <w:szCs w:val="22"/>
        </w:rPr>
        <w:t>III (</w:t>
      </w:r>
      <w:r w:rsidR="00D02589" w:rsidRPr="00951DB1">
        <w:rPr>
          <w:rFonts w:eastAsia="Calibri" w:cs="Calibri"/>
          <w:b/>
          <w:bCs/>
          <w:color w:val="000000"/>
          <w:sz w:val="22"/>
          <w:szCs w:val="22"/>
        </w:rPr>
        <w:t xml:space="preserve">D). Investing in Hydrographic, Meteorological and Oceanographic Data </w:t>
      </w:r>
    </w:p>
    <w:p w14:paraId="12F892FF" w14:textId="77777777" w:rsidR="004F0575" w:rsidRPr="00951DB1" w:rsidRDefault="004F0575" w:rsidP="00D02589">
      <w:pPr>
        <w:autoSpaceDE w:val="0"/>
        <w:autoSpaceDN w:val="0"/>
        <w:adjustRightInd w:val="0"/>
        <w:rPr>
          <w:rFonts w:eastAsia="Calibri" w:cs="Calibri"/>
          <w:color w:val="000000"/>
          <w:sz w:val="22"/>
          <w:szCs w:val="22"/>
        </w:rPr>
      </w:pPr>
    </w:p>
    <w:p w14:paraId="652BFFB9" w14:textId="77777777" w:rsidR="00D02589" w:rsidRPr="00951DB1" w:rsidRDefault="00D02589" w:rsidP="00D02589">
      <w:pPr>
        <w:rPr>
          <w:rFonts w:eastAsia="Calibri" w:cs="Calibri"/>
          <w:i/>
          <w:iCs/>
          <w:color w:val="000000"/>
          <w:sz w:val="22"/>
          <w:szCs w:val="22"/>
        </w:rPr>
      </w:pPr>
      <w:r w:rsidRPr="00951DB1">
        <w:rPr>
          <w:rFonts w:eastAsia="Calibri" w:cs="Calibri"/>
          <w:i/>
          <w:iCs/>
          <w:color w:val="000000"/>
          <w:sz w:val="22"/>
          <w:szCs w:val="22"/>
        </w:rPr>
        <w:t>“That the Arctic states should significantly improve, where appropriate, the level of and access to data and information in support of safe navigation and voyage planning in Arctic waters. This would entail increased efforts for: hydrographic surveys to bring Arctic navigation charts up to a level acceptable to support current and future safe navigation; and systems to support real-time acquisition, analysis and transfer</w:t>
      </w:r>
    </w:p>
    <w:p w14:paraId="63FE5A29" w14:textId="77777777" w:rsidR="00D02589" w:rsidRPr="00951DB1" w:rsidRDefault="00D02589" w:rsidP="00D02589">
      <w:pPr>
        <w:rPr>
          <w:rFonts w:eastAsia="Calibri" w:cs="Calibri"/>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734BD8" w:rsidRPr="00951DB1" w14:paraId="45FBE553" w14:textId="77777777" w:rsidTr="001C554F">
        <w:tc>
          <w:tcPr>
            <w:tcW w:w="4671" w:type="dxa"/>
          </w:tcPr>
          <w:p w14:paraId="2FD5BDB3" w14:textId="77777777" w:rsidR="00734BD8" w:rsidRPr="00951DB1" w:rsidRDefault="00734BD8" w:rsidP="001C554F">
            <w:pPr>
              <w:pStyle w:val="Default"/>
              <w:rPr>
                <w:rFonts w:ascii="Calibri" w:hAnsi="Calibri" w:cs="Calibri"/>
                <w:sz w:val="22"/>
                <w:szCs w:val="22"/>
              </w:rPr>
            </w:pPr>
          </w:p>
          <w:p w14:paraId="35DB3799" w14:textId="77777777" w:rsidR="00734BD8" w:rsidRPr="00951DB1" w:rsidRDefault="00734BD8" w:rsidP="001C554F">
            <w:pPr>
              <w:pStyle w:val="Default"/>
              <w:rPr>
                <w:rFonts w:ascii="Calibri" w:hAnsi="Calibri" w:cs="Calibri"/>
                <w:sz w:val="22"/>
                <w:szCs w:val="22"/>
              </w:rPr>
            </w:pPr>
            <w:r w:rsidRPr="00951DB1">
              <w:rPr>
                <w:rFonts w:ascii="Calibri" w:hAnsi="Calibri" w:cs="Calibri"/>
                <w:sz w:val="22"/>
                <w:szCs w:val="22"/>
              </w:rPr>
              <w:t>Lead State and Partners</w:t>
            </w:r>
          </w:p>
          <w:p w14:paraId="35F0AB92" w14:textId="77777777" w:rsidR="00734BD8" w:rsidRPr="00951DB1" w:rsidRDefault="00734BD8" w:rsidP="001C554F">
            <w:pPr>
              <w:pStyle w:val="Default"/>
              <w:rPr>
                <w:rFonts w:ascii="Calibri" w:hAnsi="Calibri" w:cs="Calibri"/>
                <w:sz w:val="22"/>
                <w:szCs w:val="22"/>
              </w:rPr>
            </w:pPr>
          </w:p>
        </w:tc>
        <w:tc>
          <w:tcPr>
            <w:tcW w:w="4671" w:type="dxa"/>
          </w:tcPr>
          <w:p w14:paraId="6CF2C259" w14:textId="77777777" w:rsidR="00734BD8" w:rsidRPr="00951DB1" w:rsidRDefault="00734BD8" w:rsidP="001C554F">
            <w:pPr>
              <w:pStyle w:val="Default"/>
              <w:rPr>
                <w:rFonts w:ascii="Calibri" w:hAnsi="Calibri" w:cs="Calibri"/>
                <w:sz w:val="22"/>
                <w:szCs w:val="22"/>
              </w:rPr>
            </w:pPr>
          </w:p>
          <w:p w14:paraId="3816C705" w14:textId="77777777" w:rsidR="00734BD8" w:rsidRPr="00951DB1" w:rsidRDefault="00734BD8" w:rsidP="001C554F">
            <w:pPr>
              <w:pStyle w:val="Default"/>
              <w:rPr>
                <w:rFonts w:ascii="Calibri" w:hAnsi="Calibri" w:cs="Calibri"/>
                <w:sz w:val="22"/>
                <w:szCs w:val="22"/>
              </w:rPr>
            </w:pPr>
            <w:r w:rsidRPr="00951DB1">
              <w:rPr>
                <w:rFonts w:ascii="Calibri" w:hAnsi="Calibri" w:cs="Calibri"/>
                <w:sz w:val="22"/>
                <w:szCs w:val="22"/>
              </w:rPr>
              <w:t>Status of Recommendation III(D)</w:t>
            </w:r>
          </w:p>
          <w:p w14:paraId="5CDDD9DD" w14:textId="77777777" w:rsidR="00734BD8" w:rsidRPr="00951DB1" w:rsidRDefault="00734BD8" w:rsidP="001C554F">
            <w:pPr>
              <w:pStyle w:val="Default"/>
              <w:rPr>
                <w:rFonts w:ascii="Calibri" w:hAnsi="Calibri" w:cs="Calibri"/>
                <w:sz w:val="22"/>
                <w:szCs w:val="22"/>
              </w:rPr>
            </w:pPr>
          </w:p>
        </w:tc>
      </w:tr>
      <w:tr w:rsidR="00734BD8" w:rsidRPr="00951DB1" w14:paraId="27026EB8" w14:textId="77777777" w:rsidTr="001C554F">
        <w:tc>
          <w:tcPr>
            <w:tcW w:w="4671" w:type="dxa"/>
          </w:tcPr>
          <w:p w14:paraId="6B998C86" w14:textId="77777777" w:rsidR="00080060" w:rsidRPr="00951DB1" w:rsidRDefault="00C645DB" w:rsidP="001C554F">
            <w:pPr>
              <w:pStyle w:val="Default"/>
              <w:rPr>
                <w:rFonts w:ascii="Calibri" w:hAnsi="Calibri" w:cs="Calibri"/>
                <w:sz w:val="22"/>
                <w:szCs w:val="22"/>
              </w:rPr>
            </w:pPr>
            <w:r w:rsidRPr="00951DB1">
              <w:rPr>
                <w:rFonts w:ascii="Calibri" w:hAnsi="Calibri" w:cs="Calibri"/>
                <w:sz w:val="22"/>
                <w:szCs w:val="22"/>
              </w:rPr>
              <w:t>PAME and Arctic Regional Hydrographic Commission (ARHC)</w:t>
            </w:r>
            <w:r w:rsidR="00F9157A" w:rsidRPr="00951DB1">
              <w:rPr>
                <w:rFonts w:ascii="Calibri" w:hAnsi="Calibri" w:cs="Calibri"/>
                <w:sz w:val="22"/>
                <w:szCs w:val="22"/>
              </w:rPr>
              <w:t>/International Hydrographic Organization (IHO)</w:t>
            </w:r>
          </w:p>
        </w:tc>
        <w:tc>
          <w:tcPr>
            <w:tcW w:w="4671" w:type="dxa"/>
          </w:tcPr>
          <w:p w14:paraId="7CB0D5AE" w14:textId="77777777" w:rsidR="00C10F5B" w:rsidRPr="00951DB1" w:rsidRDefault="00CC5447" w:rsidP="00C645DB">
            <w:pPr>
              <w:rPr>
                <w:rFonts w:cs="Calibri"/>
                <w:sz w:val="22"/>
                <w:szCs w:val="22"/>
              </w:rPr>
            </w:pPr>
            <w:r w:rsidRPr="00951DB1">
              <w:rPr>
                <w:rFonts w:cs="Calibri"/>
                <w:sz w:val="22"/>
                <w:szCs w:val="22"/>
              </w:rPr>
              <w:t xml:space="preserve"> </w:t>
            </w:r>
            <w:r w:rsidR="00C645DB" w:rsidRPr="00951DB1">
              <w:rPr>
                <w:rFonts w:cs="Calibri"/>
                <w:sz w:val="22"/>
                <w:szCs w:val="22"/>
              </w:rPr>
              <w:t>See entry under Recommendation I(A)</w:t>
            </w:r>
          </w:p>
        </w:tc>
      </w:tr>
    </w:tbl>
    <w:p w14:paraId="235E6216" w14:textId="77777777" w:rsidR="00D02589" w:rsidRPr="00951DB1" w:rsidRDefault="00D02589" w:rsidP="00D02589">
      <w:pPr>
        <w:rPr>
          <w:rFonts w:cs="Calibri"/>
          <w:sz w:val="22"/>
          <w:szCs w:val="22"/>
        </w:rPr>
      </w:pPr>
    </w:p>
    <w:sectPr w:rsidR="00D02589" w:rsidRPr="00951DB1" w:rsidSect="002215A8">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AMSD" w:date="2015-01-21T14:43:00Z" w:initials="AMSD">
    <w:p w14:paraId="76E5A647" w14:textId="77777777" w:rsidR="00D34383" w:rsidRDefault="00D34383">
      <w:pPr>
        <w:pStyle w:val="CommentText"/>
      </w:pPr>
      <w:r>
        <w:rPr>
          <w:rStyle w:val="CommentReference"/>
        </w:rPr>
        <w:annotationRef/>
      </w:r>
      <w:r>
        <w:t>Suggest moving to Theme IIIA “Addressing the Infrastructure Deficit”</w:t>
      </w:r>
    </w:p>
  </w:comment>
  <w:comment w:id="225" w:author="AMSD" w:date="2015-01-21T14:49:00Z" w:initials="AMSD">
    <w:p w14:paraId="6328EC26" w14:textId="77777777" w:rsidR="00D34383" w:rsidRPr="002E6870" w:rsidRDefault="00D34383" w:rsidP="00D34383">
      <w:pPr>
        <w:pStyle w:val="CommentText"/>
        <w:rPr>
          <w:lang w:val="en-CA"/>
        </w:rPr>
      </w:pPr>
      <w:r>
        <w:rPr>
          <w:rStyle w:val="CommentReference"/>
        </w:rPr>
        <w:annotationRef/>
      </w:r>
      <w:r>
        <w:rPr>
          <w:lang w:val="en-CA"/>
        </w:rPr>
        <w:t>Remove? Also, duplication?</w:t>
      </w:r>
    </w:p>
  </w:comment>
  <w:comment w:id="254" w:author="Ellen Kristine Viken" w:date="2015-01-19T13:52:00Z" w:initials="EKV">
    <w:p w14:paraId="33F85F79" w14:textId="77777777" w:rsidR="00D34383" w:rsidRPr="00837D04" w:rsidRDefault="00D34383">
      <w:pPr>
        <w:pStyle w:val="CommentText"/>
        <w:rPr>
          <w:lang w:val="nb-NO"/>
        </w:rPr>
      </w:pPr>
      <w:r>
        <w:rPr>
          <w:rStyle w:val="CommentReference"/>
        </w:rPr>
        <w:annotationRef/>
      </w:r>
      <w:r>
        <w:rPr>
          <w:lang w:val="nb-NO"/>
        </w:rPr>
        <w:t>It should be made clear that this is about IMO regulations, and IMO should be included as a lead partner.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5A647" w15:done="0"/>
  <w15:commentEx w15:paraId="6328EC26" w15:done="0"/>
  <w15:commentEx w15:paraId="33F85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C87B" w14:textId="77777777" w:rsidR="00D34383" w:rsidRDefault="00D34383" w:rsidP="00C614E6">
      <w:r>
        <w:separator/>
      </w:r>
    </w:p>
  </w:endnote>
  <w:endnote w:type="continuationSeparator" w:id="0">
    <w:p w14:paraId="40657EE7" w14:textId="77777777" w:rsidR="00D34383" w:rsidRDefault="00D34383" w:rsidP="00C6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508A" w14:textId="77777777" w:rsidR="00D34383" w:rsidRDefault="006C4FB1">
    <w:pPr>
      <w:pStyle w:val="Footer"/>
      <w:jc w:val="right"/>
    </w:pPr>
    <w:r>
      <w:fldChar w:fldCharType="begin"/>
    </w:r>
    <w:r>
      <w:instrText xml:space="preserve"> PAGE   \* MERGEFORMAT </w:instrText>
    </w:r>
    <w:r>
      <w:fldChar w:fldCharType="separate"/>
    </w:r>
    <w:r>
      <w:rPr>
        <w:noProof/>
      </w:rPr>
      <w:t>3</w:t>
    </w:r>
    <w:r>
      <w:rPr>
        <w:noProof/>
      </w:rPr>
      <w:fldChar w:fldCharType="end"/>
    </w:r>
  </w:p>
  <w:p w14:paraId="5437841D" w14:textId="77777777" w:rsidR="00D34383" w:rsidRDefault="00D3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C27A8" w14:textId="77777777" w:rsidR="00D34383" w:rsidRDefault="00D34383" w:rsidP="00C614E6">
      <w:r>
        <w:separator/>
      </w:r>
    </w:p>
  </w:footnote>
  <w:footnote w:type="continuationSeparator" w:id="0">
    <w:p w14:paraId="6DC5B6BE" w14:textId="77777777" w:rsidR="00D34383" w:rsidRDefault="00D34383" w:rsidP="00C614E6">
      <w:r>
        <w:continuationSeparator/>
      </w:r>
    </w:p>
  </w:footnote>
  <w:footnote w:id="1">
    <w:p w14:paraId="183B3001" w14:textId="77777777" w:rsidR="00D34383" w:rsidRDefault="00D34383">
      <w:pPr>
        <w:pStyle w:val="FootnoteText"/>
      </w:pPr>
      <w:r>
        <w:rPr>
          <w:rStyle w:val="FootnoteReference"/>
        </w:rPr>
        <w:footnoteRef/>
      </w:r>
      <w:r>
        <w:t xml:space="preserve"> </w:t>
      </w:r>
      <w:r w:rsidRPr="00255CA5">
        <w:rPr>
          <w:rFonts w:cs="Calibri"/>
          <w:sz w:val="22"/>
          <w:szCs w:val="22"/>
        </w:rPr>
        <w:t>Neither this Report nor the information it contains constitutes an assessment by any PAME member government of the consistency with international law, including the Law of the Sea, of domestic laws, regulations or other measures or resolutions identified or referenced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ADC78" w14:textId="77777777" w:rsidR="00D34383" w:rsidRDefault="006C4FB1">
    <w:pPr>
      <w:pStyle w:val="Header"/>
    </w:pPr>
    <w:r>
      <w:rPr>
        <w:noProof/>
      </w:rPr>
      <w:pict w14:anchorId="3AD14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629" o:spid="_x0000_s2050" type="#_x0000_t136" style="position:absolute;margin-left:0;margin-top:0;width:412.4pt;height:247.45pt;rotation:315;z-index:-251658752;mso-position-horizontal:center;mso-position-horizontal-relative:margin;mso-position-vertical:center;mso-position-vertical-relative:margin" o:allowincell="f" fillcolor="#f7964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6A8D" w14:textId="77777777" w:rsidR="00D34383" w:rsidRPr="00255CA5" w:rsidRDefault="00D34383" w:rsidP="009160B1">
    <w:pPr>
      <w:pStyle w:val="Header"/>
      <w:jc w:val="right"/>
      <w:rPr>
        <w:rFonts w:ascii="Calibri" w:hAnsi="Calibri" w:cs="Calibri"/>
      </w:rPr>
    </w:pPr>
    <w:r>
      <w:rPr>
        <w:rFonts w:ascii="Calibri" w:hAnsi="Calibri" w:cs="Calibri"/>
      </w:rPr>
      <w:t>PAME I/15/4.11/</w:t>
    </w:r>
    <w:r w:rsidR="006C4FB1">
      <w:rPr>
        <w:rFonts w:ascii="Calibri" w:hAnsi="Calibri" w:cs="Calibri"/>
        <w:noProof/>
      </w:rPr>
      <w:pict w14:anchorId="08A30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630"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f79646" stroked="f">
          <v:fill opacity=".5"/>
          <v:textpath style="font-family:&quot;Calibri&quot;;font-size:1pt" string="DRAFT"/>
          <w10:wrap anchorx="margin" anchory="margin"/>
        </v:shape>
      </w:pict>
    </w:r>
    <w:r w:rsidRPr="00255CA5">
      <w:rPr>
        <w:rFonts w:ascii="Calibri" w:hAnsi="Calibri" w:cs="Calibri"/>
      </w:rPr>
      <w:t>AMSA 201</w:t>
    </w:r>
    <w:r>
      <w:rPr>
        <w:rFonts w:ascii="Calibri" w:hAnsi="Calibri" w:cs="Calibri"/>
      </w:rPr>
      <w:t>5</w:t>
    </w:r>
    <w:r w:rsidRPr="00255CA5">
      <w:rPr>
        <w:rFonts w:ascii="Calibri" w:hAnsi="Calibri" w:cs="Calibri"/>
      </w:rPr>
      <w:t xml:space="preserve"> Progress Report</w:t>
    </w:r>
    <w:r>
      <w:rPr>
        <w:rFonts w:ascii="Calibri" w:hAnsi="Calibri" w:cs="Calibri"/>
      </w:rPr>
      <w:t xml:space="preserve"> (Draft – </w:t>
    </w:r>
    <w:ins w:id="552" w:author="AMSD" w:date="2015-01-21T14:40:00Z">
      <w:r>
        <w:rPr>
          <w:rFonts w:ascii="Calibri" w:hAnsi="Calibri" w:cs="Calibri"/>
        </w:rPr>
        <w:t>21</w:t>
      </w:r>
    </w:ins>
    <w:del w:id="553" w:author="AMSD" w:date="2015-01-21T14:40:00Z">
      <w:r w:rsidDel="00D34383">
        <w:rPr>
          <w:rFonts w:ascii="Calibri" w:hAnsi="Calibri" w:cs="Calibri"/>
        </w:rPr>
        <w:delText>15</w:delText>
      </w:r>
    </w:del>
    <w:r>
      <w:rPr>
        <w:rFonts w:ascii="Calibri" w:hAnsi="Calibri" w:cs="Calibri"/>
      </w:rPr>
      <w:t xml:space="preserve"> </w:t>
    </w:r>
    <w:ins w:id="554" w:author="AMSD" w:date="2015-01-21T14:40:00Z">
      <w:r>
        <w:rPr>
          <w:rFonts w:ascii="Calibri" w:hAnsi="Calibri" w:cs="Calibri"/>
        </w:rPr>
        <w:t>January</w:t>
      </w:r>
    </w:ins>
    <w:del w:id="555" w:author="AMSD" w:date="2015-01-21T14:40:00Z">
      <w:r w:rsidDel="00D34383">
        <w:rPr>
          <w:rFonts w:ascii="Calibri" w:hAnsi="Calibri" w:cs="Calibri"/>
        </w:rPr>
        <w:delText>November</w:delText>
      </w:r>
    </w:del>
    <w:r>
      <w:rPr>
        <w:rFonts w:ascii="Calibri" w:hAnsi="Calibri" w:cs="Calibri"/>
      </w:rPr>
      <w:t xml:space="preserve"> 201</w:t>
    </w:r>
    <w:ins w:id="556" w:author="AMSD" w:date="2015-01-21T14:40:00Z">
      <w:r>
        <w:rPr>
          <w:rFonts w:ascii="Calibri" w:hAnsi="Calibri" w:cs="Calibri"/>
        </w:rPr>
        <w:t>5</w:t>
      </w:r>
    </w:ins>
    <w:del w:id="557" w:author="AMSD" w:date="2015-01-21T14:40:00Z">
      <w:r w:rsidDel="00D34383">
        <w:rPr>
          <w:rFonts w:ascii="Calibri" w:hAnsi="Calibri" w:cs="Calibri"/>
        </w:rPr>
        <w:delText>4</w:delText>
      </w:r>
    </w:del>
    <w:r>
      <w:rPr>
        <w:rFonts w:ascii="Calibri" w:hAnsi="Calibri" w:cs="Calibr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175B" w14:textId="77777777" w:rsidR="00D34383" w:rsidRDefault="006C4FB1">
    <w:pPr>
      <w:pStyle w:val="Header"/>
    </w:pPr>
    <w:r>
      <w:rPr>
        <w:noProof/>
      </w:rPr>
      <w:pict w14:anchorId="71384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628" o:spid="_x0000_s2049" type="#_x0000_t136" style="position:absolute;margin-left:0;margin-top:0;width:412.4pt;height:247.45pt;rotation:315;z-index:-251659776;mso-position-horizontal:center;mso-position-horizontal-relative:margin;mso-position-vertical:center;mso-position-vertical-relative:margin" o:allowincell="f" fillcolor="#f79646"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1C6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D4142"/>
    <w:multiLevelType w:val="hybridMultilevel"/>
    <w:tmpl w:val="8E1AEDB0"/>
    <w:lvl w:ilvl="0" w:tplc="33BE6392">
      <w:start w:val="1"/>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
    <w:nsid w:val="061F1161"/>
    <w:multiLevelType w:val="hybridMultilevel"/>
    <w:tmpl w:val="188AA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35DA6"/>
    <w:multiLevelType w:val="hybridMultilevel"/>
    <w:tmpl w:val="DD28C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72F0A"/>
    <w:multiLevelType w:val="hybridMultilevel"/>
    <w:tmpl w:val="9E98A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6E3081"/>
    <w:multiLevelType w:val="hybridMultilevel"/>
    <w:tmpl w:val="203AAC98"/>
    <w:lvl w:ilvl="0" w:tplc="AE86FD34">
      <w:numFmt w:val="bullet"/>
      <w:lvlText w:val="•"/>
      <w:lvlJc w:val="left"/>
      <w:pPr>
        <w:ind w:left="369" w:hanging="360"/>
      </w:pPr>
      <w:rPr>
        <w:rFonts w:ascii="Calibri" w:eastAsia="Times New Roman" w:hAnsi="Calibri" w:cs="Calibri" w:hint="default"/>
      </w:rPr>
    </w:lvl>
    <w:lvl w:ilvl="1" w:tplc="10090003" w:tentative="1">
      <w:start w:val="1"/>
      <w:numFmt w:val="bullet"/>
      <w:lvlText w:val="o"/>
      <w:lvlJc w:val="left"/>
      <w:pPr>
        <w:ind w:left="1089" w:hanging="360"/>
      </w:pPr>
      <w:rPr>
        <w:rFonts w:ascii="Courier New" w:hAnsi="Courier New" w:cs="Courier New" w:hint="default"/>
      </w:rPr>
    </w:lvl>
    <w:lvl w:ilvl="2" w:tplc="10090005" w:tentative="1">
      <w:start w:val="1"/>
      <w:numFmt w:val="bullet"/>
      <w:lvlText w:val=""/>
      <w:lvlJc w:val="left"/>
      <w:pPr>
        <w:ind w:left="1809" w:hanging="360"/>
      </w:pPr>
      <w:rPr>
        <w:rFonts w:ascii="Wingdings" w:hAnsi="Wingdings" w:hint="default"/>
      </w:rPr>
    </w:lvl>
    <w:lvl w:ilvl="3" w:tplc="10090001" w:tentative="1">
      <w:start w:val="1"/>
      <w:numFmt w:val="bullet"/>
      <w:lvlText w:val=""/>
      <w:lvlJc w:val="left"/>
      <w:pPr>
        <w:ind w:left="2529" w:hanging="360"/>
      </w:pPr>
      <w:rPr>
        <w:rFonts w:ascii="Symbol" w:hAnsi="Symbol" w:hint="default"/>
      </w:rPr>
    </w:lvl>
    <w:lvl w:ilvl="4" w:tplc="10090003" w:tentative="1">
      <w:start w:val="1"/>
      <w:numFmt w:val="bullet"/>
      <w:lvlText w:val="o"/>
      <w:lvlJc w:val="left"/>
      <w:pPr>
        <w:ind w:left="3249" w:hanging="360"/>
      </w:pPr>
      <w:rPr>
        <w:rFonts w:ascii="Courier New" w:hAnsi="Courier New" w:cs="Courier New" w:hint="default"/>
      </w:rPr>
    </w:lvl>
    <w:lvl w:ilvl="5" w:tplc="10090005" w:tentative="1">
      <w:start w:val="1"/>
      <w:numFmt w:val="bullet"/>
      <w:lvlText w:val=""/>
      <w:lvlJc w:val="left"/>
      <w:pPr>
        <w:ind w:left="3969" w:hanging="360"/>
      </w:pPr>
      <w:rPr>
        <w:rFonts w:ascii="Wingdings" w:hAnsi="Wingdings" w:hint="default"/>
      </w:rPr>
    </w:lvl>
    <w:lvl w:ilvl="6" w:tplc="10090001" w:tentative="1">
      <w:start w:val="1"/>
      <w:numFmt w:val="bullet"/>
      <w:lvlText w:val=""/>
      <w:lvlJc w:val="left"/>
      <w:pPr>
        <w:ind w:left="4689" w:hanging="360"/>
      </w:pPr>
      <w:rPr>
        <w:rFonts w:ascii="Symbol" w:hAnsi="Symbol" w:hint="default"/>
      </w:rPr>
    </w:lvl>
    <w:lvl w:ilvl="7" w:tplc="10090003" w:tentative="1">
      <w:start w:val="1"/>
      <w:numFmt w:val="bullet"/>
      <w:lvlText w:val="o"/>
      <w:lvlJc w:val="left"/>
      <w:pPr>
        <w:ind w:left="5409" w:hanging="360"/>
      </w:pPr>
      <w:rPr>
        <w:rFonts w:ascii="Courier New" w:hAnsi="Courier New" w:cs="Courier New" w:hint="default"/>
      </w:rPr>
    </w:lvl>
    <w:lvl w:ilvl="8" w:tplc="10090005" w:tentative="1">
      <w:start w:val="1"/>
      <w:numFmt w:val="bullet"/>
      <w:lvlText w:val=""/>
      <w:lvlJc w:val="left"/>
      <w:pPr>
        <w:ind w:left="6129" w:hanging="360"/>
      </w:pPr>
      <w:rPr>
        <w:rFonts w:ascii="Wingdings" w:hAnsi="Wingdings" w:hint="default"/>
      </w:rPr>
    </w:lvl>
  </w:abstractNum>
  <w:abstractNum w:abstractNumId="6">
    <w:nsid w:val="2F5A59E2"/>
    <w:multiLevelType w:val="hybridMultilevel"/>
    <w:tmpl w:val="FACC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65D4E"/>
    <w:multiLevelType w:val="hybridMultilevel"/>
    <w:tmpl w:val="BC7EDA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CE31095"/>
    <w:multiLevelType w:val="hybridMultilevel"/>
    <w:tmpl w:val="67187E78"/>
    <w:lvl w:ilvl="0" w:tplc="AE86FD3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EE05FC"/>
    <w:multiLevelType w:val="hybridMultilevel"/>
    <w:tmpl w:val="662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3519F"/>
    <w:multiLevelType w:val="hybridMultilevel"/>
    <w:tmpl w:val="55EE07CA"/>
    <w:lvl w:ilvl="0" w:tplc="D81436D8">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35F1D"/>
    <w:multiLevelType w:val="hybridMultilevel"/>
    <w:tmpl w:val="7D00C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95739"/>
    <w:multiLevelType w:val="hybridMultilevel"/>
    <w:tmpl w:val="E6E6B74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853292B"/>
    <w:multiLevelType w:val="hybridMultilevel"/>
    <w:tmpl w:val="D4D2FC36"/>
    <w:lvl w:ilvl="0" w:tplc="A830BBEC">
      <w:start w:val="74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C1EF4"/>
    <w:multiLevelType w:val="hybridMultilevel"/>
    <w:tmpl w:val="738A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E7D92"/>
    <w:multiLevelType w:val="hybridMultilevel"/>
    <w:tmpl w:val="8B1A0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B1BAC"/>
    <w:multiLevelType w:val="hybridMultilevel"/>
    <w:tmpl w:val="F8A6B03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705E25EE"/>
    <w:multiLevelType w:val="hybridMultilevel"/>
    <w:tmpl w:val="CCD0CA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0D451C5"/>
    <w:multiLevelType w:val="hybridMultilevel"/>
    <w:tmpl w:val="47F86E86"/>
    <w:lvl w:ilvl="0" w:tplc="04090011">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A1825"/>
    <w:multiLevelType w:val="hybridMultilevel"/>
    <w:tmpl w:val="A68820BE"/>
    <w:lvl w:ilvl="0" w:tplc="9E1C3F12">
      <w:start w:val="21"/>
      <w:numFmt w:val="bullet"/>
      <w:lvlText w:val=""/>
      <w:lvlJc w:val="left"/>
      <w:pPr>
        <w:ind w:left="720" w:hanging="360"/>
      </w:pPr>
      <w:rPr>
        <w:rFonts w:ascii="Wingdings" w:eastAsia="Times New Roman" w:hAnsi="Wingdings" w:cs="Arial" w:hint="default"/>
        <w:b w:val="0"/>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22DF4"/>
    <w:multiLevelType w:val="hybridMultilevel"/>
    <w:tmpl w:val="3C561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13"/>
  </w:num>
  <w:num w:numId="5">
    <w:abstractNumId w:val="20"/>
  </w:num>
  <w:num w:numId="6">
    <w:abstractNumId w:val="7"/>
  </w:num>
  <w:num w:numId="7">
    <w:abstractNumId w:val="10"/>
  </w:num>
  <w:num w:numId="8">
    <w:abstractNumId w:val="19"/>
  </w:num>
  <w:num w:numId="9">
    <w:abstractNumId w:val="1"/>
  </w:num>
  <w:num w:numId="10">
    <w:abstractNumId w:val="3"/>
  </w:num>
  <w:num w:numId="11">
    <w:abstractNumId w:val="14"/>
  </w:num>
  <w:num w:numId="12">
    <w:abstractNumId w:val="12"/>
  </w:num>
  <w:num w:numId="13">
    <w:abstractNumId w:val="16"/>
  </w:num>
  <w:num w:numId="14">
    <w:abstractNumId w:val="0"/>
  </w:num>
  <w:num w:numId="15">
    <w:abstractNumId w:val="11"/>
  </w:num>
  <w:num w:numId="16">
    <w:abstractNumId w:val="9"/>
  </w:num>
  <w:num w:numId="17">
    <w:abstractNumId w:val="6"/>
  </w:num>
  <w:num w:numId="18">
    <w:abstractNumId w:val="17"/>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0"/>
    <w:rsid w:val="00001144"/>
    <w:rsid w:val="00005B64"/>
    <w:rsid w:val="0001079F"/>
    <w:rsid w:val="000141BB"/>
    <w:rsid w:val="00016025"/>
    <w:rsid w:val="00044A18"/>
    <w:rsid w:val="00045EA9"/>
    <w:rsid w:val="00046BA8"/>
    <w:rsid w:val="00050D18"/>
    <w:rsid w:val="0007272C"/>
    <w:rsid w:val="000737B5"/>
    <w:rsid w:val="00080060"/>
    <w:rsid w:val="00081107"/>
    <w:rsid w:val="000854EF"/>
    <w:rsid w:val="00090DB4"/>
    <w:rsid w:val="000937EF"/>
    <w:rsid w:val="000A14FF"/>
    <w:rsid w:val="000A25C9"/>
    <w:rsid w:val="000B0454"/>
    <w:rsid w:val="000B65CA"/>
    <w:rsid w:val="000C0AA0"/>
    <w:rsid w:val="000C3E69"/>
    <w:rsid w:val="000C7905"/>
    <w:rsid w:val="000D3A5F"/>
    <w:rsid w:val="000D56BD"/>
    <w:rsid w:val="000E5468"/>
    <w:rsid w:val="000F1F6C"/>
    <w:rsid w:val="001005DA"/>
    <w:rsid w:val="00104F70"/>
    <w:rsid w:val="001067B0"/>
    <w:rsid w:val="00114853"/>
    <w:rsid w:val="001161F0"/>
    <w:rsid w:val="00117C00"/>
    <w:rsid w:val="0012016A"/>
    <w:rsid w:val="00120C81"/>
    <w:rsid w:val="00122B10"/>
    <w:rsid w:val="0012787D"/>
    <w:rsid w:val="00134CEF"/>
    <w:rsid w:val="001416A2"/>
    <w:rsid w:val="00153E3C"/>
    <w:rsid w:val="00157A71"/>
    <w:rsid w:val="00172286"/>
    <w:rsid w:val="0017347A"/>
    <w:rsid w:val="0017568B"/>
    <w:rsid w:val="00180C33"/>
    <w:rsid w:val="00183756"/>
    <w:rsid w:val="00187710"/>
    <w:rsid w:val="00190CC5"/>
    <w:rsid w:val="00194AFB"/>
    <w:rsid w:val="00195B6C"/>
    <w:rsid w:val="001A0556"/>
    <w:rsid w:val="001B0028"/>
    <w:rsid w:val="001B71F9"/>
    <w:rsid w:val="001C098E"/>
    <w:rsid w:val="001C4C4D"/>
    <w:rsid w:val="001C5060"/>
    <w:rsid w:val="001C554F"/>
    <w:rsid w:val="001D4FB7"/>
    <w:rsid w:val="001E0725"/>
    <w:rsid w:val="001E1338"/>
    <w:rsid w:val="001E62AB"/>
    <w:rsid w:val="001F0782"/>
    <w:rsid w:val="001F2B3C"/>
    <w:rsid w:val="00204A3B"/>
    <w:rsid w:val="00211595"/>
    <w:rsid w:val="00214E61"/>
    <w:rsid w:val="002166D7"/>
    <w:rsid w:val="00221159"/>
    <w:rsid w:val="002215A8"/>
    <w:rsid w:val="00225BE0"/>
    <w:rsid w:val="00247877"/>
    <w:rsid w:val="00252479"/>
    <w:rsid w:val="00252B36"/>
    <w:rsid w:val="00255CA5"/>
    <w:rsid w:val="00260543"/>
    <w:rsid w:val="0026269B"/>
    <w:rsid w:val="0027079B"/>
    <w:rsid w:val="00281C69"/>
    <w:rsid w:val="00285DC1"/>
    <w:rsid w:val="002912E3"/>
    <w:rsid w:val="002939F8"/>
    <w:rsid w:val="0029578A"/>
    <w:rsid w:val="00296F24"/>
    <w:rsid w:val="002A58C2"/>
    <w:rsid w:val="002B3987"/>
    <w:rsid w:val="002B4A97"/>
    <w:rsid w:val="002B5130"/>
    <w:rsid w:val="002C45F8"/>
    <w:rsid w:val="002D3D37"/>
    <w:rsid w:val="002E3298"/>
    <w:rsid w:val="002E459D"/>
    <w:rsid w:val="002E6B57"/>
    <w:rsid w:val="002E7578"/>
    <w:rsid w:val="002F5687"/>
    <w:rsid w:val="0030160C"/>
    <w:rsid w:val="00307F31"/>
    <w:rsid w:val="00307FB8"/>
    <w:rsid w:val="003151A9"/>
    <w:rsid w:val="003157B0"/>
    <w:rsid w:val="00321967"/>
    <w:rsid w:val="00350C19"/>
    <w:rsid w:val="00355A2E"/>
    <w:rsid w:val="00356362"/>
    <w:rsid w:val="003564B7"/>
    <w:rsid w:val="0036030F"/>
    <w:rsid w:val="003615F1"/>
    <w:rsid w:val="00362571"/>
    <w:rsid w:val="0036456D"/>
    <w:rsid w:val="00365107"/>
    <w:rsid w:val="0037334F"/>
    <w:rsid w:val="00373D0B"/>
    <w:rsid w:val="003802CA"/>
    <w:rsid w:val="003832A6"/>
    <w:rsid w:val="003843E4"/>
    <w:rsid w:val="0038470A"/>
    <w:rsid w:val="003866CE"/>
    <w:rsid w:val="003869A7"/>
    <w:rsid w:val="00390C5E"/>
    <w:rsid w:val="00394655"/>
    <w:rsid w:val="003A0C6A"/>
    <w:rsid w:val="003A0CA6"/>
    <w:rsid w:val="003A4972"/>
    <w:rsid w:val="003A4A95"/>
    <w:rsid w:val="003B5DF7"/>
    <w:rsid w:val="003C0EA4"/>
    <w:rsid w:val="003C221D"/>
    <w:rsid w:val="003C3F8D"/>
    <w:rsid w:val="003D370C"/>
    <w:rsid w:val="003D5B32"/>
    <w:rsid w:val="003E1BEC"/>
    <w:rsid w:val="003E72AE"/>
    <w:rsid w:val="00400556"/>
    <w:rsid w:val="00412681"/>
    <w:rsid w:val="0042589F"/>
    <w:rsid w:val="00427BDE"/>
    <w:rsid w:val="00436E78"/>
    <w:rsid w:val="00441F56"/>
    <w:rsid w:val="00451C05"/>
    <w:rsid w:val="00453D0B"/>
    <w:rsid w:val="00455D4B"/>
    <w:rsid w:val="004563CF"/>
    <w:rsid w:val="004605BA"/>
    <w:rsid w:val="00462905"/>
    <w:rsid w:val="004714B5"/>
    <w:rsid w:val="00474B92"/>
    <w:rsid w:val="00475826"/>
    <w:rsid w:val="00480BEB"/>
    <w:rsid w:val="00490523"/>
    <w:rsid w:val="00491C3E"/>
    <w:rsid w:val="004962C5"/>
    <w:rsid w:val="004A1FF4"/>
    <w:rsid w:val="004A3BF7"/>
    <w:rsid w:val="004B3505"/>
    <w:rsid w:val="004C38AB"/>
    <w:rsid w:val="004C4EE8"/>
    <w:rsid w:val="004C6E57"/>
    <w:rsid w:val="004C7944"/>
    <w:rsid w:val="004D075D"/>
    <w:rsid w:val="004D0F63"/>
    <w:rsid w:val="004E1B99"/>
    <w:rsid w:val="004E464F"/>
    <w:rsid w:val="004E765C"/>
    <w:rsid w:val="004F0575"/>
    <w:rsid w:val="004F1970"/>
    <w:rsid w:val="004F1B5B"/>
    <w:rsid w:val="004F2DCE"/>
    <w:rsid w:val="004F35F8"/>
    <w:rsid w:val="004F41AF"/>
    <w:rsid w:val="004F49B1"/>
    <w:rsid w:val="004F58FE"/>
    <w:rsid w:val="004F7317"/>
    <w:rsid w:val="0050061C"/>
    <w:rsid w:val="00500B07"/>
    <w:rsid w:val="005015C1"/>
    <w:rsid w:val="00511FA9"/>
    <w:rsid w:val="00513D08"/>
    <w:rsid w:val="00520625"/>
    <w:rsid w:val="00521661"/>
    <w:rsid w:val="00525C96"/>
    <w:rsid w:val="00537AB4"/>
    <w:rsid w:val="00537F1E"/>
    <w:rsid w:val="0054019C"/>
    <w:rsid w:val="00547AE3"/>
    <w:rsid w:val="00550AFA"/>
    <w:rsid w:val="00555C2D"/>
    <w:rsid w:val="005567F1"/>
    <w:rsid w:val="005632CB"/>
    <w:rsid w:val="005706C5"/>
    <w:rsid w:val="00572F6E"/>
    <w:rsid w:val="005748A1"/>
    <w:rsid w:val="00576020"/>
    <w:rsid w:val="005764A3"/>
    <w:rsid w:val="005832BA"/>
    <w:rsid w:val="00584C3A"/>
    <w:rsid w:val="00584EB0"/>
    <w:rsid w:val="005933E9"/>
    <w:rsid w:val="00594E76"/>
    <w:rsid w:val="005A1592"/>
    <w:rsid w:val="005A3B3D"/>
    <w:rsid w:val="005A5213"/>
    <w:rsid w:val="005A550D"/>
    <w:rsid w:val="005A5673"/>
    <w:rsid w:val="005A7D02"/>
    <w:rsid w:val="005B0C56"/>
    <w:rsid w:val="005B2AAC"/>
    <w:rsid w:val="005C0EA1"/>
    <w:rsid w:val="005C5664"/>
    <w:rsid w:val="005D1545"/>
    <w:rsid w:val="005D7DE5"/>
    <w:rsid w:val="005E06F6"/>
    <w:rsid w:val="005E470B"/>
    <w:rsid w:val="005E6857"/>
    <w:rsid w:val="005F29CC"/>
    <w:rsid w:val="005F3810"/>
    <w:rsid w:val="005F382D"/>
    <w:rsid w:val="005F5666"/>
    <w:rsid w:val="006009C4"/>
    <w:rsid w:val="006021AF"/>
    <w:rsid w:val="006036DC"/>
    <w:rsid w:val="00607A76"/>
    <w:rsid w:val="006109C0"/>
    <w:rsid w:val="00612559"/>
    <w:rsid w:val="00617791"/>
    <w:rsid w:val="0062743B"/>
    <w:rsid w:val="006303EB"/>
    <w:rsid w:val="0063140E"/>
    <w:rsid w:val="00632E5F"/>
    <w:rsid w:val="006429BD"/>
    <w:rsid w:val="00643527"/>
    <w:rsid w:val="0064773E"/>
    <w:rsid w:val="006557B7"/>
    <w:rsid w:val="006563AF"/>
    <w:rsid w:val="00656D45"/>
    <w:rsid w:val="0068691C"/>
    <w:rsid w:val="00686C10"/>
    <w:rsid w:val="00693F39"/>
    <w:rsid w:val="006977DE"/>
    <w:rsid w:val="006A0E9A"/>
    <w:rsid w:val="006A3F18"/>
    <w:rsid w:val="006A664C"/>
    <w:rsid w:val="006B4390"/>
    <w:rsid w:val="006B45CA"/>
    <w:rsid w:val="006C30B8"/>
    <w:rsid w:val="006C4FB1"/>
    <w:rsid w:val="006D14F3"/>
    <w:rsid w:val="006E1318"/>
    <w:rsid w:val="006E1D42"/>
    <w:rsid w:val="006E79A9"/>
    <w:rsid w:val="006F39A4"/>
    <w:rsid w:val="006F7983"/>
    <w:rsid w:val="00721636"/>
    <w:rsid w:val="00722329"/>
    <w:rsid w:val="0072710D"/>
    <w:rsid w:val="00732648"/>
    <w:rsid w:val="0073387A"/>
    <w:rsid w:val="00734BD8"/>
    <w:rsid w:val="00734E99"/>
    <w:rsid w:val="0073566E"/>
    <w:rsid w:val="00735AB7"/>
    <w:rsid w:val="00747FEC"/>
    <w:rsid w:val="007547B9"/>
    <w:rsid w:val="007548F0"/>
    <w:rsid w:val="007549A6"/>
    <w:rsid w:val="00757C61"/>
    <w:rsid w:val="00761033"/>
    <w:rsid w:val="007746D3"/>
    <w:rsid w:val="0078645E"/>
    <w:rsid w:val="00786EE6"/>
    <w:rsid w:val="007950F7"/>
    <w:rsid w:val="007A2AF2"/>
    <w:rsid w:val="007A5CCD"/>
    <w:rsid w:val="007B19ED"/>
    <w:rsid w:val="007B2158"/>
    <w:rsid w:val="007B4E8B"/>
    <w:rsid w:val="007B5394"/>
    <w:rsid w:val="007C3B0D"/>
    <w:rsid w:val="007C7DED"/>
    <w:rsid w:val="007D0DCB"/>
    <w:rsid w:val="007D7F79"/>
    <w:rsid w:val="007E4B59"/>
    <w:rsid w:val="007E65DE"/>
    <w:rsid w:val="007E6D31"/>
    <w:rsid w:val="007E7187"/>
    <w:rsid w:val="007F1566"/>
    <w:rsid w:val="007F3044"/>
    <w:rsid w:val="007F494E"/>
    <w:rsid w:val="00815064"/>
    <w:rsid w:val="00826B3C"/>
    <w:rsid w:val="00837D04"/>
    <w:rsid w:val="008425FD"/>
    <w:rsid w:val="008446CD"/>
    <w:rsid w:val="008467EE"/>
    <w:rsid w:val="008577DE"/>
    <w:rsid w:val="00861A58"/>
    <w:rsid w:val="0086201A"/>
    <w:rsid w:val="008658A9"/>
    <w:rsid w:val="008700B6"/>
    <w:rsid w:val="00872474"/>
    <w:rsid w:val="008818F7"/>
    <w:rsid w:val="0088707B"/>
    <w:rsid w:val="0089391C"/>
    <w:rsid w:val="008A5C2B"/>
    <w:rsid w:val="008B5473"/>
    <w:rsid w:val="008B758A"/>
    <w:rsid w:val="008C074B"/>
    <w:rsid w:val="008C1F78"/>
    <w:rsid w:val="008C38B1"/>
    <w:rsid w:val="008D7623"/>
    <w:rsid w:val="008D7A94"/>
    <w:rsid w:val="008E1981"/>
    <w:rsid w:val="008E2E46"/>
    <w:rsid w:val="008F1C01"/>
    <w:rsid w:val="008F379B"/>
    <w:rsid w:val="008F481E"/>
    <w:rsid w:val="008F6617"/>
    <w:rsid w:val="00904D31"/>
    <w:rsid w:val="00906F0A"/>
    <w:rsid w:val="0090797E"/>
    <w:rsid w:val="009160B1"/>
    <w:rsid w:val="00917256"/>
    <w:rsid w:val="00917FF2"/>
    <w:rsid w:val="00921120"/>
    <w:rsid w:val="0092153E"/>
    <w:rsid w:val="00924DF9"/>
    <w:rsid w:val="009348E7"/>
    <w:rsid w:val="00934995"/>
    <w:rsid w:val="00941223"/>
    <w:rsid w:val="00946B5B"/>
    <w:rsid w:val="00951DB1"/>
    <w:rsid w:val="00955909"/>
    <w:rsid w:val="00955BB4"/>
    <w:rsid w:val="0096736A"/>
    <w:rsid w:val="0096763B"/>
    <w:rsid w:val="0098051D"/>
    <w:rsid w:val="009955A8"/>
    <w:rsid w:val="009A3EBA"/>
    <w:rsid w:val="009A5833"/>
    <w:rsid w:val="009B01A2"/>
    <w:rsid w:val="009B5245"/>
    <w:rsid w:val="009B5370"/>
    <w:rsid w:val="009C3703"/>
    <w:rsid w:val="009C6381"/>
    <w:rsid w:val="009D2586"/>
    <w:rsid w:val="009E1939"/>
    <w:rsid w:val="009E4340"/>
    <w:rsid w:val="009E516F"/>
    <w:rsid w:val="009E70E9"/>
    <w:rsid w:val="009E7B51"/>
    <w:rsid w:val="009F2042"/>
    <w:rsid w:val="009F5DD4"/>
    <w:rsid w:val="009F7A3B"/>
    <w:rsid w:val="00A021B3"/>
    <w:rsid w:val="00A04436"/>
    <w:rsid w:val="00A23043"/>
    <w:rsid w:val="00A2405C"/>
    <w:rsid w:val="00A27224"/>
    <w:rsid w:val="00A277B7"/>
    <w:rsid w:val="00A40B7B"/>
    <w:rsid w:val="00A424B2"/>
    <w:rsid w:val="00A45EBA"/>
    <w:rsid w:val="00A5527D"/>
    <w:rsid w:val="00A600AA"/>
    <w:rsid w:val="00A64A83"/>
    <w:rsid w:val="00A81572"/>
    <w:rsid w:val="00A81BEE"/>
    <w:rsid w:val="00A852F4"/>
    <w:rsid w:val="00A85ACF"/>
    <w:rsid w:val="00A9147A"/>
    <w:rsid w:val="00AA1F95"/>
    <w:rsid w:val="00AB11EE"/>
    <w:rsid w:val="00AB18EE"/>
    <w:rsid w:val="00AC3C9F"/>
    <w:rsid w:val="00AC4817"/>
    <w:rsid w:val="00AC65BA"/>
    <w:rsid w:val="00AC7CF2"/>
    <w:rsid w:val="00AE0817"/>
    <w:rsid w:val="00AE4658"/>
    <w:rsid w:val="00AF03EF"/>
    <w:rsid w:val="00AF1A56"/>
    <w:rsid w:val="00AF1E21"/>
    <w:rsid w:val="00B04D14"/>
    <w:rsid w:val="00B17C57"/>
    <w:rsid w:val="00B26E05"/>
    <w:rsid w:val="00B278F4"/>
    <w:rsid w:val="00B27F15"/>
    <w:rsid w:val="00B47754"/>
    <w:rsid w:val="00B47C47"/>
    <w:rsid w:val="00B51114"/>
    <w:rsid w:val="00B6174D"/>
    <w:rsid w:val="00B62DEB"/>
    <w:rsid w:val="00B669ED"/>
    <w:rsid w:val="00B720FF"/>
    <w:rsid w:val="00B75D33"/>
    <w:rsid w:val="00B84AAE"/>
    <w:rsid w:val="00BA3A08"/>
    <w:rsid w:val="00BA3CF6"/>
    <w:rsid w:val="00BB4257"/>
    <w:rsid w:val="00BB603B"/>
    <w:rsid w:val="00BB734C"/>
    <w:rsid w:val="00BC236F"/>
    <w:rsid w:val="00BC402C"/>
    <w:rsid w:val="00BD05C1"/>
    <w:rsid w:val="00BE39C8"/>
    <w:rsid w:val="00BE3B57"/>
    <w:rsid w:val="00BE7FBC"/>
    <w:rsid w:val="00BF0B9A"/>
    <w:rsid w:val="00BF2C3C"/>
    <w:rsid w:val="00BF4065"/>
    <w:rsid w:val="00BF772E"/>
    <w:rsid w:val="00C06B77"/>
    <w:rsid w:val="00C06DFD"/>
    <w:rsid w:val="00C10F5B"/>
    <w:rsid w:val="00C1336B"/>
    <w:rsid w:val="00C142E0"/>
    <w:rsid w:val="00C14FAE"/>
    <w:rsid w:val="00C16BF7"/>
    <w:rsid w:val="00C21A9D"/>
    <w:rsid w:val="00C22543"/>
    <w:rsid w:val="00C32009"/>
    <w:rsid w:val="00C33B3A"/>
    <w:rsid w:val="00C35212"/>
    <w:rsid w:val="00C35261"/>
    <w:rsid w:val="00C37165"/>
    <w:rsid w:val="00C411CB"/>
    <w:rsid w:val="00C423AE"/>
    <w:rsid w:val="00C5200C"/>
    <w:rsid w:val="00C551FD"/>
    <w:rsid w:val="00C55221"/>
    <w:rsid w:val="00C565FD"/>
    <w:rsid w:val="00C614E6"/>
    <w:rsid w:val="00C6395D"/>
    <w:rsid w:val="00C645DB"/>
    <w:rsid w:val="00C73625"/>
    <w:rsid w:val="00C76EC0"/>
    <w:rsid w:val="00C802DB"/>
    <w:rsid w:val="00C83E5A"/>
    <w:rsid w:val="00C87071"/>
    <w:rsid w:val="00C95B0D"/>
    <w:rsid w:val="00CA1F49"/>
    <w:rsid w:val="00CB0BAC"/>
    <w:rsid w:val="00CB2C19"/>
    <w:rsid w:val="00CC1294"/>
    <w:rsid w:val="00CC1A88"/>
    <w:rsid w:val="00CC510A"/>
    <w:rsid w:val="00CC5447"/>
    <w:rsid w:val="00CC5792"/>
    <w:rsid w:val="00CC7053"/>
    <w:rsid w:val="00CD1705"/>
    <w:rsid w:val="00CE16FD"/>
    <w:rsid w:val="00CE2F97"/>
    <w:rsid w:val="00CE5A04"/>
    <w:rsid w:val="00CF0964"/>
    <w:rsid w:val="00CF1611"/>
    <w:rsid w:val="00CF3041"/>
    <w:rsid w:val="00D006AA"/>
    <w:rsid w:val="00D02589"/>
    <w:rsid w:val="00D254B4"/>
    <w:rsid w:val="00D34383"/>
    <w:rsid w:val="00D3527C"/>
    <w:rsid w:val="00D35B56"/>
    <w:rsid w:val="00D36523"/>
    <w:rsid w:val="00D41F59"/>
    <w:rsid w:val="00D44528"/>
    <w:rsid w:val="00D452DB"/>
    <w:rsid w:val="00D47A08"/>
    <w:rsid w:val="00D524FA"/>
    <w:rsid w:val="00D526A4"/>
    <w:rsid w:val="00D55567"/>
    <w:rsid w:val="00D57DA3"/>
    <w:rsid w:val="00D60E10"/>
    <w:rsid w:val="00D613DD"/>
    <w:rsid w:val="00D63D2A"/>
    <w:rsid w:val="00D663C6"/>
    <w:rsid w:val="00D71C06"/>
    <w:rsid w:val="00D7676D"/>
    <w:rsid w:val="00D76DCD"/>
    <w:rsid w:val="00D8499C"/>
    <w:rsid w:val="00D904D2"/>
    <w:rsid w:val="00D931E7"/>
    <w:rsid w:val="00D94E11"/>
    <w:rsid w:val="00D97DC2"/>
    <w:rsid w:val="00DA3C28"/>
    <w:rsid w:val="00DA403C"/>
    <w:rsid w:val="00DA5FB1"/>
    <w:rsid w:val="00DA6E41"/>
    <w:rsid w:val="00DB0CA4"/>
    <w:rsid w:val="00DB5BBB"/>
    <w:rsid w:val="00DC1B79"/>
    <w:rsid w:val="00DC3194"/>
    <w:rsid w:val="00DC567E"/>
    <w:rsid w:val="00DD0580"/>
    <w:rsid w:val="00DD1AF9"/>
    <w:rsid w:val="00DD57A0"/>
    <w:rsid w:val="00DD79D0"/>
    <w:rsid w:val="00DE47BB"/>
    <w:rsid w:val="00DE5477"/>
    <w:rsid w:val="00E1065D"/>
    <w:rsid w:val="00E14264"/>
    <w:rsid w:val="00E21FBE"/>
    <w:rsid w:val="00E261C5"/>
    <w:rsid w:val="00E27B8C"/>
    <w:rsid w:val="00E300DE"/>
    <w:rsid w:val="00E3428B"/>
    <w:rsid w:val="00E366F6"/>
    <w:rsid w:val="00E47E12"/>
    <w:rsid w:val="00E5318F"/>
    <w:rsid w:val="00E57C95"/>
    <w:rsid w:val="00E622C1"/>
    <w:rsid w:val="00E63114"/>
    <w:rsid w:val="00E70B7B"/>
    <w:rsid w:val="00E82BA5"/>
    <w:rsid w:val="00E854D5"/>
    <w:rsid w:val="00E85A51"/>
    <w:rsid w:val="00E926E3"/>
    <w:rsid w:val="00E944B1"/>
    <w:rsid w:val="00EA0646"/>
    <w:rsid w:val="00EA398A"/>
    <w:rsid w:val="00EB381B"/>
    <w:rsid w:val="00EB3B98"/>
    <w:rsid w:val="00EB5FA7"/>
    <w:rsid w:val="00EB6C19"/>
    <w:rsid w:val="00EB7760"/>
    <w:rsid w:val="00EC1F83"/>
    <w:rsid w:val="00EC51A5"/>
    <w:rsid w:val="00EC522F"/>
    <w:rsid w:val="00EC62FD"/>
    <w:rsid w:val="00ED3683"/>
    <w:rsid w:val="00ED512D"/>
    <w:rsid w:val="00ED6142"/>
    <w:rsid w:val="00ED79A9"/>
    <w:rsid w:val="00F0356C"/>
    <w:rsid w:val="00F04119"/>
    <w:rsid w:val="00F044FE"/>
    <w:rsid w:val="00F12D93"/>
    <w:rsid w:val="00F27E6E"/>
    <w:rsid w:val="00F31436"/>
    <w:rsid w:val="00F31BB7"/>
    <w:rsid w:val="00F35986"/>
    <w:rsid w:val="00F36FAC"/>
    <w:rsid w:val="00F45347"/>
    <w:rsid w:val="00F45ECE"/>
    <w:rsid w:val="00F461C0"/>
    <w:rsid w:val="00F47018"/>
    <w:rsid w:val="00F52D7D"/>
    <w:rsid w:val="00F5799F"/>
    <w:rsid w:val="00F6142C"/>
    <w:rsid w:val="00F64D72"/>
    <w:rsid w:val="00F70791"/>
    <w:rsid w:val="00F71BA8"/>
    <w:rsid w:val="00F80F49"/>
    <w:rsid w:val="00F8603B"/>
    <w:rsid w:val="00F86674"/>
    <w:rsid w:val="00F9127B"/>
    <w:rsid w:val="00F9157A"/>
    <w:rsid w:val="00F91D5E"/>
    <w:rsid w:val="00F94CFC"/>
    <w:rsid w:val="00F95CB7"/>
    <w:rsid w:val="00FA3C27"/>
    <w:rsid w:val="00FA482F"/>
    <w:rsid w:val="00FB4170"/>
    <w:rsid w:val="00FB5BD4"/>
    <w:rsid w:val="00FD2049"/>
    <w:rsid w:val="00FD5D87"/>
    <w:rsid w:val="00FE58FC"/>
    <w:rsid w:val="00FF1954"/>
    <w:rsid w:val="00FF5B2F"/>
    <w:rsid w:val="00FF70B9"/>
    <w:rsid w:val="00FF727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3BC893"/>
  <w15:docId w15:val="{F9D84733-D3D7-4C12-B4ED-91041B1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70"/>
    <w:rPr>
      <w:rFonts w:eastAsia="Times New Roman"/>
    </w:rPr>
  </w:style>
  <w:style w:type="paragraph" w:styleId="Heading1">
    <w:name w:val="heading 1"/>
    <w:basedOn w:val="Normal"/>
    <w:next w:val="Normal"/>
    <w:link w:val="Heading1Char"/>
    <w:uiPriority w:val="9"/>
    <w:qFormat/>
    <w:rsid w:val="003A4A95"/>
    <w:pPr>
      <w:keepNext/>
      <w:outlineLvl w:val="0"/>
    </w:pPr>
    <w:rPr>
      <w:rFonts w:ascii="Arial" w:hAnsi="Arial"/>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F70"/>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uiPriority w:val="9"/>
    <w:rsid w:val="003A4A95"/>
    <w:rPr>
      <w:rFonts w:ascii="Arial" w:eastAsia="Times New Roman" w:hAnsi="Arial" w:cs="Arial"/>
      <w:b/>
      <w:bCs/>
      <w:sz w:val="24"/>
      <w:szCs w:val="24"/>
      <w:lang w:val="en-CA" w:eastAsia="en-CA"/>
    </w:rPr>
  </w:style>
  <w:style w:type="character" w:customStyle="1" w:styleId="longtext">
    <w:name w:val="long_text"/>
    <w:rsid w:val="008818F7"/>
    <w:rPr>
      <w:rFonts w:cs="Times New Roman"/>
    </w:rPr>
  </w:style>
  <w:style w:type="character" w:styleId="CommentReference">
    <w:name w:val="annotation reference"/>
    <w:uiPriority w:val="99"/>
    <w:semiHidden/>
    <w:unhideWhenUsed/>
    <w:rsid w:val="00C1336B"/>
    <w:rPr>
      <w:sz w:val="16"/>
      <w:szCs w:val="16"/>
    </w:rPr>
  </w:style>
  <w:style w:type="paragraph" w:styleId="CommentText">
    <w:name w:val="annotation text"/>
    <w:basedOn w:val="Normal"/>
    <w:link w:val="CommentTextChar"/>
    <w:uiPriority w:val="99"/>
    <w:unhideWhenUsed/>
    <w:rsid w:val="00C1336B"/>
  </w:style>
  <w:style w:type="character" w:customStyle="1" w:styleId="CommentTextChar">
    <w:name w:val="Comment Text Char"/>
    <w:link w:val="CommentText"/>
    <w:uiPriority w:val="99"/>
    <w:semiHidden/>
    <w:rsid w:val="00C1336B"/>
    <w:rPr>
      <w:rFonts w:eastAsia="Times New Roman"/>
    </w:rPr>
  </w:style>
  <w:style w:type="paragraph" w:styleId="CommentSubject">
    <w:name w:val="annotation subject"/>
    <w:basedOn w:val="CommentText"/>
    <w:next w:val="CommentText"/>
    <w:link w:val="CommentSubjectChar"/>
    <w:uiPriority w:val="99"/>
    <w:semiHidden/>
    <w:unhideWhenUsed/>
    <w:rsid w:val="00C1336B"/>
    <w:rPr>
      <w:b/>
      <w:bCs/>
    </w:rPr>
  </w:style>
  <w:style w:type="character" w:customStyle="1" w:styleId="CommentSubjectChar">
    <w:name w:val="Comment Subject Char"/>
    <w:link w:val="CommentSubject"/>
    <w:uiPriority w:val="99"/>
    <w:semiHidden/>
    <w:rsid w:val="00C1336B"/>
    <w:rPr>
      <w:rFonts w:eastAsia="Times New Roman"/>
      <w:b/>
      <w:bCs/>
    </w:rPr>
  </w:style>
  <w:style w:type="paragraph" w:styleId="BalloonText">
    <w:name w:val="Balloon Text"/>
    <w:basedOn w:val="Normal"/>
    <w:link w:val="BalloonTextChar"/>
    <w:uiPriority w:val="99"/>
    <w:semiHidden/>
    <w:unhideWhenUsed/>
    <w:rsid w:val="00C1336B"/>
    <w:rPr>
      <w:rFonts w:ascii="Tahoma" w:hAnsi="Tahoma"/>
      <w:sz w:val="16"/>
      <w:szCs w:val="16"/>
    </w:rPr>
  </w:style>
  <w:style w:type="character" w:customStyle="1" w:styleId="BalloonTextChar">
    <w:name w:val="Balloon Text Char"/>
    <w:link w:val="BalloonText"/>
    <w:uiPriority w:val="99"/>
    <w:semiHidden/>
    <w:rsid w:val="00C1336B"/>
    <w:rPr>
      <w:rFonts w:ascii="Tahoma" w:eastAsia="Times New Roman" w:hAnsi="Tahoma" w:cs="Tahoma"/>
      <w:sz w:val="16"/>
      <w:szCs w:val="16"/>
    </w:rPr>
  </w:style>
  <w:style w:type="character" w:styleId="Hyperlink">
    <w:name w:val="Hyperlink"/>
    <w:unhideWhenUsed/>
    <w:rsid w:val="007F1566"/>
    <w:rPr>
      <w:color w:val="0000FF"/>
      <w:u w:val="single"/>
    </w:rPr>
  </w:style>
  <w:style w:type="character" w:customStyle="1" w:styleId="CommentTextChar1">
    <w:name w:val="Comment Text Char1"/>
    <w:uiPriority w:val="99"/>
    <w:rsid w:val="007F1566"/>
    <w:rPr>
      <w:lang w:val="en-CA" w:eastAsia="en-CA"/>
    </w:rPr>
  </w:style>
  <w:style w:type="paragraph" w:styleId="Header">
    <w:name w:val="header"/>
    <w:basedOn w:val="Normal"/>
    <w:link w:val="HeaderChar"/>
    <w:uiPriority w:val="99"/>
    <w:unhideWhenUsed/>
    <w:rsid w:val="009B01A2"/>
    <w:pPr>
      <w:tabs>
        <w:tab w:val="center" w:pos="4680"/>
        <w:tab w:val="right" w:pos="9360"/>
      </w:tabs>
    </w:pPr>
    <w:rPr>
      <w:rFonts w:ascii="Times New Roman" w:hAnsi="Times New Roman"/>
      <w:sz w:val="24"/>
      <w:szCs w:val="24"/>
      <w:lang w:val="en-CA" w:eastAsia="en-CA"/>
    </w:rPr>
  </w:style>
  <w:style w:type="character" w:customStyle="1" w:styleId="HeaderChar">
    <w:name w:val="Header Char"/>
    <w:link w:val="Header"/>
    <w:uiPriority w:val="99"/>
    <w:rsid w:val="009B01A2"/>
    <w:rPr>
      <w:rFonts w:ascii="Times New Roman" w:eastAsia="Times New Roman" w:hAnsi="Times New Roman"/>
      <w:sz w:val="24"/>
      <w:szCs w:val="24"/>
      <w:lang w:val="en-CA" w:eastAsia="en-CA"/>
    </w:rPr>
  </w:style>
  <w:style w:type="paragraph" w:styleId="Footer">
    <w:name w:val="footer"/>
    <w:basedOn w:val="Normal"/>
    <w:link w:val="FooterChar"/>
    <w:uiPriority w:val="99"/>
    <w:unhideWhenUsed/>
    <w:rsid w:val="00C614E6"/>
    <w:pPr>
      <w:tabs>
        <w:tab w:val="center" w:pos="4680"/>
        <w:tab w:val="right" w:pos="9360"/>
      </w:tabs>
    </w:pPr>
  </w:style>
  <w:style w:type="character" w:customStyle="1" w:styleId="FooterChar">
    <w:name w:val="Footer Char"/>
    <w:link w:val="Footer"/>
    <w:uiPriority w:val="99"/>
    <w:rsid w:val="00C614E6"/>
    <w:rPr>
      <w:rFonts w:eastAsia="Times New Roman"/>
    </w:rPr>
  </w:style>
  <w:style w:type="paragraph" w:customStyle="1" w:styleId="msolistparagraph0">
    <w:name w:val="msolistparagraph"/>
    <w:basedOn w:val="Normal"/>
    <w:rsid w:val="004E765C"/>
    <w:pPr>
      <w:ind w:left="720"/>
    </w:pPr>
    <w:rPr>
      <w:sz w:val="22"/>
      <w:szCs w:val="22"/>
      <w:lang w:val="en-CA" w:eastAsia="en-CA"/>
    </w:rPr>
  </w:style>
  <w:style w:type="character" w:customStyle="1" w:styleId="apple-converted-space">
    <w:name w:val="apple-converted-space"/>
    <w:basedOn w:val="DefaultParagraphFont"/>
    <w:rsid w:val="00296F24"/>
  </w:style>
  <w:style w:type="paragraph" w:styleId="NormalWeb">
    <w:name w:val="Normal (Web)"/>
    <w:basedOn w:val="Normal"/>
    <w:uiPriority w:val="99"/>
    <w:semiHidden/>
    <w:rsid w:val="009955A8"/>
    <w:pPr>
      <w:spacing w:before="100" w:beforeAutospacing="1" w:after="100" w:afterAutospacing="1"/>
    </w:pPr>
    <w:rPr>
      <w:rFonts w:ascii="Arial Unicode MS" w:eastAsia="Arial Unicode MS" w:hAnsi="Arial Unicode MS" w:cs="Arial Unicode MS"/>
      <w:sz w:val="24"/>
      <w:szCs w:val="24"/>
    </w:rPr>
  </w:style>
  <w:style w:type="paragraph" w:styleId="EndnoteText">
    <w:name w:val="endnote text"/>
    <w:basedOn w:val="Normal"/>
    <w:link w:val="EndnoteTextChar"/>
    <w:uiPriority w:val="99"/>
    <w:semiHidden/>
    <w:unhideWhenUsed/>
    <w:rsid w:val="000D56BD"/>
  </w:style>
  <w:style w:type="character" w:customStyle="1" w:styleId="EndnoteTextChar">
    <w:name w:val="Endnote Text Char"/>
    <w:link w:val="EndnoteText"/>
    <w:uiPriority w:val="99"/>
    <w:semiHidden/>
    <w:rsid w:val="000D56BD"/>
    <w:rPr>
      <w:rFonts w:eastAsia="Times New Roman"/>
      <w:lang w:val="en-US" w:eastAsia="en-US"/>
    </w:rPr>
  </w:style>
  <w:style w:type="character" w:styleId="EndnoteReference">
    <w:name w:val="endnote reference"/>
    <w:uiPriority w:val="99"/>
    <w:semiHidden/>
    <w:unhideWhenUsed/>
    <w:rsid w:val="000D56BD"/>
    <w:rPr>
      <w:vertAlign w:val="superscript"/>
    </w:rPr>
  </w:style>
  <w:style w:type="paragraph" w:customStyle="1" w:styleId="LightGrid-Accent31">
    <w:name w:val="Light Grid - Accent 31"/>
    <w:basedOn w:val="Normal"/>
    <w:uiPriority w:val="99"/>
    <w:qFormat/>
    <w:rsid w:val="004F35F8"/>
    <w:pPr>
      <w:ind w:left="720"/>
    </w:pPr>
    <w:rPr>
      <w:rFonts w:ascii="Times New Roman" w:hAnsi="Times New Roman"/>
      <w:sz w:val="24"/>
      <w:szCs w:val="24"/>
      <w:lang w:val="en-CA" w:eastAsia="en-CA"/>
    </w:rPr>
  </w:style>
  <w:style w:type="paragraph" w:styleId="FootnoteText">
    <w:name w:val="footnote text"/>
    <w:basedOn w:val="Normal"/>
    <w:link w:val="FootnoteTextChar"/>
    <w:uiPriority w:val="99"/>
    <w:semiHidden/>
    <w:unhideWhenUsed/>
    <w:rsid w:val="00FB5BD4"/>
  </w:style>
  <w:style w:type="character" w:customStyle="1" w:styleId="FootnoteTextChar">
    <w:name w:val="Footnote Text Char"/>
    <w:link w:val="FootnoteText"/>
    <w:uiPriority w:val="99"/>
    <w:semiHidden/>
    <w:rsid w:val="00FB5BD4"/>
    <w:rPr>
      <w:rFonts w:eastAsia="Times New Roman"/>
      <w:lang w:val="en-US" w:eastAsia="en-US"/>
    </w:rPr>
  </w:style>
  <w:style w:type="character" w:styleId="FootnoteReference">
    <w:name w:val="footnote reference"/>
    <w:uiPriority w:val="99"/>
    <w:semiHidden/>
    <w:unhideWhenUsed/>
    <w:rsid w:val="00FB5BD4"/>
    <w:rPr>
      <w:vertAlign w:val="superscript"/>
    </w:rPr>
  </w:style>
  <w:style w:type="character" w:styleId="FollowedHyperlink">
    <w:name w:val="FollowedHyperlink"/>
    <w:uiPriority w:val="99"/>
    <w:semiHidden/>
    <w:unhideWhenUsed/>
    <w:rsid w:val="00B278F4"/>
    <w:rPr>
      <w:color w:val="800080"/>
      <w:u w:val="single"/>
    </w:rPr>
  </w:style>
  <w:style w:type="paragraph" w:styleId="ListParagraph">
    <w:name w:val="List Paragraph"/>
    <w:basedOn w:val="Normal"/>
    <w:uiPriority w:val="34"/>
    <w:qFormat/>
    <w:rsid w:val="005832BA"/>
    <w:pPr>
      <w:ind w:left="720"/>
      <w:contextualSpacing/>
    </w:pPr>
    <w:rPr>
      <w:rFonts w:ascii="Times New Roman" w:hAnsi="Times New Roman"/>
      <w:sz w:val="24"/>
    </w:rPr>
  </w:style>
  <w:style w:type="paragraph" w:styleId="Revision">
    <w:name w:val="Revision"/>
    <w:hidden/>
    <w:uiPriority w:val="99"/>
    <w:semiHidden/>
    <w:rsid w:val="00955BB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0794">
      <w:bodyDiv w:val="1"/>
      <w:marLeft w:val="0"/>
      <w:marRight w:val="0"/>
      <w:marTop w:val="0"/>
      <w:marBottom w:val="0"/>
      <w:divBdr>
        <w:top w:val="none" w:sz="0" w:space="0" w:color="auto"/>
        <w:left w:val="none" w:sz="0" w:space="0" w:color="auto"/>
        <w:bottom w:val="none" w:sz="0" w:space="0" w:color="auto"/>
        <w:right w:val="none" w:sz="0" w:space="0" w:color="auto"/>
      </w:divBdr>
    </w:div>
    <w:div w:id="182131477">
      <w:bodyDiv w:val="1"/>
      <w:marLeft w:val="0"/>
      <w:marRight w:val="0"/>
      <w:marTop w:val="0"/>
      <w:marBottom w:val="0"/>
      <w:divBdr>
        <w:top w:val="none" w:sz="0" w:space="0" w:color="auto"/>
        <w:left w:val="none" w:sz="0" w:space="0" w:color="auto"/>
        <w:bottom w:val="none" w:sz="0" w:space="0" w:color="auto"/>
        <w:right w:val="none" w:sz="0" w:space="0" w:color="auto"/>
      </w:divBdr>
    </w:div>
    <w:div w:id="721490660">
      <w:bodyDiv w:val="1"/>
      <w:marLeft w:val="0"/>
      <w:marRight w:val="0"/>
      <w:marTop w:val="0"/>
      <w:marBottom w:val="0"/>
      <w:divBdr>
        <w:top w:val="none" w:sz="0" w:space="0" w:color="auto"/>
        <w:left w:val="none" w:sz="0" w:space="0" w:color="auto"/>
        <w:bottom w:val="none" w:sz="0" w:space="0" w:color="auto"/>
        <w:right w:val="none" w:sz="0" w:space="0" w:color="auto"/>
      </w:divBdr>
    </w:div>
    <w:div w:id="740785833">
      <w:bodyDiv w:val="1"/>
      <w:marLeft w:val="0"/>
      <w:marRight w:val="0"/>
      <w:marTop w:val="0"/>
      <w:marBottom w:val="0"/>
      <w:divBdr>
        <w:top w:val="none" w:sz="0" w:space="0" w:color="auto"/>
        <w:left w:val="none" w:sz="0" w:space="0" w:color="auto"/>
        <w:bottom w:val="none" w:sz="0" w:space="0" w:color="auto"/>
        <w:right w:val="none" w:sz="0" w:space="0" w:color="auto"/>
      </w:divBdr>
    </w:div>
    <w:div w:id="830563875">
      <w:bodyDiv w:val="1"/>
      <w:marLeft w:val="0"/>
      <w:marRight w:val="0"/>
      <w:marTop w:val="0"/>
      <w:marBottom w:val="0"/>
      <w:divBdr>
        <w:top w:val="none" w:sz="0" w:space="0" w:color="auto"/>
        <w:left w:val="none" w:sz="0" w:space="0" w:color="auto"/>
        <w:bottom w:val="none" w:sz="0" w:space="0" w:color="auto"/>
        <w:right w:val="none" w:sz="0" w:space="0" w:color="auto"/>
      </w:divBdr>
    </w:div>
    <w:div w:id="855000367">
      <w:bodyDiv w:val="1"/>
      <w:marLeft w:val="0"/>
      <w:marRight w:val="0"/>
      <w:marTop w:val="0"/>
      <w:marBottom w:val="0"/>
      <w:divBdr>
        <w:top w:val="none" w:sz="0" w:space="0" w:color="auto"/>
        <w:left w:val="none" w:sz="0" w:space="0" w:color="auto"/>
        <w:bottom w:val="none" w:sz="0" w:space="0" w:color="auto"/>
        <w:right w:val="none" w:sz="0" w:space="0" w:color="auto"/>
      </w:divBdr>
    </w:div>
    <w:div w:id="1402368761">
      <w:bodyDiv w:val="1"/>
      <w:marLeft w:val="0"/>
      <w:marRight w:val="0"/>
      <w:marTop w:val="0"/>
      <w:marBottom w:val="0"/>
      <w:divBdr>
        <w:top w:val="none" w:sz="0" w:space="0" w:color="auto"/>
        <w:left w:val="none" w:sz="0" w:space="0" w:color="auto"/>
        <w:bottom w:val="none" w:sz="0" w:space="0" w:color="auto"/>
        <w:right w:val="none" w:sz="0" w:space="0" w:color="auto"/>
      </w:divBdr>
    </w:div>
    <w:div w:id="1936671130">
      <w:bodyDiv w:val="1"/>
      <w:marLeft w:val="0"/>
      <w:marRight w:val="0"/>
      <w:marTop w:val="0"/>
      <w:marBottom w:val="0"/>
      <w:divBdr>
        <w:top w:val="none" w:sz="0" w:space="0" w:color="auto"/>
        <w:left w:val="none" w:sz="0" w:space="0" w:color="auto"/>
        <w:bottom w:val="none" w:sz="0" w:space="0" w:color="auto"/>
        <w:right w:val="none" w:sz="0" w:space="0" w:color="auto"/>
      </w:divBdr>
    </w:div>
    <w:div w:id="2016953896">
      <w:bodyDiv w:val="1"/>
      <w:marLeft w:val="0"/>
      <w:marRight w:val="0"/>
      <w:marTop w:val="0"/>
      <w:marBottom w:val="0"/>
      <w:divBdr>
        <w:top w:val="none" w:sz="0" w:space="0" w:color="auto"/>
        <w:left w:val="none" w:sz="0" w:space="0" w:color="auto"/>
        <w:bottom w:val="none" w:sz="0" w:space="0" w:color="auto"/>
        <w:right w:val="none" w:sz="0" w:space="0" w:color="auto"/>
      </w:divBdr>
    </w:div>
    <w:div w:id="20981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vents.iwc.int/index.php/scientific/SC65B/paper/viewFile/802/870/SC-65b-Rep03rev.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iwc.int/pages/view.php?ref=34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doc/?meeting=EBSAWS-2014-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ap.no"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mts.gov/downloads/CMTS%20U%20S%20%20Arctic%20MTS%20Report%20%2007-3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26AF-32BC-4DA2-818F-43D3821A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7196</Words>
  <Characters>41019</Characters>
  <Application>Microsoft Office Word</Application>
  <DocSecurity>4</DocSecurity>
  <Lines>341</Lines>
  <Paragraphs>96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NOAA</Company>
  <LinksUpToDate>false</LinksUpToDate>
  <CharactersWithSpaces>48119</CharactersWithSpaces>
  <SharedDoc>false</SharedDoc>
  <HLinks>
    <vt:vector size="30" baseType="variant">
      <vt:variant>
        <vt:i4>3276846</vt:i4>
      </vt:variant>
      <vt:variant>
        <vt:i4>12</vt:i4>
      </vt:variant>
      <vt:variant>
        <vt:i4>0</vt:i4>
      </vt:variant>
      <vt:variant>
        <vt:i4>5</vt:i4>
      </vt:variant>
      <vt:variant>
        <vt:lpwstr>http://www.cmts.gov/downloads/CMTS U S  Arctic MTS Report  07-30-13.pdf</vt:lpwstr>
      </vt:variant>
      <vt:variant>
        <vt:lpwstr/>
      </vt:variant>
      <vt:variant>
        <vt:i4>90</vt:i4>
      </vt:variant>
      <vt:variant>
        <vt:i4>9</vt:i4>
      </vt:variant>
      <vt:variant>
        <vt:i4>0</vt:i4>
      </vt:variant>
      <vt:variant>
        <vt:i4>5</vt:i4>
      </vt:variant>
      <vt:variant>
        <vt:lpwstr>https://events.iwc.int/index.php/scientific/SC65B/paper/viewFile/802/870/SC-65b-Rep03rev.pdf</vt:lpwstr>
      </vt:variant>
      <vt:variant>
        <vt:lpwstr/>
      </vt:variant>
      <vt:variant>
        <vt:i4>6357051</vt:i4>
      </vt:variant>
      <vt:variant>
        <vt:i4>6</vt:i4>
      </vt:variant>
      <vt:variant>
        <vt:i4>0</vt:i4>
      </vt:variant>
      <vt:variant>
        <vt:i4>5</vt:i4>
      </vt:variant>
      <vt:variant>
        <vt:lpwstr>https://archive.iwc.int/pages/view.php?ref=3485</vt:lpwstr>
      </vt:variant>
      <vt:variant>
        <vt:lpwstr/>
      </vt:variant>
      <vt:variant>
        <vt:i4>2359395</vt:i4>
      </vt:variant>
      <vt:variant>
        <vt:i4>3</vt:i4>
      </vt:variant>
      <vt:variant>
        <vt:i4>0</vt:i4>
      </vt:variant>
      <vt:variant>
        <vt:i4>5</vt:i4>
      </vt:variant>
      <vt:variant>
        <vt:lpwstr>http://www.cbd.int/doc/?meeting=EBSAWS-2014-01</vt:lpwstr>
      </vt:variant>
      <vt:variant>
        <vt:lpwstr/>
      </vt:variant>
      <vt:variant>
        <vt:i4>6946851</vt:i4>
      </vt:variant>
      <vt:variant>
        <vt:i4>0</vt:i4>
      </vt:variant>
      <vt:variant>
        <vt:i4>0</vt:i4>
      </vt:variant>
      <vt:variant>
        <vt:i4>5</vt:i4>
      </vt:variant>
      <vt:variant>
        <vt:lpwstr>http://www.amap.no/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Chesebro</dc:creator>
  <cp:lastModifiedBy>Soffía Guðmundsdóttir</cp:lastModifiedBy>
  <cp:revision>2</cp:revision>
  <cp:lastPrinted>2014-11-10T18:45:00Z</cp:lastPrinted>
  <dcterms:created xsi:type="dcterms:W3CDTF">2015-01-26T21:15:00Z</dcterms:created>
  <dcterms:modified xsi:type="dcterms:W3CDTF">2015-01-26T21:15:00Z</dcterms:modified>
</cp:coreProperties>
</file>